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42465944"/>
    <w:bookmarkStart w:id="1" w:name="_Toc342466290"/>
    <w:p w14:paraId="03F6A248" w14:textId="05F72F93" w:rsidR="00006D78" w:rsidRDefault="005110E8" w:rsidP="00EF47CA">
      <w:pPr>
        <w:suppressLineNumbers/>
        <w:jc w:val="center"/>
        <w:rPr>
          <w:b/>
          <w:bCs/>
          <w:color w:val="808080"/>
          <w:sz w:val="36"/>
          <w:szCs w:val="36"/>
        </w:rPr>
      </w:pPr>
      <w:r>
        <w:rPr>
          <w:noProof/>
        </w:rPr>
        <mc:AlternateContent>
          <mc:Choice Requires="wps">
            <w:drawing>
              <wp:anchor distT="0" distB="0" distL="114300" distR="114300" simplePos="0" relativeHeight="251655168" behindDoc="0" locked="0" layoutInCell="1" allowOverlap="1" wp14:anchorId="429A11F9" wp14:editId="4E3762DC">
                <wp:simplePos x="0" y="0"/>
                <wp:positionH relativeFrom="column">
                  <wp:posOffset>3048</wp:posOffset>
                </wp:positionH>
                <wp:positionV relativeFrom="paragraph">
                  <wp:posOffset>262129</wp:posOffset>
                </wp:positionV>
                <wp:extent cx="6152515" cy="390144"/>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515" cy="390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9367A" w14:textId="77777777" w:rsidR="009F7DA6" w:rsidRPr="00B64EC7" w:rsidRDefault="009F7DA6" w:rsidP="003B2A76">
                            <w:pPr>
                              <w:jc w:val="center"/>
                              <w:rPr>
                                <w:b/>
                                <w:bCs/>
                                <w:color w:val="808080"/>
                                <w:sz w:val="32"/>
                                <w:szCs w:val="3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29A11F9" id="Rectangle 14" o:spid="_x0000_s1026" style="position:absolute;left:0;text-align:left;margin-left:.25pt;margin-top:20.65pt;width:484.45pt;height:30.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ktsw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" filled="f" stroked="f">
                <v:textbox>
                  <w:txbxContent>
                    <w:p w14:paraId="2BE9367A" w14:textId="77777777" w:rsidR="009F7DA6" w:rsidRPr="00B64EC7" w:rsidRDefault="009F7DA6" w:rsidP="003B2A76">
                      <w:pPr>
                        <w:jc w:val="center"/>
                        <w:rPr>
                          <w:b/>
                          <w:bCs/>
                          <w:color w:val="808080"/>
                          <w:sz w:val="32"/>
                          <w:szCs w:val="32"/>
                        </w:rPr>
                      </w:pPr>
                    </w:p>
                  </w:txbxContent>
                </v:textbox>
              </v:rect>
            </w:pict>
          </mc:Fallback>
        </mc:AlternateContent>
      </w:r>
    </w:p>
    <w:p w14:paraId="27BC6173" w14:textId="77777777" w:rsidR="00006D78" w:rsidRDefault="00006D78" w:rsidP="00EF47CA">
      <w:pPr>
        <w:suppressLineNumbers/>
        <w:jc w:val="center"/>
        <w:rPr>
          <w:b/>
          <w:bCs/>
          <w:color w:val="808080"/>
          <w:sz w:val="36"/>
          <w:szCs w:val="36"/>
        </w:rPr>
      </w:pPr>
    </w:p>
    <w:p w14:paraId="00F34296" w14:textId="77777777" w:rsidR="00006D78" w:rsidRDefault="00006D78" w:rsidP="00EF47CA">
      <w:pPr>
        <w:suppressLineNumbers/>
        <w:jc w:val="center"/>
        <w:rPr>
          <w:b/>
          <w:bCs/>
          <w:color w:val="808080"/>
          <w:sz w:val="36"/>
          <w:szCs w:val="36"/>
        </w:rPr>
      </w:pPr>
    </w:p>
    <w:p w14:paraId="66E3ED38" w14:textId="7F0BE257" w:rsidR="0015383E" w:rsidRDefault="0015383E" w:rsidP="00EF47CA">
      <w:pPr>
        <w:suppressLineNumbers/>
        <w:jc w:val="center"/>
        <w:rPr>
          <w:b/>
          <w:bCs/>
          <w:color w:val="808080"/>
          <w:sz w:val="36"/>
          <w:szCs w:val="36"/>
        </w:rPr>
      </w:pPr>
      <w:r w:rsidRPr="00705C26">
        <w:rPr>
          <w:b/>
          <w:bCs/>
          <w:color w:val="808080"/>
          <w:sz w:val="36"/>
          <w:szCs w:val="36"/>
        </w:rPr>
        <w:t>State of Nevada</w:t>
      </w:r>
    </w:p>
    <w:p w14:paraId="76792F94" w14:textId="1732AD11" w:rsidR="0015383E" w:rsidRDefault="0015383E" w:rsidP="00EF47CA">
      <w:pPr>
        <w:suppressLineNumbers/>
        <w:jc w:val="center"/>
        <w:rPr>
          <w:b/>
          <w:bCs/>
          <w:color w:val="808080"/>
          <w:sz w:val="36"/>
          <w:szCs w:val="36"/>
        </w:rPr>
      </w:pPr>
      <w:r>
        <w:rPr>
          <w:b/>
          <w:bCs/>
          <w:color w:val="808080"/>
          <w:sz w:val="36"/>
          <w:szCs w:val="36"/>
        </w:rPr>
        <w:t>Department of Business &amp; Industry</w:t>
      </w:r>
    </w:p>
    <w:p w14:paraId="3F00AFCD" w14:textId="18652025" w:rsidR="003E52A2" w:rsidRPr="00DA2CC4" w:rsidRDefault="0015383E" w:rsidP="00EF47CA">
      <w:pPr>
        <w:suppressLineNumbers/>
        <w:jc w:val="center"/>
        <w:rPr>
          <w:b/>
          <w:bCs/>
          <w:color w:val="808080"/>
          <w:sz w:val="48"/>
          <w:szCs w:val="36"/>
        </w:rPr>
      </w:pPr>
      <w:r w:rsidRPr="00DA2CC4">
        <w:rPr>
          <w:b/>
          <w:bCs/>
          <w:color w:val="808080"/>
          <w:sz w:val="48"/>
          <w:szCs w:val="36"/>
        </w:rPr>
        <w:t>Housing Division</w:t>
      </w:r>
    </w:p>
    <w:p w14:paraId="1E0D5E4B" w14:textId="4782E517" w:rsidR="001F0ECC" w:rsidRPr="00F93F1E" w:rsidRDefault="00C87390" w:rsidP="00EF47CA">
      <w:pPr>
        <w:pStyle w:val="ListParagraph"/>
        <w:suppressLineNumbers/>
        <w:ind w:left="780"/>
        <w:rPr>
          <w:b/>
          <w:bCs/>
          <w:color w:val="808080"/>
          <w:sz w:val="36"/>
          <w:szCs w:val="36"/>
        </w:rPr>
      </w:pPr>
      <w:r>
        <w:rPr>
          <w:noProof/>
        </w:rPr>
        <mc:AlternateContent>
          <mc:Choice Requires="wps">
            <w:drawing>
              <wp:anchor distT="0" distB="0" distL="114300" distR="114300" simplePos="0" relativeHeight="251660288" behindDoc="0" locked="0" layoutInCell="1" allowOverlap="1" wp14:anchorId="4D665E3E" wp14:editId="29E5E2C1">
                <wp:simplePos x="0" y="0"/>
                <wp:positionH relativeFrom="column">
                  <wp:posOffset>-190500</wp:posOffset>
                </wp:positionH>
                <wp:positionV relativeFrom="paragraph">
                  <wp:posOffset>98425</wp:posOffset>
                </wp:positionV>
                <wp:extent cx="6153150" cy="70866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DC02F" w14:textId="5991AC18" w:rsidR="009F7DA6" w:rsidRDefault="009F7DA6" w:rsidP="001F0ECC">
                            <w:pPr>
                              <w:jc w:val="center"/>
                              <w:rPr>
                                <w:b/>
                                <w:bCs/>
                                <w:color w:val="1F497D"/>
                                <w:sz w:val="40"/>
                                <w:szCs w:val="40"/>
                              </w:rPr>
                            </w:pPr>
                            <w:r>
                              <w:rPr>
                                <w:rFonts w:ascii="Open Sans" w:hAnsi="Open Sans"/>
                                <w:noProof/>
                                <w:color w:val="3C3C3C"/>
                              </w:rPr>
                              <w:drawing>
                                <wp:inline distT="0" distB="0" distL="0" distR="0" wp14:anchorId="69D5CAB7" wp14:editId="78C9EF38">
                                  <wp:extent cx="2453028" cy="2319918"/>
                                  <wp:effectExtent l="0" t="0" r="4445" b="4445"/>
                                  <wp:docPr id="24" name="Picture 24" descr="logo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te_seal"/>
                                          <pic:cNvPicPr>
                                            <a:picLocks noChangeAspect="1" noChangeArrowheads="1"/>
                                          </pic:cNvPicPr>
                                        </pic:nvPicPr>
                                        <pic:blipFill>
                                          <a:blip r:embed="rId9"/>
                                          <a:srcRect/>
                                          <a:stretch>
                                            <a:fillRect/>
                                          </a:stretch>
                                        </pic:blipFill>
                                        <pic:spPr bwMode="auto">
                                          <a:xfrm>
                                            <a:off x="0" y="0"/>
                                            <a:ext cx="2489248" cy="2354173"/>
                                          </a:xfrm>
                                          <a:prstGeom prst="rect">
                                            <a:avLst/>
                                          </a:prstGeom>
                                          <a:noFill/>
                                          <a:ln w="9525">
                                            <a:noFill/>
                                            <a:miter lim="800000"/>
                                            <a:headEnd/>
                                            <a:tailEnd/>
                                          </a:ln>
                                        </pic:spPr>
                                      </pic:pic>
                                    </a:graphicData>
                                  </a:graphic>
                                </wp:inline>
                              </w:drawing>
                            </w:r>
                          </w:p>
                          <w:p w14:paraId="5652F61B" w14:textId="77777777" w:rsidR="009F7DA6" w:rsidRPr="001F0ECC" w:rsidRDefault="009F7DA6" w:rsidP="001F0ECC">
                            <w:pPr>
                              <w:jc w:val="center"/>
                              <w:rPr>
                                <w:rFonts w:ascii="Consolas" w:hAnsi="Consolas" w:cs="Consolas"/>
                                <w:b/>
                                <w:bCs/>
                                <w:color w:val="1F497D"/>
                                <w:sz w:val="40"/>
                                <w:szCs w:val="40"/>
                              </w:rPr>
                            </w:pPr>
                            <w:r w:rsidRPr="001F0ECC">
                              <w:rPr>
                                <w:rFonts w:ascii="Consolas" w:hAnsi="Consolas" w:cs="Consolas"/>
                                <w:b/>
                                <w:bCs/>
                                <w:color w:val="1F497D"/>
                                <w:sz w:val="40"/>
                                <w:szCs w:val="40"/>
                              </w:rPr>
                              <w:t>Low Income Housing Tax Credit Program</w:t>
                            </w:r>
                          </w:p>
                          <w:p w14:paraId="038F22E7" w14:textId="77777777" w:rsidR="009F7DA6" w:rsidRPr="00C87390" w:rsidRDefault="009F7DA6" w:rsidP="001F0ECC">
                            <w:pPr>
                              <w:jc w:val="center"/>
                              <w:rPr>
                                <w:rFonts w:ascii="Consolas" w:hAnsi="Consolas" w:cs="Consolas"/>
                                <w:b/>
                                <w:bCs/>
                                <w:color w:val="1F497D"/>
                                <w:sz w:val="10"/>
                                <w:szCs w:val="40"/>
                              </w:rPr>
                            </w:pPr>
                          </w:p>
                          <w:p w14:paraId="253AA913" w14:textId="77777777" w:rsidR="009F7DA6" w:rsidRPr="001F0ECC" w:rsidRDefault="009F7DA6" w:rsidP="00C87390">
                            <w:pPr>
                              <w:jc w:val="center"/>
                              <w:rPr>
                                <w:rFonts w:ascii="Consolas" w:hAnsi="Consolas" w:cs="Consolas"/>
                                <w:b/>
                                <w:bCs/>
                                <w:color w:val="1F497D"/>
                                <w:sz w:val="56"/>
                                <w:szCs w:val="72"/>
                              </w:rPr>
                            </w:pPr>
                            <w:r w:rsidRPr="001F0ECC">
                              <w:rPr>
                                <w:rFonts w:ascii="Consolas" w:hAnsi="Consolas" w:cs="Consolas"/>
                                <w:b/>
                                <w:bCs/>
                                <w:color w:val="1F497D"/>
                                <w:sz w:val="56"/>
                                <w:szCs w:val="72"/>
                              </w:rPr>
                              <w:t>Qualified Allocation Plan</w:t>
                            </w:r>
                          </w:p>
                          <w:p w14:paraId="5674F75F" w14:textId="77777777" w:rsidR="009F7DA6" w:rsidRPr="001F0ECC" w:rsidRDefault="009F7DA6" w:rsidP="001F0ECC">
                            <w:pPr>
                              <w:jc w:val="center"/>
                              <w:rPr>
                                <w:rFonts w:ascii="Consolas" w:hAnsi="Consolas" w:cs="Consolas"/>
                                <w:b/>
                                <w:bCs/>
                                <w:color w:val="1F497D"/>
                                <w:sz w:val="72"/>
                                <w:szCs w:val="72"/>
                              </w:rPr>
                            </w:pPr>
                            <w:r w:rsidRPr="001F0ECC">
                              <w:rPr>
                                <w:rFonts w:ascii="Consolas" w:hAnsi="Consolas" w:cs="Consolas"/>
                                <w:b/>
                                <w:bCs/>
                                <w:color w:val="1F497D"/>
                                <w:sz w:val="72"/>
                                <w:szCs w:val="72"/>
                              </w:rPr>
                              <w:t xml:space="preserve">2015 </w:t>
                            </w:r>
                          </w:p>
                          <w:p w14:paraId="6709D929" w14:textId="55DA5C67" w:rsidR="009F7DA6" w:rsidRDefault="009F7DA6" w:rsidP="0015383E">
                            <w:pPr>
                              <w:jc w:val="center"/>
                              <w:rPr>
                                <w:rFonts w:ascii="Consolas" w:hAnsi="Consolas" w:cs="Consolas"/>
                                <w:b/>
                                <w:bCs/>
                                <w:color w:val="1F497D"/>
                                <w:sz w:val="28"/>
                                <w:szCs w:val="28"/>
                              </w:rPr>
                            </w:pPr>
                            <w:r w:rsidRPr="00B64EC7">
                              <w:rPr>
                                <w:b/>
                                <w:bCs/>
                                <w:color w:val="808080"/>
                                <w:sz w:val="32"/>
                                <w:szCs w:val="32"/>
                              </w:rPr>
                              <w:t xml:space="preserve">     </w:t>
                            </w:r>
                            <w:r w:rsidRPr="001F0ECC">
                              <w:rPr>
                                <w:rFonts w:ascii="Consolas" w:hAnsi="Consolas" w:cs="Consolas"/>
                                <w:b/>
                                <w:bCs/>
                                <w:color w:val="1F497D"/>
                                <w:sz w:val="28"/>
                                <w:szCs w:val="28"/>
                              </w:rPr>
                              <w:t xml:space="preserve">Adopted on December </w:t>
                            </w:r>
                            <w:del w:id="2" w:author="Mike Dang x2033" w:date="2014-11-20T16:23:00Z">
                              <w:r w:rsidDel="00B00F8B">
                                <w:rPr>
                                  <w:rFonts w:ascii="Consolas" w:hAnsi="Consolas" w:cs="Consolas"/>
                                  <w:b/>
                                  <w:bCs/>
                                  <w:color w:val="1F497D"/>
                                  <w:sz w:val="28"/>
                                  <w:szCs w:val="28"/>
                                </w:rPr>
                                <w:delText>5</w:delText>
                              </w:r>
                            </w:del>
                            <w:ins w:id="3" w:author="Mike Dang x2033" w:date="2014-11-20T16:23:00Z">
                              <w:r>
                                <w:rPr>
                                  <w:rFonts w:ascii="Consolas" w:hAnsi="Consolas" w:cs="Consolas"/>
                                  <w:b/>
                                  <w:bCs/>
                                  <w:color w:val="1F497D"/>
                                  <w:sz w:val="28"/>
                                  <w:szCs w:val="28"/>
                                </w:rPr>
                                <w:t>12</w:t>
                              </w:r>
                            </w:ins>
                            <w:r w:rsidRPr="001F0ECC">
                              <w:rPr>
                                <w:rFonts w:ascii="Consolas" w:hAnsi="Consolas" w:cs="Consolas"/>
                                <w:b/>
                                <w:bCs/>
                                <w:color w:val="1F497D"/>
                                <w:sz w:val="28"/>
                                <w:szCs w:val="28"/>
                              </w:rPr>
                              <w:t>, 2014</w:t>
                            </w:r>
                            <w:r>
                              <w:rPr>
                                <w:rFonts w:ascii="Consolas" w:hAnsi="Consolas" w:cs="Consolas"/>
                                <w:b/>
                                <w:bCs/>
                                <w:color w:val="1F497D"/>
                                <w:sz w:val="28"/>
                                <w:szCs w:val="28"/>
                              </w:rPr>
                              <w:t xml:space="preserve"> (Proposed)</w:t>
                            </w:r>
                          </w:p>
                          <w:p w14:paraId="6F1C9EAC" w14:textId="77777777" w:rsidR="009F7DA6" w:rsidRDefault="009F7DA6" w:rsidP="0015383E">
                            <w:pPr>
                              <w:jc w:val="center"/>
                              <w:rPr>
                                <w:rFonts w:ascii="Consolas" w:hAnsi="Consolas" w:cs="Consolas"/>
                                <w:b/>
                                <w:bCs/>
                                <w:color w:val="1F497D"/>
                                <w:sz w:val="28"/>
                                <w:szCs w:val="28"/>
                              </w:rPr>
                            </w:pPr>
                          </w:p>
                          <w:p w14:paraId="11767032" w14:textId="77777777" w:rsidR="009F7DA6" w:rsidRDefault="009F7DA6" w:rsidP="0015383E">
                            <w:pPr>
                              <w:jc w:val="center"/>
                              <w:rPr>
                                <w:rFonts w:ascii="Consolas" w:hAnsi="Consolas" w:cs="Consolas"/>
                                <w:b/>
                                <w:bCs/>
                                <w:color w:val="1F497D"/>
                                <w:sz w:val="28"/>
                                <w:szCs w:val="28"/>
                              </w:rPr>
                            </w:pPr>
                          </w:p>
                          <w:p w14:paraId="17522652" w14:textId="77777777" w:rsidR="009F7DA6" w:rsidRDefault="009F7DA6" w:rsidP="0015383E">
                            <w:pPr>
                              <w:jc w:val="center"/>
                              <w:rPr>
                                <w:rFonts w:ascii="Consolas" w:hAnsi="Consolas" w:cs="Consolas"/>
                                <w:b/>
                                <w:bCs/>
                                <w:color w:val="1F497D"/>
                                <w:sz w:val="28"/>
                                <w:szCs w:val="28"/>
                              </w:rPr>
                            </w:pPr>
                          </w:p>
                          <w:p w14:paraId="4594C33F" w14:textId="77777777" w:rsidR="009F7DA6" w:rsidRDefault="009F7DA6" w:rsidP="0015383E">
                            <w:pPr>
                              <w:jc w:val="center"/>
                              <w:rPr>
                                <w:rFonts w:ascii="Consolas" w:hAnsi="Consolas" w:cs="Consolas"/>
                                <w:b/>
                                <w:bCs/>
                                <w:color w:val="1F497D"/>
                                <w:sz w:val="28"/>
                                <w:szCs w:val="28"/>
                              </w:rPr>
                            </w:pPr>
                          </w:p>
                          <w:p w14:paraId="77132F36" w14:textId="77777777" w:rsidR="009F7DA6" w:rsidRDefault="009F7DA6" w:rsidP="0015383E">
                            <w:pPr>
                              <w:jc w:val="center"/>
                              <w:rPr>
                                <w:rFonts w:ascii="Consolas" w:hAnsi="Consolas" w:cs="Consolas"/>
                                <w:b/>
                                <w:bCs/>
                                <w:color w:val="1F497D"/>
                                <w:sz w:val="28"/>
                                <w:szCs w:val="28"/>
                              </w:rPr>
                            </w:pPr>
                          </w:p>
                          <w:p w14:paraId="360716F7" w14:textId="77777777" w:rsidR="009F7DA6" w:rsidRDefault="009F7DA6" w:rsidP="0015383E">
                            <w:pPr>
                              <w:jc w:val="center"/>
                              <w:rPr>
                                <w:rFonts w:ascii="Consolas" w:hAnsi="Consolas" w:cs="Consolas"/>
                                <w:b/>
                                <w:bCs/>
                                <w:color w:val="1F497D"/>
                                <w:sz w:val="28"/>
                                <w:szCs w:val="28"/>
                              </w:rPr>
                            </w:pPr>
                          </w:p>
                          <w:p w14:paraId="4908CE62" w14:textId="77777777" w:rsidR="009F7DA6" w:rsidRDefault="009F7DA6" w:rsidP="0015383E">
                            <w:pPr>
                              <w:jc w:val="center"/>
                              <w:rPr>
                                <w:rFonts w:ascii="Consolas" w:hAnsi="Consolas" w:cs="Consolas"/>
                                <w:b/>
                                <w:bCs/>
                                <w:color w:val="1F497D"/>
                                <w:sz w:val="28"/>
                                <w:szCs w:val="28"/>
                              </w:rPr>
                            </w:pPr>
                          </w:p>
                          <w:p w14:paraId="71E25878" w14:textId="77777777" w:rsidR="009F7DA6" w:rsidRDefault="009F7DA6" w:rsidP="0015383E">
                            <w:pPr>
                              <w:jc w:val="center"/>
                              <w:rPr>
                                <w:rFonts w:ascii="Consolas" w:hAnsi="Consolas" w:cs="Consolas"/>
                                <w:b/>
                                <w:bCs/>
                                <w:color w:val="1F497D"/>
                                <w:sz w:val="28"/>
                                <w:szCs w:val="28"/>
                              </w:rPr>
                            </w:pPr>
                          </w:p>
                          <w:p w14:paraId="12BCBDD1" w14:textId="3D1F7EB9" w:rsidR="009F7DA6" w:rsidRPr="00C87390" w:rsidRDefault="009F7DA6" w:rsidP="0015383E">
                            <w:pPr>
                              <w:jc w:val="center"/>
                              <w:rPr>
                                <w:rFonts w:asciiTheme="majorHAnsi" w:hAnsiTheme="majorHAnsi"/>
                                <w:bCs/>
                                <w:szCs w:val="28"/>
                                <w:u w:val="single"/>
                              </w:rPr>
                            </w:pPr>
                            <w:r w:rsidRPr="00C87390">
                              <w:rPr>
                                <w:rFonts w:asciiTheme="majorHAnsi" w:hAnsiTheme="majorHAnsi"/>
                                <w:bCs/>
                                <w:szCs w:val="28"/>
                                <w:u w:val="single"/>
                              </w:rPr>
                              <w:t>Contact Information</w:t>
                            </w:r>
                          </w:p>
                          <w:p w14:paraId="593EC89B" w14:textId="77777777" w:rsidR="009F7DA6" w:rsidRPr="00C87390" w:rsidRDefault="009F7DA6" w:rsidP="0015383E">
                            <w:pPr>
                              <w:jc w:val="center"/>
                              <w:rPr>
                                <w:rFonts w:asciiTheme="majorHAnsi" w:hAnsiTheme="majorHAnsi"/>
                                <w:bCs/>
                                <w:szCs w:val="28"/>
                                <w:u w:val="single"/>
                              </w:rPr>
                            </w:pPr>
                          </w:p>
                          <w:p w14:paraId="541823BA" w14:textId="3B61556F" w:rsidR="009F7DA6" w:rsidRPr="00C87390" w:rsidRDefault="009F7DA6" w:rsidP="0015383E">
                            <w:pPr>
                              <w:jc w:val="center"/>
                              <w:rPr>
                                <w:rFonts w:asciiTheme="majorHAnsi" w:hAnsiTheme="majorHAnsi"/>
                                <w:bCs/>
                                <w:szCs w:val="28"/>
                              </w:rPr>
                            </w:pPr>
                            <w:r w:rsidRPr="00C87390">
                              <w:rPr>
                                <w:rFonts w:asciiTheme="majorHAnsi" w:hAnsiTheme="majorHAnsi"/>
                                <w:bCs/>
                                <w:szCs w:val="28"/>
                              </w:rPr>
                              <w:t>Mike Dang, Chief of Federal and State Programs</w:t>
                            </w:r>
                          </w:p>
                          <w:p w14:paraId="7C4D451D" w14:textId="1FF2B971" w:rsidR="009F7DA6" w:rsidRPr="00C87390" w:rsidRDefault="009F7DA6" w:rsidP="0015383E">
                            <w:pPr>
                              <w:jc w:val="center"/>
                              <w:rPr>
                                <w:rFonts w:asciiTheme="majorHAnsi" w:hAnsiTheme="majorHAnsi"/>
                                <w:bCs/>
                                <w:szCs w:val="28"/>
                              </w:rPr>
                            </w:pPr>
                            <w:r w:rsidRPr="00C87390">
                              <w:rPr>
                                <w:rFonts w:asciiTheme="majorHAnsi" w:hAnsiTheme="majorHAnsi"/>
                                <w:bCs/>
                                <w:szCs w:val="28"/>
                              </w:rPr>
                              <w:t xml:space="preserve">775-687-2033  </w:t>
                            </w:r>
                            <w:hyperlink r:id="rId10" w:history="1">
                              <w:r w:rsidRPr="00C87390">
                                <w:rPr>
                                  <w:rStyle w:val="Hyperlink"/>
                                  <w:rFonts w:asciiTheme="majorHAnsi" w:hAnsiTheme="majorHAnsi"/>
                                  <w:bCs/>
                                  <w:color w:val="auto"/>
                                  <w:szCs w:val="28"/>
                                </w:rPr>
                                <w:t>MDang@housing.nv.gov</w:t>
                              </w:r>
                            </w:hyperlink>
                            <w:r w:rsidRPr="00C87390">
                              <w:rPr>
                                <w:rFonts w:asciiTheme="majorHAnsi" w:hAnsiTheme="majorHAnsi"/>
                                <w:bCs/>
                                <w:szCs w:val="28"/>
                              </w:rPr>
                              <w:t xml:space="preserve"> </w:t>
                            </w:r>
                          </w:p>
                          <w:p w14:paraId="1642B001" w14:textId="3023FA00" w:rsidR="009F7DA6" w:rsidRPr="00C87390" w:rsidRDefault="009F7DA6" w:rsidP="0015383E">
                            <w:pPr>
                              <w:jc w:val="center"/>
                              <w:rPr>
                                <w:rFonts w:asciiTheme="majorHAnsi" w:hAnsiTheme="majorHAnsi"/>
                                <w:bCs/>
                                <w:szCs w:val="28"/>
                              </w:rPr>
                            </w:pPr>
                            <w:r w:rsidRPr="00C87390">
                              <w:rPr>
                                <w:rFonts w:asciiTheme="majorHAnsi" w:hAnsiTheme="majorHAnsi"/>
                                <w:bCs/>
                                <w:szCs w:val="28"/>
                              </w:rPr>
                              <w:t xml:space="preserve">Mark Licea, Loan Administration Officer </w:t>
                            </w:r>
                          </w:p>
                          <w:p w14:paraId="6F3AAE89" w14:textId="175282B3" w:rsidR="009F7DA6" w:rsidRPr="00C87390" w:rsidRDefault="009F7DA6" w:rsidP="0015383E">
                            <w:pPr>
                              <w:jc w:val="center"/>
                              <w:rPr>
                                <w:rFonts w:ascii="Times New Roman" w:hAnsi="Times New Roman"/>
                                <w:bCs/>
                                <w:szCs w:val="28"/>
                              </w:rPr>
                            </w:pPr>
                            <w:r w:rsidRPr="00C87390">
                              <w:rPr>
                                <w:rFonts w:asciiTheme="majorHAnsi" w:hAnsiTheme="majorHAnsi"/>
                                <w:bCs/>
                                <w:szCs w:val="28"/>
                              </w:rPr>
                              <w:t xml:space="preserve">702-684-7254   </w:t>
                            </w:r>
                            <w:hyperlink r:id="rId11" w:history="1">
                              <w:r w:rsidRPr="00C87390">
                                <w:rPr>
                                  <w:rStyle w:val="Hyperlink"/>
                                  <w:rFonts w:asciiTheme="majorHAnsi" w:hAnsiTheme="majorHAnsi"/>
                                  <w:bCs/>
                                  <w:color w:val="auto"/>
                                  <w:szCs w:val="28"/>
                                </w:rPr>
                                <w:t>MLicea@housing.nv.gov</w:t>
                              </w:r>
                            </w:hyperlink>
                            <w:r w:rsidRPr="00C87390">
                              <w:rPr>
                                <w:rFonts w:ascii="Times New Roman" w:hAnsi="Times New Roman"/>
                                <w:bCs/>
                                <w:szCs w:val="28"/>
                              </w:rPr>
                              <w:t xml:space="preserve"> </w:t>
                            </w:r>
                          </w:p>
                          <w:p w14:paraId="745EA5FB" w14:textId="77777777" w:rsidR="009F7DA6" w:rsidRPr="00C87390" w:rsidRDefault="009F7DA6" w:rsidP="0015383E">
                            <w:pPr>
                              <w:jc w:val="center"/>
                              <w:rPr>
                                <w:rFonts w:ascii="Consolas" w:hAnsi="Consolas" w:cs="Consolas"/>
                                <w:b/>
                                <w:bCs/>
                                <w:color w:val="1F497D"/>
                                <w:szCs w:val="28"/>
                              </w:rPr>
                            </w:pPr>
                          </w:p>
                          <w:p w14:paraId="6E1292A8" w14:textId="77777777" w:rsidR="009F7DA6" w:rsidRDefault="009F7DA6" w:rsidP="0015383E">
                            <w:pPr>
                              <w:jc w:val="center"/>
                              <w:rPr>
                                <w:rFonts w:ascii="Consolas" w:hAnsi="Consolas" w:cs="Consolas"/>
                                <w:b/>
                                <w:bCs/>
                                <w:color w:val="1F497D"/>
                                <w:sz w:val="28"/>
                                <w:szCs w:val="28"/>
                              </w:rPr>
                            </w:pPr>
                          </w:p>
                          <w:p w14:paraId="59911644" w14:textId="77777777" w:rsidR="009F7DA6" w:rsidRDefault="009F7DA6" w:rsidP="0015383E">
                            <w:pPr>
                              <w:jc w:val="center"/>
                              <w:rPr>
                                <w:rFonts w:ascii="Consolas" w:hAnsi="Consolas" w:cs="Consolas"/>
                                <w:b/>
                                <w:bCs/>
                                <w:color w:val="1F497D"/>
                                <w:sz w:val="28"/>
                                <w:szCs w:val="28"/>
                              </w:rPr>
                            </w:pPr>
                          </w:p>
                          <w:p w14:paraId="7A8EE8A8" w14:textId="77777777" w:rsidR="009F7DA6" w:rsidRDefault="009F7DA6" w:rsidP="0015383E">
                            <w:pPr>
                              <w:jc w:val="center"/>
                              <w:rPr>
                                <w:rFonts w:ascii="Consolas" w:hAnsi="Consolas" w:cs="Consolas"/>
                                <w:b/>
                                <w:bCs/>
                                <w:color w:val="1F497D"/>
                                <w:sz w:val="28"/>
                                <w:szCs w:val="28"/>
                              </w:rPr>
                            </w:pPr>
                          </w:p>
                          <w:p w14:paraId="3B816C18" w14:textId="77777777" w:rsidR="009F7DA6" w:rsidRPr="001F0ECC" w:rsidRDefault="009F7DA6" w:rsidP="0015383E">
                            <w:pPr>
                              <w:jc w:val="center"/>
                              <w:rPr>
                                <w:rFonts w:ascii="Consolas" w:hAnsi="Consolas" w:cs="Consolas"/>
                                <w:b/>
                                <w:bCs/>
                                <w:color w:val="1F497D"/>
                                <w:sz w:val="28"/>
                                <w:szCs w:val="28"/>
                              </w:rPr>
                            </w:pPr>
                          </w:p>
                          <w:p w14:paraId="40858D90" w14:textId="77777777" w:rsidR="009F7DA6" w:rsidRPr="00B64EC7" w:rsidRDefault="009F7DA6" w:rsidP="001F0ECC">
                            <w:pPr>
                              <w:rPr>
                                <w:b/>
                                <w:bCs/>
                                <w:color w:val="808080"/>
                                <w:sz w:val="32"/>
                                <w:szCs w:val="32"/>
                              </w:rPr>
                            </w:pPr>
                          </w:p>
                        </w:txbxContent>
                      </wps:txbx>
                      <wps:bodyPr rot="0" vert="horz" wrap="square" lIns="91440" tIns="45720" rIns="91440" bIns="45720" anchor="b" anchorCtr="0" upright="1">
                        <a:noAutofit/>
                      </wps:bodyPr>
                    </wps:wsp>
                  </a:graphicData>
                </a:graphic>
                <wp14:sizeRelV relativeFrom="margin">
                  <wp14:pctHeight>0</wp14:pctHeight>
                </wp14:sizeRelV>
              </wp:anchor>
            </w:drawing>
          </mc:Choice>
          <mc:Fallback>
            <w:pict>
              <v:rect w14:anchorId="4D665E3E" id="Rectangle 16" o:spid="_x0000_s1027" style="position:absolute;left:0;text-align:left;margin-left:-15pt;margin-top:7.75pt;width:484.5pt;height:5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" filled="f" stroked="f">
                <v:textbox>
                  <w:txbxContent>
                    <w:p w14:paraId="104DC02F" w14:textId="5991AC18" w:rsidR="009F7DA6" w:rsidRDefault="009F7DA6" w:rsidP="001F0ECC">
                      <w:pPr>
                        <w:jc w:val="center"/>
                        <w:rPr>
                          <w:b/>
                          <w:bCs/>
                          <w:color w:val="1F497D"/>
                          <w:sz w:val="40"/>
                          <w:szCs w:val="40"/>
                        </w:rPr>
                      </w:pPr>
                      <w:r>
                        <w:rPr>
                          <w:rFonts w:ascii="Open Sans" w:hAnsi="Open Sans"/>
                          <w:noProof/>
                          <w:color w:val="3C3C3C"/>
                        </w:rPr>
                        <w:drawing>
                          <wp:inline distT="0" distB="0" distL="0" distR="0" wp14:anchorId="69D5CAB7" wp14:editId="78C9EF38">
                            <wp:extent cx="2453028" cy="2319918"/>
                            <wp:effectExtent l="0" t="0" r="4445" b="4445"/>
                            <wp:docPr id="24" name="Picture 24" descr="logo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te_seal"/>
                                    <pic:cNvPicPr>
                                      <a:picLocks noChangeAspect="1" noChangeArrowheads="1"/>
                                    </pic:cNvPicPr>
                                  </pic:nvPicPr>
                                  <pic:blipFill>
                                    <a:blip r:embed="rId12"/>
                                    <a:srcRect/>
                                    <a:stretch>
                                      <a:fillRect/>
                                    </a:stretch>
                                  </pic:blipFill>
                                  <pic:spPr bwMode="auto">
                                    <a:xfrm>
                                      <a:off x="0" y="0"/>
                                      <a:ext cx="2489248" cy="2354173"/>
                                    </a:xfrm>
                                    <a:prstGeom prst="rect">
                                      <a:avLst/>
                                    </a:prstGeom>
                                    <a:noFill/>
                                    <a:ln w="9525">
                                      <a:noFill/>
                                      <a:miter lim="800000"/>
                                      <a:headEnd/>
                                      <a:tailEnd/>
                                    </a:ln>
                                  </pic:spPr>
                                </pic:pic>
                              </a:graphicData>
                            </a:graphic>
                          </wp:inline>
                        </w:drawing>
                      </w:r>
                    </w:p>
                    <w:p w14:paraId="5652F61B" w14:textId="77777777" w:rsidR="009F7DA6" w:rsidRPr="001F0ECC" w:rsidRDefault="009F7DA6" w:rsidP="001F0ECC">
                      <w:pPr>
                        <w:jc w:val="center"/>
                        <w:rPr>
                          <w:rFonts w:ascii="Consolas" w:hAnsi="Consolas" w:cs="Consolas"/>
                          <w:b/>
                          <w:bCs/>
                          <w:color w:val="1F497D"/>
                          <w:sz w:val="40"/>
                          <w:szCs w:val="40"/>
                        </w:rPr>
                      </w:pPr>
                      <w:r w:rsidRPr="001F0ECC">
                        <w:rPr>
                          <w:rFonts w:ascii="Consolas" w:hAnsi="Consolas" w:cs="Consolas"/>
                          <w:b/>
                          <w:bCs/>
                          <w:color w:val="1F497D"/>
                          <w:sz w:val="40"/>
                          <w:szCs w:val="40"/>
                        </w:rPr>
                        <w:t>Low Income Housing Tax Credit Program</w:t>
                      </w:r>
                    </w:p>
                    <w:p w14:paraId="038F22E7" w14:textId="77777777" w:rsidR="009F7DA6" w:rsidRPr="00C87390" w:rsidRDefault="009F7DA6" w:rsidP="001F0ECC">
                      <w:pPr>
                        <w:jc w:val="center"/>
                        <w:rPr>
                          <w:rFonts w:ascii="Consolas" w:hAnsi="Consolas" w:cs="Consolas"/>
                          <w:b/>
                          <w:bCs/>
                          <w:color w:val="1F497D"/>
                          <w:sz w:val="10"/>
                          <w:szCs w:val="40"/>
                        </w:rPr>
                      </w:pPr>
                    </w:p>
                    <w:p w14:paraId="253AA913" w14:textId="77777777" w:rsidR="009F7DA6" w:rsidRPr="001F0ECC" w:rsidRDefault="009F7DA6" w:rsidP="00C87390">
                      <w:pPr>
                        <w:jc w:val="center"/>
                        <w:rPr>
                          <w:rFonts w:ascii="Consolas" w:hAnsi="Consolas" w:cs="Consolas"/>
                          <w:b/>
                          <w:bCs/>
                          <w:color w:val="1F497D"/>
                          <w:sz w:val="56"/>
                          <w:szCs w:val="72"/>
                        </w:rPr>
                      </w:pPr>
                      <w:r w:rsidRPr="001F0ECC">
                        <w:rPr>
                          <w:rFonts w:ascii="Consolas" w:hAnsi="Consolas" w:cs="Consolas"/>
                          <w:b/>
                          <w:bCs/>
                          <w:color w:val="1F497D"/>
                          <w:sz w:val="56"/>
                          <w:szCs w:val="72"/>
                        </w:rPr>
                        <w:t>Qualified Allocation Plan</w:t>
                      </w:r>
                    </w:p>
                    <w:p w14:paraId="5674F75F" w14:textId="77777777" w:rsidR="009F7DA6" w:rsidRPr="001F0ECC" w:rsidRDefault="009F7DA6" w:rsidP="001F0ECC">
                      <w:pPr>
                        <w:jc w:val="center"/>
                        <w:rPr>
                          <w:rFonts w:ascii="Consolas" w:hAnsi="Consolas" w:cs="Consolas"/>
                          <w:b/>
                          <w:bCs/>
                          <w:color w:val="1F497D"/>
                          <w:sz w:val="72"/>
                          <w:szCs w:val="72"/>
                        </w:rPr>
                      </w:pPr>
                      <w:r w:rsidRPr="001F0ECC">
                        <w:rPr>
                          <w:rFonts w:ascii="Consolas" w:hAnsi="Consolas" w:cs="Consolas"/>
                          <w:b/>
                          <w:bCs/>
                          <w:color w:val="1F497D"/>
                          <w:sz w:val="72"/>
                          <w:szCs w:val="72"/>
                        </w:rPr>
                        <w:t xml:space="preserve">2015 </w:t>
                      </w:r>
                    </w:p>
                    <w:p w14:paraId="6709D929" w14:textId="55DA5C67" w:rsidR="009F7DA6" w:rsidRDefault="009F7DA6" w:rsidP="0015383E">
                      <w:pPr>
                        <w:jc w:val="center"/>
                        <w:rPr>
                          <w:rFonts w:ascii="Consolas" w:hAnsi="Consolas" w:cs="Consolas"/>
                          <w:b/>
                          <w:bCs/>
                          <w:color w:val="1F497D"/>
                          <w:sz w:val="28"/>
                          <w:szCs w:val="28"/>
                        </w:rPr>
                      </w:pPr>
                      <w:r w:rsidRPr="00B64EC7">
                        <w:rPr>
                          <w:b/>
                          <w:bCs/>
                          <w:color w:val="808080"/>
                          <w:sz w:val="32"/>
                          <w:szCs w:val="32"/>
                        </w:rPr>
                        <w:t xml:space="preserve">     </w:t>
                      </w:r>
                      <w:r w:rsidRPr="001F0ECC">
                        <w:rPr>
                          <w:rFonts w:ascii="Consolas" w:hAnsi="Consolas" w:cs="Consolas"/>
                          <w:b/>
                          <w:bCs/>
                          <w:color w:val="1F497D"/>
                          <w:sz w:val="28"/>
                          <w:szCs w:val="28"/>
                        </w:rPr>
                        <w:t xml:space="preserve">Adopted on December </w:t>
                      </w:r>
                      <w:del w:id="5" w:author="Mike Dang x2033" w:date="2014-11-20T16:23:00Z">
                        <w:r w:rsidDel="00B00F8B">
                          <w:rPr>
                            <w:rFonts w:ascii="Consolas" w:hAnsi="Consolas" w:cs="Consolas"/>
                            <w:b/>
                            <w:bCs/>
                            <w:color w:val="1F497D"/>
                            <w:sz w:val="28"/>
                            <w:szCs w:val="28"/>
                          </w:rPr>
                          <w:delText>5</w:delText>
                        </w:r>
                      </w:del>
                      <w:ins w:id="6" w:author="Mike Dang x2033" w:date="2014-11-20T16:23:00Z">
                        <w:r>
                          <w:rPr>
                            <w:rFonts w:ascii="Consolas" w:hAnsi="Consolas" w:cs="Consolas"/>
                            <w:b/>
                            <w:bCs/>
                            <w:color w:val="1F497D"/>
                            <w:sz w:val="28"/>
                            <w:szCs w:val="28"/>
                          </w:rPr>
                          <w:t>12</w:t>
                        </w:r>
                      </w:ins>
                      <w:r w:rsidRPr="001F0ECC">
                        <w:rPr>
                          <w:rFonts w:ascii="Consolas" w:hAnsi="Consolas" w:cs="Consolas"/>
                          <w:b/>
                          <w:bCs/>
                          <w:color w:val="1F497D"/>
                          <w:sz w:val="28"/>
                          <w:szCs w:val="28"/>
                        </w:rPr>
                        <w:t>, 2014</w:t>
                      </w:r>
                      <w:r>
                        <w:rPr>
                          <w:rFonts w:ascii="Consolas" w:hAnsi="Consolas" w:cs="Consolas"/>
                          <w:b/>
                          <w:bCs/>
                          <w:color w:val="1F497D"/>
                          <w:sz w:val="28"/>
                          <w:szCs w:val="28"/>
                        </w:rPr>
                        <w:t xml:space="preserve"> (Proposed)</w:t>
                      </w:r>
                    </w:p>
                    <w:p w14:paraId="6F1C9EAC" w14:textId="77777777" w:rsidR="009F7DA6" w:rsidRDefault="009F7DA6" w:rsidP="0015383E">
                      <w:pPr>
                        <w:jc w:val="center"/>
                        <w:rPr>
                          <w:rFonts w:ascii="Consolas" w:hAnsi="Consolas" w:cs="Consolas"/>
                          <w:b/>
                          <w:bCs/>
                          <w:color w:val="1F497D"/>
                          <w:sz w:val="28"/>
                          <w:szCs w:val="28"/>
                        </w:rPr>
                      </w:pPr>
                    </w:p>
                    <w:p w14:paraId="11767032" w14:textId="77777777" w:rsidR="009F7DA6" w:rsidRDefault="009F7DA6" w:rsidP="0015383E">
                      <w:pPr>
                        <w:jc w:val="center"/>
                        <w:rPr>
                          <w:rFonts w:ascii="Consolas" w:hAnsi="Consolas" w:cs="Consolas"/>
                          <w:b/>
                          <w:bCs/>
                          <w:color w:val="1F497D"/>
                          <w:sz w:val="28"/>
                          <w:szCs w:val="28"/>
                        </w:rPr>
                      </w:pPr>
                    </w:p>
                    <w:p w14:paraId="17522652" w14:textId="77777777" w:rsidR="009F7DA6" w:rsidRDefault="009F7DA6" w:rsidP="0015383E">
                      <w:pPr>
                        <w:jc w:val="center"/>
                        <w:rPr>
                          <w:rFonts w:ascii="Consolas" w:hAnsi="Consolas" w:cs="Consolas"/>
                          <w:b/>
                          <w:bCs/>
                          <w:color w:val="1F497D"/>
                          <w:sz w:val="28"/>
                          <w:szCs w:val="28"/>
                        </w:rPr>
                      </w:pPr>
                    </w:p>
                    <w:p w14:paraId="4594C33F" w14:textId="77777777" w:rsidR="009F7DA6" w:rsidRDefault="009F7DA6" w:rsidP="0015383E">
                      <w:pPr>
                        <w:jc w:val="center"/>
                        <w:rPr>
                          <w:rFonts w:ascii="Consolas" w:hAnsi="Consolas" w:cs="Consolas"/>
                          <w:b/>
                          <w:bCs/>
                          <w:color w:val="1F497D"/>
                          <w:sz w:val="28"/>
                          <w:szCs w:val="28"/>
                        </w:rPr>
                      </w:pPr>
                    </w:p>
                    <w:p w14:paraId="77132F36" w14:textId="77777777" w:rsidR="009F7DA6" w:rsidRDefault="009F7DA6" w:rsidP="0015383E">
                      <w:pPr>
                        <w:jc w:val="center"/>
                        <w:rPr>
                          <w:rFonts w:ascii="Consolas" w:hAnsi="Consolas" w:cs="Consolas"/>
                          <w:b/>
                          <w:bCs/>
                          <w:color w:val="1F497D"/>
                          <w:sz w:val="28"/>
                          <w:szCs w:val="28"/>
                        </w:rPr>
                      </w:pPr>
                    </w:p>
                    <w:p w14:paraId="360716F7" w14:textId="77777777" w:rsidR="009F7DA6" w:rsidRDefault="009F7DA6" w:rsidP="0015383E">
                      <w:pPr>
                        <w:jc w:val="center"/>
                        <w:rPr>
                          <w:rFonts w:ascii="Consolas" w:hAnsi="Consolas" w:cs="Consolas"/>
                          <w:b/>
                          <w:bCs/>
                          <w:color w:val="1F497D"/>
                          <w:sz w:val="28"/>
                          <w:szCs w:val="28"/>
                        </w:rPr>
                      </w:pPr>
                    </w:p>
                    <w:p w14:paraId="4908CE62" w14:textId="77777777" w:rsidR="009F7DA6" w:rsidRDefault="009F7DA6" w:rsidP="0015383E">
                      <w:pPr>
                        <w:jc w:val="center"/>
                        <w:rPr>
                          <w:rFonts w:ascii="Consolas" w:hAnsi="Consolas" w:cs="Consolas"/>
                          <w:b/>
                          <w:bCs/>
                          <w:color w:val="1F497D"/>
                          <w:sz w:val="28"/>
                          <w:szCs w:val="28"/>
                        </w:rPr>
                      </w:pPr>
                    </w:p>
                    <w:p w14:paraId="71E25878" w14:textId="77777777" w:rsidR="009F7DA6" w:rsidRDefault="009F7DA6" w:rsidP="0015383E">
                      <w:pPr>
                        <w:jc w:val="center"/>
                        <w:rPr>
                          <w:rFonts w:ascii="Consolas" w:hAnsi="Consolas" w:cs="Consolas"/>
                          <w:b/>
                          <w:bCs/>
                          <w:color w:val="1F497D"/>
                          <w:sz w:val="28"/>
                          <w:szCs w:val="28"/>
                        </w:rPr>
                      </w:pPr>
                    </w:p>
                    <w:p w14:paraId="12BCBDD1" w14:textId="3D1F7EB9" w:rsidR="009F7DA6" w:rsidRPr="00C87390" w:rsidRDefault="009F7DA6" w:rsidP="0015383E">
                      <w:pPr>
                        <w:jc w:val="center"/>
                        <w:rPr>
                          <w:rFonts w:asciiTheme="majorHAnsi" w:hAnsiTheme="majorHAnsi"/>
                          <w:bCs/>
                          <w:szCs w:val="28"/>
                          <w:u w:val="single"/>
                        </w:rPr>
                      </w:pPr>
                      <w:r w:rsidRPr="00C87390">
                        <w:rPr>
                          <w:rFonts w:asciiTheme="majorHAnsi" w:hAnsiTheme="majorHAnsi"/>
                          <w:bCs/>
                          <w:szCs w:val="28"/>
                          <w:u w:val="single"/>
                        </w:rPr>
                        <w:t>Contact Information</w:t>
                      </w:r>
                    </w:p>
                    <w:p w14:paraId="593EC89B" w14:textId="77777777" w:rsidR="009F7DA6" w:rsidRPr="00C87390" w:rsidRDefault="009F7DA6" w:rsidP="0015383E">
                      <w:pPr>
                        <w:jc w:val="center"/>
                        <w:rPr>
                          <w:rFonts w:asciiTheme="majorHAnsi" w:hAnsiTheme="majorHAnsi"/>
                          <w:bCs/>
                          <w:szCs w:val="28"/>
                          <w:u w:val="single"/>
                        </w:rPr>
                      </w:pPr>
                    </w:p>
                    <w:p w14:paraId="541823BA" w14:textId="3B61556F" w:rsidR="009F7DA6" w:rsidRPr="00C87390" w:rsidRDefault="009F7DA6" w:rsidP="0015383E">
                      <w:pPr>
                        <w:jc w:val="center"/>
                        <w:rPr>
                          <w:rFonts w:asciiTheme="majorHAnsi" w:hAnsiTheme="majorHAnsi"/>
                          <w:bCs/>
                          <w:szCs w:val="28"/>
                        </w:rPr>
                      </w:pPr>
                      <w:r w:rsidRPr="00C87390">
                        <w:rPr>
                          <w:rFonts w:asciiTheme="majorHAnsi" w:hAnsiTheme="majorHAnsi"/>
                          <w:bCs/>
                          <w:szCs w:val="28"/>
                        </w:rPr>
                        <w:t>Mike Dang, Chief of Federal and State Programs</w:t>
                      </w:r>
                    </w:p>
                    <w:p w14:paraId="7C4D451D" w14:textId="1FF2B971" w:rsidR="009F7DA6" w:rsidRPr="00C87390" w:rsidRDefault="009F7DA6" w:rsidP="0015383E">
                      <w:pPr>
                        <w:jc w:val="center"/>
                        <w:rPr>
                          <w:rFonts w:asciiTheme="majorHAnsi" w:hAnsiTheme="majorHAnsi"/>
                          <w:bCs/>
                          <w:szCs w:val="28"/>
                        </w:rPr>
                      </w:pPr>
                      <w:r w:rsidRPr="00C87390">
                        <w:rPr>
                          <w:rFonts w:asciiTheme="majorHAnsi" w:hAnsiTheme="majorHAnsi"/>
                          <w:bCs/>
                          <w:szCs w:val="28"/>
                        </w:rPr>
                        <w:t>775-687-</w:t>
                      </w:r>
                      <w:proofErr w:type="gramStart"/>
                      <w:r w:rsidRPr="00C87390">
                        <w:rPr>
                          <w:rFonts w:asciiTheme="majorHAnsi" w:hAnsiTheme="majorHAnsi"/>
                          <w:bCs/>
                          <w:szCs w:val="28"/>
                        </w:rPr>
                        <w:t xml:space="preserve">2033  </w:t>
                      </w:r>
                      <w:proofErr w:type="gramEnd"/>
                      <w:r w:rsidR="00EC556E">
                        <w:fldChar w:fldCharType="begin"/>
                      </w:r>
                      <w:r w:rsidR="00EC556E">
                        <w:instrText xml:space="preserve"> HYPERLINK "mailto:MDang@housing.nv.gov" </w:instrText>
                      </w:r>
                      <w:r w:rsidR="00EC556E">
                        <w:fldChar w:fldCharType="separate"/>
                      </w:r>
                      <w:r w:rsidRPr="00C87390">
                        <w:rPr>
                          <w:rStyle w:val="Hyperlink"/>
                          <w:rFonts w:asciiTheme="majorHAnsi" w:hAnsiTheme="majorHAnsi"/>
                          <w:bCs/>
                          <w:color w:val="auto"/>
                          <w:szCs w:val="28"/>
                        </w:rPr>
                        <w:t>MDang@housing.nv.gov</w:t>
                      </w:r>
                      <w:r w:rsidR="00EC556E">
                        <w:rPr>
                          <w:rStyle w:val="Hyperlink"/>
                          <w:rFonts w:asciiTheme="majorHAnsi" w:hAnsiTheme="majorHAnsi"/>
                          <w:bCs/>
                          <w:color w:val="auto"/>
                          <w:szCs w:val="28"/>
                        </w:rPr>
                        <w:fldChar w:fldCharType="end"/>
                      </w:r>
                      <w:r w:rsidRPr="00C87390">
                        <w:rPr>
                          <w:rFonts w:asciiTheme="majorHAnsi" w:hAnsiTheme="majorHAnsi"/>
                          <w:bCs/>
                          <w:szCs w:val="28"/>
                        </w:rPr>
                        <w:t xml:space="preserve"> </w:t>
                      </w:r>
                    </w:p>
                    <w:p w14:paraId="1642B001" w14:textId="3023FA00" w:rsidR="009F7DA6" w:rsidRPr="00C87390" w:rsidRDefault="009F7DA6" w:rsidP="0015383E">
                      <w:pPr>
                        <w:jc w:val="center"/>
                        <w:rPr>
                          <w:rFonts w:asciiTheme="majorHAnsi" w:hAnsiTheme="majorHAnsi"/>
                          <w:bCs/>
                          <w:szCs w:val="28"/>
                        </w:rPr>
                      </w:pPr>
                      <w:r w:rsidRPr="00C87390">
                        <w:rPr>
                          <w:rFonts w:asciiTheme="majorHAnsi" w:hAnsiTheme="majorHAnsi"/>
                          <w:bCs/>
                          <w:szCs w:val="28"/>
                        </w:rPr>
                        <w:t xml:space="preserve">Mark Licea, Loan Administration Officer </w:t>
                      </w:r>
                    </w:p>
                    <w:p w14:paraId="6F3AAE89" w14:textId="175282B3" w:rsidR="009F7DA6" w:rsidRPr="00C87390" w:rsidRDefault="009F7DA6" w:rsidP="0015383E">
                      <w:pPr>
                        <w:jc w:val="center"/>
                        <w:rPr>
                          <w:rFonts w:ascii="Times New Roman" w:hAnsi="Times New Roman"/>
                          <w:bCs/>
                          <w:szCs w:val="28"/>
                        </w:rPr>
                      </w:pPr>
                      <w:r w:rsidRPr="00C87390">
                        <w:rPr>
                          <w:rFonts w:asciiTheme="majorHAnsi" w:hAnsiTheme="majorHAnsi"/>
                          <w:bCs/>
                          <w:szCs w:val="28"/>
                        </w:rPr>
                        <w:t xml:space="preserve">702-684-7254   </w:t>
                      </w:r>
                      <w:hyperlink r:id="rId13" w:history="1">
                        <w:r w:rsidRPr="00C87390">
                          <w:rPr>
                            <w:rStyle w:val="Hyperlink"/>
                            <w:rFonts w:asciiTheme="majorHAnsi" w:hAnsiTheme="majorHAnsi"/>
                            <w:bCs/>
                            <w:color w:val="auto"/>
                            <w:szCs w:val="28"/>
                          </w:rPr>
                          <w:t>MLicea@housing.nv.gov</w:t>
                        </w:r>
                      </w:hyperlink>
                      <w:r w:rsidRPr="00C87390">
                        <w:rPr>
                          <w:rFonts w:ascii="Times New Roman" w:hAnsi="Times New Roman"/>
                          <w:bCs/>
                          <w:szCs w:val="28"/>
                        </w:rPr>
                        <w:t xml:space="preserve"> </w:t>
                      </w:r>
                    </w:p>
                    <w:p w14:paraId="745EA5FB" w14:textId="77777777" w:rsidR="009F7DA6" w:rsidRPr="00C87390" w:rsidRDefault="009F7DA6" w:rsidP="0015383E">
                      <w:pPr>
                        <w:jc w:val="center"/>
                        <w:rPr>
                          <w:rFonts w:ascii="Consolas" w:hAnsi="Consolas" w:cs="Consolas"/>
                          <w:b/>
                          <w:bCs/>
                          <w:color w:val="1F497D"/>
                          <w:szCs w:val="28"/>
                        </w:rPr>
                      </w:pPr>
                    </w:p>
                    <w:p w14:paraId="6E1292A8" w14:textId="77777777" w:rsidR="009F7DA6" w:rsidRDefault="009F7DA6" w:rsidP="0015383E">
                      <w:pPr>
                        <w:jc w:val="center"/>
                        <w:rPr>
                          <w:rFonts w:ascii="Consolas" w:hAnsi="Consolas" w:cs="Consolas"/>
                          <w:b/>
                          <w:bCs/>
                          <w:color w:val="1F497D"/>
                          <w:sz w:val="28"/>
                          <w:szCs w:val="28"/>
                        </w:rPr>
                      </w:pPr>
                    </w:p>
                    <w:p w14:paraId="59911644" w14:textId="77777777" w:rsidR="009F7DA6" w:rsidRDefault="009F7DA6" w:rsidP="0015383E">
                      <w:pPr>
                        <w:jc w:val="center"/>
                        <w:rPr>
                          <w:rFonts w:ascii="Consolas" w:hAnsi="Consolas" w:cs="Consolas"/>
                          <w:b/>
                          <w:bCs/>
                          <w:color w:val="1F497D"/>
                          <w:sz w:val="28"/>
                          <w:szCs w:val="28"/>
                        </w:rPr>
                      </w:pPr>
                    </w:p>
                    <w:p w14:paraId="7A8EE8A8" w14:textId="77777777" w:rsidR="009F7DA6" w:rsidRDefault="009F7DA6" w:rsidP="0015383E">
                      <w:pPr>
                        <w:jc w:val="center"/>
                        <w:rPr>
                          <w:rFonts w:ascii="Consolas" w:hAnsi="Consolas" w:cs="Consolas"/>
                          <w:b/>
                          <w:bCs/>
                          <w:color w:val="1F497D"/>
                          <w:sz w:val="28"/>
                          <w:szCs w:val="28"/>
                        </w:rPr>
                      </w:pPr>
                    </w:p>
                    <w:p w14:paraId="3B816C18" w14:textId="77777777" w:rsidR="009F7DA6" w:rsidRPr="001F0ECC" w:rsidRDefault="009F7DA6" w:rsidP="0015383E">
                      <w:pPr>
                        <w:jc w:val="center"/>
                        <w:rPr>
                          <w:rFonts w:ascii="Consolas" w:hAnsi="Consolas" w:cs="Consolas"/>
                          <w:b/>
                          <w:bCs/>
                          <w:color w:val="1F497D"/>
                          <w:sz w:val="28"/>
                          <w:szCs w:val="28"/>
                        </w:rPr>
                      </w:pPr>
                    </w:p>
                    <w:p w14:paraId="40858D90" w14:textId="77777777" w:rsidR="009F7DA6" w:rsidRPr="00B64EC7" w:rsidRDefault="009F7DA6" w:rsidP="001F0ECC">
                      <w:pPr>
                        <w:rPr>
                          <w:b/>
                          <w:bCs/>
                          <w:color w:val="808080"/>
                          <w:sz w:val="32"/>
                          <w:szCs w:val="32"/>
                        </w:rPr>
                      </w:pPr>
                    </w:p>
                  </w:txbxContent>
                </v:textbox>
              </v:rect>
            </w:pict>
          </mc:Fallback>
        </mc:AlternateContent>
      </w:r>
    </w:p>
    <w:p w14:paraId="05F43985" w14:textId="2F861FE8" w:rsidR="001F0ECC" w:rsidRPr="00B64EC7" w:rsidRDefault="001F0ECC" w:rsidP="00EF47CA">
      <w:pPr>
        <w:suppressLineNumbers/>
        <w:jc w:val="center"/>
        <w:rPr>
          <w:b/>
          <w:bCs/>
          <w:color w:val="808080"/>
          <w:sz w:val="32"/>
          <w:szCs w:val="32"/>
        </w:rPr>
      </w:pPr>
    </w:p>
    <w:p w14:paraId="2DF7056A" w14:textId="6A13867E" w:rsidR="00B64EC7" w:rsidRDefault="00B64EC7" w:rsidP="00EF47CA">
      <w:pPr>
        <w:suppressLineNumbers/>
        <w:outlineLvl w:val="0"/>
        <w:rPr>
          <w:rFonts w:ascii="Arial" w:hAnsi="Arial"/>
          <w:b/>
          <w:sz w:val="28"/>
        </w:rPr>
      </w:pPr>
    </w:p>
    <w:p w14:paraId="78977E5C" w14:textId="59236C08" w:rsidR="001E6F0C" w:rsidRDefault="001E6F0C" w:rsidP="00EF47CA">
      <w:pPr>
        <w:suppressLineNumbers/>
        <w:jc w:val="center"/>
        <w:outlineLvl w:val="0"/>
        <w:rPr>
          <w:rFonts w:ascii="Arial" w:hAnsi="Arial"/>
          <w:b/>
          <w:sz w:val="28"/>
        </w:rPr>
      </w:pPr>
    </w:p>
    <w:p w14:paraId="66D77ADE" w14:textId="3B93B79B" w:rsidR="00B64EC7" w:rsidRDefault="00B64EC7" w:rsidP="00EF47CA">
      <w:pPr>
        <w:suppressLineNumbers/>
      </w:pPr>
      <w:bookmarkStart w:id="4" w:name="_Toc368582573"/>
    </w:p>
    <w:p w14:paraId="739182C4" w14:textId="1B742432" w:rsidR="00B64EC7" w:rsidRDefault="00B64EC7" w:rsidP="00EF47CA">
      <w:pPr>
        <w:suppressLineNumbers/>
      </w:pPr>
    </w:p>
    <w:p w14:paraId="30529D87" w14:textId="6273C8BE" w:rsidR="00B64EC7" w:rsidRDefault="001F0ECC" w:rsidP="00EF47CA">
      <w:pPr>
        <w:suppressLineNumbers/>
        <w:rPr>
          <w:rStyle w:val="BookTitle"/>
        </w:rPr>
      </w:pPr>
      <w:r w:rsidRPr="00216F44">
        <w:rPr>
          <w:b/>
          <w:bCs/>
          <w:smallCaps/>
          <w:noProof/>
          <w:spacing w:val="5"/>
        </w:rPr>
        <w:drawing>
          <wp:anchor distT="0" distB="0" distL="114300" distR="114300" simplePos="0" relativeHeight="251659264" behindDoc="1" locked="0" layoutInCell="1" allowOverlap="0" wp14:anchorId="23640EB4" wp14:editId="337A1F01">
            <wp:simplePos x="0" y="0"/>
            <wp:positionH relativeFrom="column">
              <wp:posOffset>1818005</wp:posOffset>
            </wp:positionH>
            <wp:positionV relativeFrom="paragraph">
              <wp:posOffset>2870835</wp:posOffset>
            </wp:positionV>
            <wp:extent cx="2283262" cy="1271016"/>
            <wp:effectExtent l="0" t="0" r="3175" b="5715"/>
            <wp:wrapTight wrapText="bothSides">
              <wp:wrapPolygon edited="0">
                <wp:start x="0" y="0"/>
                <wp:lineTo x="0" y="21373"/>
                <wp:lineTo x="21450" y="21373"/>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HD-master sized down.jpg"/>
                    <pic:cNvPicPr/>
                  </pic:nvPicPr>
                  <pic:blipFill>
                    <a:blip r:embed="rId14">
                      <a:extLst>
                        <a:ext uri="{28A0092B-C50C-407E-A947-70E740481C1C}">
                          <a14:useLocalDpi xmlns:a14="http://schemas.microsoft.com/office/drawing/2010/main" val="0"/>
                        </a:ext>
                      </a:extLst>
                    </a:blip>
                    <a:stretch>
                      <a:fillRect/>
                    </a:stretch>
                  </pic:blipFill>
                  <pic:spPr>
                    <a:xfrm>
                      <a:off x="0" y="0"/>
                      <a:ext cx="2283262" cy="1271016"/>
                    </a:xfrm>
                    <a:prstGeom prst="rect">
                      <a:avLst/>
                    </a:prstGeom>
                  </pic:spPr>
                </pic:pic>
              </a:graphicData>
            </a:graphic>
            <wp14:sizeRelH relativeFrom="page">
              <wp14:pctWidth>0</wp14:pctWidth>
            </wp14:sizeRelH>
            <wp14:sizeRelV relativeFrom="page">
              <wp14:pctHeight>0</wp14:pctHeight>
            </wp14:sizeRelV>
          </wp:anchor>
        </w:drawing>
      </w:r>
      <w:r w:rsidR="00B64EC7">
        <w:rPr>
          <w:rStyle w:val="BookTitle"/>
        </w:rPr>
        <w:br w:type="page"/>
      </w:r>
    </w:p>
    <w:p w14:paraId="6FAF4741" w14:textId="19610BF5" w:rsidR="00B64EC7" w:rsidRPr="00083D98" w:rsidRDefault="00B64EC7" w:rsidP="00083D98">
      <w:pPr>
        <w:pStyle w:val="Title"/>
        <w:jc w:val="center"/>
        <w:rPr>
          <w:sz w:val="44"/>
        </w:rPr>
      </w:pPr>
      <w:r w:rsidRPr="00083D98">
        <w:rPr>
          <w:sz w:val="44"/>
        </w:rPr>
        <w:lastRenderedPageBreak/>
        <w:t xml:space="preserve">Qualified Allocation Plan </w:t>
      </w:r>
      <w:r w:rsidR="00887418" w:rsidRPr="00083D98">
        <w:rPr>
          <w:sz w:val="44"/>
        </w:rPr>
        <w:t>2015</w:t>
      </w:r>
      <w:bookmarkEnd w:id="4"/>
      <w:r w:rsidR="00083D98">
        <w:rPr>
          <w:sz w:val="44"/>
        </w:rPr>
        <w:t xml:space="preserve"> </w:t>
      </w:r>
      <w:r w:rsidRPr="00083D98">
        <w:rPr>
          <w:sz w:val="44"/>
        </w:rPr>
        <w:t>Contents</w:t>
      </w:r>
    </w:p>
    <w:sdt>
      <w:sdtPr>
        <w:rPr>
          <w:rFonts w:asciiTheme="minorHAnsi" w:eastAsia="Cambria" w:hAnsiTheme="minorHAnsi" w:cs="Times New Roman"/>
          <w:color w:val="auto"/>
          <w:sz w:val="24"/>
          <w:szCs w:val="24"/>
        </w:rPr>
        <w:id w:val="-719357132"/>
        <w:docPartObj>
          <w:docPartGallery w:val="Table of Contents"/>
          <w:docPartUnique/>
        </w:docPartObj>
      </w:sdtPr>
      <w:sdtEndPr>
        <w:rPr>
          <w:b/>
          <w:bCs/>
          <w:noProof/>
        </w:rPr>
      </w:sdtEndPr>
      <w:sdtContent>
        <w:p w14:paraId="43CA0774" w14:textId="1CA18178" w:rsidR="00E66D50" w:rsidRDefault="00E66D50">
          <w:pPr>
            <w:pStyle w:val="TOCHeading"/>
          </w:pPr>
        </w:p>
        <w:p w14:paraId="5308D287" w14:textId="77777777" w:rsidR="00D5175A" w:rsidRDefault="00E66D50">
          <w:pPr>
            <w:pStyle w:val="TOC1"/>
            <w:tabs>
              <w:tab w:val="right" w:leader="dot" w:pos="9350"/>
            </w:tabs>
            <w:rPr>
              <w:rFonts w:eastAsiaTheme="minorEastAsia" w:cstheme="minorBidi"/>
              <w:noProof/>
              <w:sz w:val="22"/>
              <w:szCs w:val="22"/>
            </w:rPr>
          </w:pPr>
          <w:r>
            <w:fldChar w:fldCharType="begin"/>
          </w:r>
          <w:r>
            <w:instrText xml:space="preserve"> TOC \o "1-3" \h \z \u </w:instrText>
          </w:r>
          <w:r>
            <w:fldChar w:fldCharType="separate"/>
          </w:r>
          <w:hyperlink w:anchor="_Toc405383673" w:history="1">
            <w:r w:rsidR="00D5175A" w:rsidRPr="00BD3CAB">
              <w:rPr>
                <w:rStyle w:val="Hyperlink"/>
                <w:noProof/>
              </w:rPr>
              <w:t>GENERAL INFORMATION</w:t>
            </w:r>
            <w:r w:rsidR="00D5175A">
              <w:rPr>
                <w:noProof/>
                <w:webHidden/>
              </w:rPr>
              <w:tab/>
            </w:r>
            <w:r w:rsidR="00D5175A">
              <w:rPr>
                <w:noProof/>
                <w:webHidden/>
              </w:rPr>
              <w:fldChar w:fldCharType="begin"/>
            </w:r>
            <w:r w:rsidR="00D5175A">
              <w:rPr>
                <w:noProof/>
                <w:webHidden/>
              </w:rPr>
              <w:instrText xml:space="preserve"> PAGEREF _Toc405383673 \h </w:instrText>
            </w:r>
            <w:r w:rsidR="00D5175A">
              <w:rPr>
                <w:noProof/>
                <w:webHidden/>
              </w:rPr>
            </w:r>
            <w:r w:rsidR="00D5175A">
              <w:rPr>
                <w:noProof/>
                <w:webHidden/>
              </w:rPr>
              <w:fldChar w:fldCharType="separate"/>
            </w:r>
            <w:r w:rsidR="00D5175A">
              <w:rPr>
                <w:noProof/>
                <w:webHidden/>
              </w:rPr>
              <w:t>4</w:t>
            </w:r>
            <w:r w:rsidR="00D5175A">
              <w:rPr>
                <w:noProof/>
                <w:webHidden/>
              </w:rPr>
              <w:fldChar w:fldCharType="end"/>
            </w:r>
          </w:hyperlink>
        </w:p>
        <w:p w14:paraId="148161E2" w14:textId="77777777" w:rsidR="00D5175A" w:rsidRDefault="00B557A7">
          <w:pPr>
            <w:pStyle w:val="TOC2"/>
            <w:tabs>
              <w:tab w:val="right" w:leader="dot" w:pos="9350"/>
            </w:tabs>
            <w:rPr>
              <w:rFonts w:eastAsiaTheme="minorEastAsia" w:cstheme="minorBidi"/>
              <w:noProof/>
              <w:sz w:val="22"/>
              <w:szCs w:val="22"/>
            </w:rPr>
          </w:pPr>
          <w:hyperlink w:anchor="_Toc405383674" w:history="1">
            <w:r w:rsidR="00D5175A" w:rsidRPr="00BD3CAB">
              <w:rPr>
                <w:rStyle w:val="Hyperlink"/>
                <w:noProof/>
              </w:rPr>
              <w:t>SECTION 1  ANNUAL PLAN INFORMATION</w:t>
            </w:r>
            <w:r w:rsidR="00D5175A">
              <w:rPr>
                <w:noProof/>
                <w:webHidden/>
              </w:rPr>
              <w:tab/>
            </w:r>
            <w:r w:rsidR="00D5175A">
              <w:rPr>
                <w:noProof/>
                <w:webHidden/>
              </w:rPr>
              <w:fldChar w:fldCharType="begin"/>
            </w:r>
            <w:r w:rsidR="00D5175A">
              <w:rPr>
                <w:noProof/>
                <w:webHidden/>
              </w:rPr>
              <w:instrText xml:space="preserve"> PAGEREF _Toc405383674 \h </w:instrText>
            </w:r>
            <w:r w:rsidR="00D5175A">
              <w:rPr>
                <w:noProof/>
                <w:webHidden/>
              </w:rPr>
            </w:r>
            <w:r w:rsidR="00D5175A">
              <w:rPr>
                <w:noProof/>
                <w:webHidden/>
              </w:rPr>
              <w:fldChar w:fldCharType="separate"/>
            </w:r>
            <w:r w:rsidR="00D5175A">
              <w:rPr>
                <w:noProof/>
                <w:webHidden/>
              </w:rPr>
              <w:t>5</w:t>
            </w:r>
            <w:r w:rsidR="00D5175A">
              <w:rPr>
                <w:noProof/>
                <w:webHidden/>
              </w:rPr>
              <w:fldChar w:fldCharType="end"/>
            </w:r>
          </w:hyperlink>
        </w:p>
        <w:p w14:paraId="4294D09A" w14:textId="77777777" w:rsidR="00D5175A" w:rsidRDefault="00B557A7">
          <w:pPr>
            <w:pStyle w:val="TOC2"/>
            <w:tabs>
              <w:tab w:val="right" w:leader="dot" w:pos="9350"/>
            </w:tabs>
            <w:rPr>
              <w:rFonts w:eastAsiaTheme="minorEastAsia" w:cstheme="minorBidi"/>
              <w:noProof/>
              <w:sz w:val="22"/>
              <w:szCs w:val="22"/>
            </w:rPr>
          </w:pPr>
          <w:hyperlink w:anchor="_Toc405383675" w:history="1">
            <w:r w:rsidR="00D5175A" w:rsidRPr="00BD3CAB">
              <w:rPr>
                <w:rStyle w:val="Hyperlink"/>
                <w:noProof/>
              </w:rPr>
              <w:t>SECTION 2  APPLICATION SUBMISSION DATES</w:t>
            </w:r>
            <w:r w:rsidR="00D5175A">
              <w:rPr>
                <w:noProof/>
                <w:webHidden/>
              </w:rPr>
              <w:tab/>
            </w:r>
            <w:r w:rsidR="00D5175A">
              <w:rPr>
                <w:noProof/>
                <w:webHidden/>
              </w:rPr>
              <w:fldChar w:fldCharType="begin"/>
            </w:r>
            <w:r w:rsidR="00D5175A">
              <w:rPr>
                <w:noProof/>
                <w:webHidden/>
              </w:rPr>
              <w:instrText xml:space="preserve"> PAGEREF _Toc405383675 \h </w:instrText>
            </w:r>
            <w:r w:rsidR="00D5175A">
              <w:rPr>
                <w:noProof/>
                <w:webHidden/>
              </w:rPr>
            </w:r>
            <w:r w:rsidR="00D5175A">
              <w:rPr>
                <w:noProof/>
                <w:webHidden/>
              </w:rPr>
              <w:fldChar w:fldCharType="separate"/>
            </w:r>
            <w:r w:rsidR="00D5175A">
              <w:rPr>
                <w:noProof/>
                <w:webHidden/>
              </w:rPr>
              <w:t>6</w:t>
            </w:r>
            <w:r w:rsidR="00D5175A">
              <w:rPr>
                <w:noProof/>
                <w:webHidden/>
              </w:rPr>
              <w:fldChar w:fldCharType="end"/>
            </w:r>
          </w:hyperlink>
        </w:p>
        <w:p w14:paraId="621371F2" w14:textId="77777777" w:rsidR="00D5175A" w:rsidRDefault="00B557A7">
          <w:pPr>
            <w:pStyle w:val="TOC3"/>
            <w:tabs>
              <w:tab w:val="right" w:leader="dot" w:pos="9350"/>
            </w:tabs>
            <w:rPr>
              <w:rFonts w:eastAsiaTheme="minorEastAsia" w:cstheme="minorBidi"/>
              <w:noProof/>
              <w:sz w:val="22"/>
              <w:szCs w:val="22"/>
            </w:rPr>
          </w:pPr>
          <w:hyperlink w:anchor="_Toc405383676" w:history="1">
            <w:r w:rsidR="00D5175A" w:rsidRPr="00BD3CAB">
              <w:rPr>
                <w:rStyle w:val="Hyperlink"/>
                <w:noProof/>
              </w:rPr>
              <w:t>A.  Tax Credit Application Deadline</w:t>
            </w:r>
            <w:r w:rsidR="00D5175A">
              <w:rPr>
                <w:noProof/>
                <w:webHidden/>
              </w:rPr>
              <w:tab/>
            </w:r>
            <w:r w:rsidR="00D5175A">
              <w:rPr>
                <w:noProof/>
                <w:webHidden/>
              </w:rPr>
              <w:fldChar w:fldCharType="begin"/>
            </w:r>
            <w:r w:rsidR="00D5175A">
              <w:rPr>
                <w:noProof/>
                <w:webHidden/>
              </w:rPr>
              <w:instrText xml:space="preserve"> PAGEREF _Toc405383676 \h </w:instrText>
            </w:r>
            <w:r w:rsidR="00D5175A">
              <w:rPr>
                <w:noProof/>
                <w:webHidden/>
              </w:rPr>
            </w:r>
            <w:r w:rsidR="00D5175A">
              <w:rPr>
                <w:noProof/>
                <w:webHidden/>
              </w:rPr>
              <w:fldChar w:fldCharType="separate"/>
            </w:r>
            <w:r w:rsidR="00D5175A">
              <w:rPr>
                <w:noProof/>
                <w:webHidden/>
              </w:rPr>
              <w:t>6</w:t>
            </w:r>
            <w:r w:rsidR="00D5175A">
              <w:rPr>
                <w:noProof/>
                <w:webHidden/>
              </w:rPr>
              <w:fldChar w:fldCharType="end"/>
            </w:r>
          </w:hyperlink>
        </w:p>
        <w:p w14:paraId="1F072E21" w14:textId="77777777" w:rsidR="00D5175A" w:rsidRDefault="00B557A7">
          <w:pPr>
            <w:pStyle w:val="TOC3"/>
            <w:tabs>
              <w:tab w:val="right" w:leader="dot" w:pos="9350"/>
            </w:tabs>
            <w:rPr>
              <w:rFonts w:eastAsiaTheme="minorEastAsia" w:cstheme="minorBidi"/>
              <w:noProof/>
              <w:sz w:val="22"/>
              <w:szCs w:val="22"/>
            </w:rPr>
          </w:pPr>
          <w:hyperlink w:anchor="_Toc405383677" w:history="1">
            <w:r w:rsidR="00D5175A" w:rsidRPr="00BD3CAB">
              <w:rPr>
                <w:rStyle w:val="Hyperlink"/>
                <w:noProof/>
              </w:rPr>
              <w:t>B.  Completeness and Consistency of Tax Credit Applications</w:t>
            </w:r>
            <w:r w:rsidR="00D5175A">
              <w:rPr>
                <w:noProof/>
                <w:webHidden/>
              </w:rPr>
              <w:tab/>
            </w:r>
            <w:r w:rsidR="00D5175A">
              <w:rPr>
                <w:noProof/>
                <w:webHidden/>
              </w:rPr>
              <w:fldChar w:fldCharType="begin"/>
            </w:r>
            <w:r w:rsidR="00D5175A">
              <w:rPr>
                <w:noProof/>
                <w:webHidden/>
              </w:rPr>
              <w:instrText xml:space="preserve"> PAGEREF _Toc405383677 \h </w:instrText>
            </w:r>
            <w:r w:rsidR="00D5175A">
              <w:rPr>
                <w:noProof/>
                <w:webHidden/>
              </w:rPr>
            </w:r>
            <w:r w:rsidR="00D5175A">
              <w:rPr>
                <w:noProof/>
                <w:webHidden/>
              </w:rPr>
              <w:fldChar w:fldCharType="separate"/>
            </w:r>
            <w:r w:rsidR="00D5175A">
              <w:rPr>
                <w:noProof/>
                <w:webHidden/>
              </w:rPr>
              <w:t>6</w:t>
            </w:r>
            <w:r w:rsidR="00D5175A">
              <w:rPr>
                <w:noProof/>
                <w:webHidden/>
              </w:rPr>
              <w:fldChar w:fldCharType="end"/>
            </w:r>
          </w:hyperlink>
        </w:p>
        <w:p w14:paraId="718159F6" w14:textId="77777777" w:rsidR="00D5175A" w:rsidRDefault="00B557A7">
          <w:pPr>
            <w:pStyle w:val="TOC3"/>
            <w:tabs>
              <w:tab w:val="right" w:leader="dot" w:pos="9350"/>
            </w:tabs>
            <w:rPr>
              <w:rFonts w:eastAsiaTheme="minorEastAsia" w:cstheme="minorBidi"/>
              <w:noProof/>
              <w:sz w:val="22"/>
              <w:szCs w:val="22"/>
            </w:rPr>
          </w:pPr>
          <w:hyperlink w:anchor="_Toc405383678" w:history="1">
            <w:r w:rsidR="00D5175A" w:rsidRPr="00BD3CAB">
              <w:rPr>
                <w:rStyle w:val="Hyperlink"/>
                <w:noProof/>
              </w:rPr>
              <w:t>C.  Formatting</w:t>
            </w:r>
            <w:r w:rsidR="00D5175A">
              <w:rPr>
                <w:noProof/>
                <w:webHidden/>
              </w:rPr>
              <w:tab/>
            </w:r>
            <w:r w:rsidR="00D5175A">
              <w:rPr>
                <w:noProof/>
                <w:webHidden/>
              </w:rPr>
              <w:fldChar w:fldCharType="begin"/>
            </w:r>
            <w:r w:rsidR="00D5175A">
              <w:rPr>
                <w:noProof/>
                <w:webHidden/>
              </w:rPr>
              <w:instrText xml:space="preserve"> PAGEREF _Toc405383678 \h </w:instrText>
            </w:r>
            <w:r w:rsidR="00D5175A">
              <w:rPr>
                <w:noProof/>
                <w:webHidden/>
              </w:rPr>
            </w:r>
            <w:r w:rsidR="00D5175A">
              <w:rPr>
                <w:noProof/>
                <w:webHidden/>
              </w:rPr>
              <w:fldChar w:fldCharType="separate"/>
            </w:r>
            <w:r w:rsidR="00D5175A">
              <w:rPr>
                <w:noProof/>
                <w:webHidden/>
              </w:rPr>
              <w:t>6</w:t>
            </w:r>
            <w:r w:rsidR="00D5175A">
              <w:rPr>
                <w:noProof/>
                <w:webHidden/>
              </w:rPr>
              <w:fldChar w:fldCharType="end"/>
            </w:r>
          </w:hyperlink>
        </w:p>
        <w:p w14:paraId="0A65387E" w14:textId="77777777" w:rsidR="00D5175A" w:rsidRDefault="00B557A7">
          <w:pPr>
            <w:pStyle w:val="TOC3"/>
            <w:tabs>
              <w:tab w:val="right" w:leader="dot" w:pos="9350"/>
            </w:tabs>
            <w:rPr>
              <w:rFonts w:eastAsiaTheme="minorEastAsia" w:cstheme="minorBidi"/>
              <w:noProof/>
              <w:sz w:val="22"/>
              <w:szCs w:val="22"/>
            </w:rPr>
          </w:pPr>
          <w:hyperlink w:anchor="_Toc405383679" w:history="1">
            <w:r w:rsidR="00D5175A" w:rsidRPr="00BD3CAB">
              <w:rPr>
                <w:rStyle w:val="Hyperlink"/>
                <w:noProof/>
              </w:rPr>
              <w:t>D.  Reporting</w:t>
            </w:r>
            <w:r w:rsidR="00D5175A">
              <w:rPr>
                <w:noProof/>
                <w:webHidden/>
              </w:rPr>
              <w:tab/>
            </w:r>
            <w:r w:rsidR="00D5175A">
              <w:rPr>
                <w:noProof/>
                <w:webHidden/>
              </w:rPr>
              <w:fldChar w:fldCharType="begin"/>
            </w:r>
            <w:r w:rsidR="00D5175A">
              <w:rPr>
                <w:noProof/>
                <w:webHidden/>
              </w:rPr>
              <w:instrText xml:space="preserve"> PAGEREF _Toc405383679 \h </w:instrText>
            </w:r>
            <w:r w:rsidR="00D5175A">
              <w:rPr>
                <w:noProof/>
                <w:webHidden/>
              </w:rPr>
            </w:r>
            <w:r w:rsidR="00D5175A">
              <w:rPr>
                <w:noProof/>
                <w:webHidden/>
              </w:rPr>
              <w:fldChar w:fldCharType="separate"/>
            </w:r>
            <w:r w:rsidR="00D5175A">
              <w:rPr>
                <w:noProof/>
                <w:webHidden/>
              </w:rPr>
              <w:t>7</w:t>
            </w:r>
            <w:r w:rsidR="00D5175A">
              <w:rPr>
                <w:noProof/>
                <w:webHidden/>
              </w:rPr>
              <w:fldChar w:fldCharType="end"/>
            </w:r>
          </w:hyperlink>
        </w:p>
        <w:p w14:paraId="6834F2A4" w14:textId="77777777" w:rsidR="00D5175A" w:rsidRDefault="00B557A7">
          <w:pPr>
            <w:pStyle w:val="TOC2"/>
            <w:tabs>
              <w:tab w:val="right" w:leader="dot" w:pos="9350"/>
            </w:tabs>
            <w:rPr>
              <w:rFonts w:eastAsiaTheme="minorEastAsia" w:cstheme="minorBidi"/>
              <w:noProof/>
              <w:sz w:val="22"/>
              <w:szCs w:val="22"/>
            </w:rPr>
          </w:pPr>
          <w:hyperlink w:anchor="_Toc405383680" w:history="1">
            <w:r w:rsidR="00D5175A" w:rsidRPr="00BD3CAB">
              <w:rPr>
                <w:rStyle w:val="Hyperlink"/>
                <w:noProof/>
              </w:rPr>
              <w:t>SECTION 3  TRAINING</w:t>
            </w:r>
            <w:r w:rsidR="00D5175A">
              <w:rPr>
                <w:noProof/>
                <w:webHidden/>
              </w:rPr>
              <w:tab/>
            </w:r>
            <w:r w:rsidR="00D5175A">
              <w:rPr>
                <w:noProof/>
                <w:webHidden/>
              </w:rPr>
              <w:fldChar w:fldCharType="begin"/>
            </w:r>
            <w:r w:rsidR="00D5175A">
              <w:rPr>
                <w:noProof/>
                <w:webHidden/>
              </w:rPr>
              <w:instrText xml:space="preserve"> PAGEREF _Toc405383680 \h </w:instrText>
            </w:r>
            <w:r w:rsidR="00D5175A">
              <w:rPr>
                <w:noProof/>
                <w:webHidden/>
              </w:rPr>
            </w:r>
            <w:r w:rsidR="00D5175A">
              <w:rPr>
                <w:noProof/>
                <w:webHidden/>
              </w:rPr>
              <w:fldChar w:fldCharType="separate"/>
            </w:r>
            <w:r w:rsidR="00D5175A">
              <w:rPr>
                <w:noProof/>
                <w:webHidden/>
              </w:rPr>
              <w:t>8</w:t>
            </w:r>
            <w:r w:rsidR="00D5175A">
              <w:rPr>
                <w:noProof/>
                <w:webHidden/>
              </w:rPr>
              <w:fldChar w:fldCharType="end"/>
            </w:r>
          </w:hyperlink>
        </w:p>
        <w:p w14:paraId="524D789C" w14:textId="77777777" w:rsidR="00D5175A" w:rsidRDefault="00B557A7">
          <w:pPr>
            <w:pStyle w:val="TOC2"/>
            <w:tabs>
              <w:tab w:val="right" w:leader="dot" w:pos="9350"/>
            </w:tabs>
            <w:rPr>
              <w:rFonts w:eastAsiaTheme="minorEastAsia" w:cstheme="minorBidi"/>
              <w:noProof/>
              <w:sz w:val="22"/>
              <w:szCs w:val="22"/>
            </w:rPr>
          </w:pPr>
          <w:hyperlink w:anchor="_Toc405383681" w:history="1">
            <w:r w:rsidR="00D5175A" w:rsidRPr="00BD3CAB">
              <w:rPr>
                <w:rStyle w:val="Hyperlink"/>
                <w:noProof/>
              </w:rPr>
              <w:t>SECTION 4  GUIDING PRINCIPLES AND PRIORITIES</w:t>
            </w:r>
            <w:r w:rsidR="00D5175A">
              <w:rPr>
                <w:noProof/>
                <w:webHidden/>
              </w:rPr>
              <w:tab/>
            </w:r>
            <w:r w:rsidR="00D5175A">
              <w:rPr>
                <w:noProof/>
                <w:webHidden/>
              </w:rPr>
              <w:fldChar w:fldCharType="begin"/>
            </w:r>
            <w:r w:rsidR="00D5175A">
              <w:rPr>
                <w:noProof/>
                <w:webHidden/>
              </w:rPr>
              <w:instrText xml:space="preserve"> PAGEREF _Toc405383681 \h </w:instrText>
            </w:r>
            <w:r w:rsidR="00D5175A">
              <w:rPr>
                <w:noProof/>
                <w:webHidden/>
              </w:rPr>
            </w:r>
            <w:r w:rsidR="00D5175A">
              <w:rPr>
                <w:noProof/>
                <w:webHidden/>
              </w:rPr>
              <w:fldChar w:fldCharType="separate"/>
            </w:r>
            <w:r w:rsidR="00D5175A">
              <w:rPr>
                <w:noProof/>
                <w:webHidden/>
              </w:rPr>
              <w:t>8</w:t>
            </w:r>
            <w:r w:rsidR="00D5175A">
              <w:rPr>
                <w:noProof/>
                <w:webHidden/>
              </w:rPr>
              <w:fldChar w:fldCharType="end"/>
            </w:r>
          </w:hyperlink>
        </w:p>
        <w:p w14:paraId="0118DC41" w14:textId="77777777" w:rsidR="00D5175A" w:rsidRDefault="00B557A7">
          <w:pPr>
            <w:pStyle w:val="TOC3"/>
            <w:tabs>
              <w:tab w:val="right" w:leader="dot" w:pos="9350"/>
            </w:tabs>
            <w:rPr>
              <w:rFonts w:eastAsiaTheme="minorEastAsia" w:cstheme="minorBidi"/>
              <w:noProof/>
              <w:sz w:val="22"/>
              <w:szCs w:val="22"/>
            </w:rPr>
          </w:pPr>
          <w:hyperlink w:anchor="_Toc405383682" w:history="1">
            <w:r w:rsidR="00D5175A" w:rsidRPr="00BD3CAB">
              <w:rPr>
                <w:rStyle w:val="Hyperlink"/>
                <w:noProof/>
              </w:rPr>
              <w:t>Criteria for Approval</w:t>
            </w:r>
            <w:r w:rsidR="00D5175A">
              <w:rPr>
                <w:noProof/>
                <w:webHidden/>
              </w:rPr>
              <w:tab/>
            </w:r>
            <w:r w:rsidR="00D5175A">
              <w:rPr>
                <w:noProof/>
                <w:webHidden/>
              </w:rPr>
              <w:fldChar w:fldCharType="begin"/>
            </w:r>
            <w:r w:rsidR="00D5175A">
              <w:rPr>
                <w:noProof/>
                <w:webHidden/>
              </w:rPr>
              <w:instrText xml:space="preserve"> PAGEREF _Toc405383682 \h </w:instrText>
            </w:r>
            <w:r w:rsidR="00D5175A">
              <w:rPr>
                <w:noProof/>
                <w:webHidden/>
              </w:rPr>
            </w:r>
            <w:r w:rsidR="00D5175A">
              <w:rPr>
                <w:noProof/>
                <w:webHidden/>
              </w:rPr>
              <w:fldChar w:fldCharType="separate"/>
            </w:r>
            <w:r w:rsidR="00D5175A">
              <w:rPr>
                <w:noProof/>
                <w:webHidden/>
              </w:rPr>
              <w:t>8</w:t>
            </w:r>
            <w:r w:rsidR="00D5175A">
              <w:rPr>
                <w:noProof/>
                <w:webHidden/>
              </w:rPr>
              <w:fldChar w:fldCharType="end"/>
            </w:r>
          </w:hyperlink>
        </w:p>
        <w:p w14:paraId="31C66C73" w14:textId="77777777" w:rsidR="00D5175A" w:rsidRDefault="00B557A7">
          <w:pPr>
            <w:pStyle w:val="TOC3"/>
            <w:tabs>
              <w:tab w:val="right" w:leader="dot" w:pos="9350"/>
            </w:tabs>
            <w:rPr>
              <w:rFonts w:eastAsiaTheme="minorEastAsia" w:cstheme="minorBidi"/>
              <w:noProof/>
              <w:sz w:val="22"/>
              <w:szCs w:val="22"/>
            </w:rPr>
          </w:pPr>
          <w:hyperlink w:anchor="_Toc405383683" w:history="1">
            <w:r w:rsidR="00D5175A" w:rsidRPr="00BD3CAB">
              <w:rPr>
                <w:rStyle w:val="Hyperlink"/>
                <w:noProof/>
              </w:rPr>
              <w:t>Market Conditions</w:t>
            </w:r>
            <w:r w:rsidR="00D5175A">
              <w:rPr>
                <w:noProof/>
                <w:webHidden/>
              </w:rPr>
              <w:tab/>
            </w:r>
            <w:r w:rsidR="00D5175A">
              <w:rPr>
                <w:noProof/>
                <w:webHidden/>
              </w:rPr>
              <w:fldChar w:fldCharType="begin"/>
            </w:r>
            <w:r w:rsidR="00D5175A">
              <w:rPr>
                <w:noProof/>
                <w:webHidden/>
              </w:rPr>
              <w:instrText xml:space="preserve"> PAGEREF _Toc405383683 \h </w:instrText>
            </w:r>
            <w:r w:rsidR="00D5175A">
              <w:rPr>
                <w:noProof/>
                <w:webHidden/>
              </w:rPr>
            </w:r>
            <w:r w:rsidR="00D5175A">
              <w:rPr>
                <w:noProof/>
                <w:webHidden/>
              </w:rPr>
              <w:fldChar w:fldCharType="separate"/>
            </w:r>
            <w:r w:rsidR="00D5175A">
              <w:rPr>
                <w:noProof/>
                <w:webHidden/>
              </w:rPr>
              <w:t>9</w:t>
            </w:r>
            <w:r w:rsidR="00D5175A">
              <w:rPr>
                <w:noProof/>
                <w:webHidden/>
              </w:rPr>
              <w:fldChar w:fldCharType="end"/>
            </w:r>
          </w:hyperlink>
        </w:p>
        <w:p w14:paraId="243B5285" w14:textId="77777777" w:rsidR="00D5175A" w:rsidRDefault="00B557A7">
          <w:pPr>
            <w:pStyle w:val="TOC3"/>
            <w:tabs>
              <w:tab w:val="right" w:leader="dot" w:pos="9350"/>
            </w:tabs>
            <w:rPr>
              <w:rFonts w:eastAsiaTheme="minorEastAsia" w:cstheme="minorBidi"/>
              <w:noProof/>
              <w:sz w:val="22"/>
              <w:szCs w:val="22"/>
            </w:rPr>
          </w:pPr>
          <w:hyperlink w:anchor="_Toc405383684" w:history="1">
            <w:r w:rsidR="00D5175A" w:rsidRPr="00BD3CAB">
              <w:rPr>
                <w:rStyle w:val="Hyperlink"/>
                <w:noProof/>
              </w:rPr>
              <w:t>Project Readiness</w:t>
            </w:r>
            <w:r w:rsidR="00D5175A">
              <w:rPr>
                <w:noProof/>
                <w:webHidden/>
              </w:rPr>
              <w:tab/>
            </w:r>
            <w:r w:rsidR="00D5175A">
              <w:rPr>
                <w:noProof/>
                <w:webHidden/>
              </w:rPr>
              <w:fldChar w:fldCharType="begin"/>
            </w:r>
            <w:r w:rsidR="00D5175A">
              <w:rPr>
                <w:noProof/>
                <w:webHidden/>
              </w:rPr>
              <w:instrText xml:space="preserve"> PAGEREF _Toc405383684 \h </w:instrText>
            </w:r>
            <w:r w:rsidR="00D5175A">
              <w:rPr>
                <w:noProof/>
                <w:webHidden/>
              </w:rPr>
            </w:r>
            <w:r w:rsidR="00D5175A">
              <w:rPr>
                <w:noProof/>
                <w:webHidden/>
              </w:rPr>
              <w:fldChar w:fldCharType="separate"/>
            </w:r>
            <w:r w:rsidR="00D5175A">
              <w:rPr>
                <w:noProof/>
                <w:webHidden/>
              </w:rPr>
              <w:t>9</w:t>
            </w:r>
            <w:r w:rsidR="00D5175A">
              <w:rPr>
                <w:noProof/>
                <w:webHidden/>
              </w:rPr>
              <w:fldChar w:fldCharType="end"/>
            </w:r>
          </w:hyperlink>
        </w:p>
        <w:p w14:paraId="12D97606" w14:textId="77777777" w:rsidR="00D5175A" w:rsidRDefault="00B557A7">
          <w:pPr>
            <w:pStyle w:val="TOC3"/>
            <w:tabs>
              <w:tab w:val="right" w:leader="dot" w:pos="9350"/>
            </w:tabs>
            <w:rPr>
              <w:rFonts w:eastAsiaTheme="minorEastAsia" w:cstheme="minorBidi"/>
              <w:noProof/>
              <w:sz w:val="22"/>
              <w:szCs w:val="22"/>
            </w:rPr>
          </w:pPr>
          <w:hyperlink w:anchor="_Toc405383685" w:history="1">
            <w:r w:rsidR="00D5175A" w:rsidRPr="00BD3CAB">
              <w:rPr>
                <w:rStyle w:val="Hyperlink"/>
                <w:noProof/>
              </w:rPr>
              <w:t>Overall Financial Feasibility and Viability</w:t>
            </w:r>
            <w:r w:rsidR="00D5175A">
              <w:rPr>
                <w:noProof/>
                <w:webHidden/>
              </w:rPr>
              <w:tab/>
            </w:r>
            <w:r w:rsidR="00D5175A">
              <w:rPr>
                <w:noProof/>
                <w:webHidden/>
              </w:rPr>
              <w:fldChar w:fldCharType="begin"/>
            </w:r>
            <w:r w:rsidR="00D5175A">
              <w:rPr>
                <w:noProof/>
                <w:webHidden/>
              </w:rPr>
              <w:instrText xml:space="preserve"> PAGEREF _Toc405383685 \h </w:instrText>
            </w:r>
            <w:r w:rsidR="00D5175A">
              <w:rPr>
                <w:noProof/>
                <w:webHidden/>
              </w:rPr>
            </w:r>
            <w:r w:rsidR="00D5175A">
              <w:rPr>
                <w:noProof/>
                <w:webHidden/>
              </w:rPr>
              <w:fldChar w:fldCharType="separate"/>
            </w:r>
            <w:r w:rsidR="00D5175A">
              <w:rPr>
                <w:noProof/>
                <w:webHidden/>
              </w:rPr>
              <w:t>9</w:t>
            </w:r>
            <w:r w:rsidR="00D5175A">
              <w:rPr>
                <w:noProof/>
                <w:webHidden/>
              </w:rPr>
              <w:fldChar w:fldCharType="end"/>
            </w:r>
          </w:hyperlink>
        </w:p>
        <w:p w14:paraId="3B917AC4" w14:textId="77777777" w:rsidR="00D5175A" w:rsidRDefault="00B557A7">
          <w:pPr>
            <w:pStyle w:val="TOC3"/>
            <w:tabs>
              <w:tab w:val="right" w:leader="dot" w:pos="9350"/>
            </w:tabs>
            <w:rPr>
              <w:rFonts w:eastAsiaTheme="minorEastAsia" w:cstheme="minorBidi"/>
              <w:noProof/>
              <w:sz w:val="22"/>
              <w:szCs w:val="22"/>
            </w:rPr>
          </w:pPr>
          <w:hyperlink w:anchor="_Toc405383686" w:history="1">
            <w:r w:rsidR="00D5175A" w:rsidRPr="00BD3CAB">
              <w:rPr>
                <w:rStyle w:val="Hyperlink"/>
                <w:noProof/>
              </w:rPr>
              <w:t>Experience Developing and Managing Multifamily Rental Properties</w:t>
            </w:r>
            <w:r w:rsidR="00D5175A">
              <w:rPr>
                <w:noProof/>
                <w:webHidden/>
              </w:rPr>
              <w:tab/>
            </w:r>
            <w:r w:rsidR="00D5175A">
              <w:rPr>
                <w:noProof/>
                <w:webHidden/>
              </w:rPr>
              <w:fldChar w:fldCharType="begin"/>
            </w:r>
            <w:r w:rsidR="00D5175A">
              <w:rPr>
                <w:noProof/>
                <w:webHidden/>
              </w:rPr>
              <w:instrText xml:space="preserve"> PAGEREF _Toc405383686 \h </w:instrText>
            </w:r>
            <w:r w:rsidR="00D5175A">
              <w:rPr>
                <w:noProof/>
                <w:webHidden/>
              </w:rPr>
            </w:r>
            <w:r w:rsidR="00D5175A">
              <w:rPr>
                <w:noProof/>
                <w:webHidden/>
              </w:rPr>
              <w:fldChar w:fldCharType="separate"/>
            </w:r>
            <w:r w:rsidR="00D5175A">
              <w:rPr>
                <w:noProof/>
                <w:webHidden/>
              </w:rPr>
              <w:t>9</w:t>
            </w:r>
            <w:r w:rsidR="00D5175A">
              <w:rPr>
                <w:noProof/>
                <w:webHidden/>
              </w:rPr>
              <w:fldChar w:fldCharType="end"/>
            </w:r>
          </w:hyperlink>
        </w:p>
        <w:p w14:paraId="571F8456" w14:textId="77777777" w:rsidR="00D5175A" w:rsidRDefault="00B557A7">
          <w:pPr>
            <w:pStyle w:val="TOC3"/>
            <w:tabs>
              <w:tab w:val="right" w:leader="dot" w:pos="9350"/>
            </w:tabs>
            <w:rPr>
              <w:rFonts w:eastAsiaTheme="minorEastAsia" w:cstheme="minorBidi"/>
              <w:noProof/>
              <w:sz w:val="22"/>
              <w:szCs w:val="22"/>
            </w:rPr>
          </w:pPr>
          <w:hyperlink w:anchor="_Toc405383687" w:history="1">
            <w:r w:rsidR="00D5175A" w:rsidRPr="00BD3CAB">
              <w:rPr>
                <w:rStyle w:val="Hyperlink"/>
                <w:noProof/>
              </w:rPr>
              <w:t>Total Project Cost per Unit</w:t>
            </w:r>
            <w:r w:rsidR="00D5175A">
              <w:rPr>
                <w:noProof/>
                <w:webHidden/>
              </w:rPr>
              <w:tab/>
            </w:r>
            <w:r w:rsidR="00D5175A">
              <w:rPr>
                <w:noProof/>
                <w:webHidden/>
              </w:rPr>
              <w:fldChar w:fldCharType="begin"/>
            </w:r>
            <w:r w:rsidR="00D5175A">
              <w:rPr>
                <w:noProof/>
                <w:webHidden/>
              </w:rPr>
              <w:instrText xml:space="preserve"> PAGEREF _Toc405383687 \h </w:instrText>
            </w:r>
            <w:r w:rsidR="00D5175A">
              <w:rPr>
                <w:noProof/>
                <w:webHidden/>
              </w:rPr>
            </w:r>
            <w:r w:rsidR="00D5175A">
              <w:rPr>
                <w:noProof/>
                <w:webHidden/>
              </w:rPr>
              <w:fldChar w:fldCharType="separate"/>
            </w:r>
            <w:r w:rsidR="00D5175A">
              <w:rPr>
                <w:noProof/>
                <w:webHidden/>
              </w:rPr>
              <w:t>10</w:t>
            </w:r>
            <w:r w:rsidR="00D5175A">
              <w:rPr>
                <w:noProof/>
                <w:webHidden/>
              </w:rPr>
              <w:fldChar w:fldCharType="end"/>
            </w:r>
          </w:hyperlink>
        </w:p>
        <w:p w14:paraId="6F24B234" w14:textId="77777777" w:rsidR="00D5175A" w:rsidRDefault="00B557A7">
          <w:pPr>
            <w:pStyle w:val="TOC3"/>
            <w:tabs>
              <w:tab w:val="right" w:leader="dot" w:pos="9350"/>
            </w:tabs>
            <w:rPr>
              <w:rFonts w:eastAsiaTheme="minorEastAsia" w:cstheme="minorBidi"/>
              <w:noProof/>
              <w:sz w:val="22"/>
              <w:szCs w:val="22"/>
            </w:rPr>
          </w:pPr>
          <w:hyperlink w:anchor="_Toc405383688" w:history="1">
            <w:r w:rsidR="00D5175A" w:rsidRPr="00BD3CAB">
              <w:rPr>
                <w:rStyle w:val="Hyperlink"/>
                <w:noProof/>
              </w:rPr>
              <w:t>Proximity to Existing Tax Credit Projects</w:t>
            </w:r>
            <w:r w:rsidR="00D5175A">
              <w:rPr>
                <w:noProof/>
                <w:webHidden/>
              </w:rPr>
              <w:tab/>
            </w:r>
            <w:r w:rsidR="00D5175A">
              <w:rPr>
                <w:noProof/>
                <w:webHidden/>
              </w:rPr>
              <w:fldChar w:fldCharType="begin"/>
            </w:r>
            <w:r w:rsidR="00D5175A">
              <w:rPr>
                <w:noProof/>
                <w:webHidden/>
              </w:rPr>
              <w:instrText xml:space="preserve"> PAGEREF _Toc405383688 \h </w:instrText>
            </w:r>
            <w:r w:rsidR="00D5175A">
              <w:rPr>
                <w:noProof/>
                <w:webHidden/>
              </w:rPr>
            </w:r>
            <w:r w:rsidR="00D5175A">
              <w:rPr>
                <w:noProof/>
                <w:webHidden/>
              </w:rPr>
              <w:fldChar w:fldCharType="separate"/>
            </w:r>
            <w:r w:rsidR="00D5175A">
              <w:rPr>
                <w:noProof/>
                <w:webHidden/>
              </w:rPr>
              <w:t>10</w:t>
            </w:r>
            <w:r w:rsidR="00D5175A">
              <w:rPr>
                <w:noProof/>
                <w:webHidden/>
              </w:rPr>
              <w:fldChar w:fldCharType="end"/>
            </w:r>
          </w:hyperlink>
        </w:p>
        <w:p w14:paraId="6DD5625C" w14:textId="77777777" w:rsidR="00D5175A" w:rsidRDefault="00B557A7">
          <w:pPr>
            <w:pStyle w:val="TOC3"/>
            <w:tabs>
              <w:tab w:val="right" w:leader="dot" w:pos="9350"/>
            </w:tabs>
            <w:rPr>
              <w:rFonts w:eastAsiaTheme="minorEastAsia" w:cstheme="minorBidi"/>
              <w:noProof/>
              <w:sz w:val="22"/>
              <w:szCs w:val="22"/>
            </w:rPr>
          </w:pPr>
          <w:hyperlink w:anchor="_Toc405383689" w:history="1">
            <w:r w:rsidR="00D5175A" w:rsidRPr="00BD3CAB">
              <w:rPr>
                <w:rStyle w:val="Hyperlink"/>
                <w:noProof/>
              </w:rPr>
              <w:t>Site Suitability</w:t>
            </w:r>
            <w:r w:rsidR="00D5175A">
              <w:rPr>
                <w:noProof/>
                <w:webHidden/>
              </w:rPr>
              <w:tab/>
            </w:r>
            <w:r w:rsidR="00D5175A">
              <w:rPr>
                <w:noProof/>
                <w:webHidden/>
              </w:rPr>
              <w:fldChar w:fldCharType="begin"/>
            </w:r>
            <w:r w:rsidR="00D5175A">
              <w:rPr>
                <w:noProof/>
                <w:webHidden/>
              </w:rPr>
              <w:instrText xml:space="preserve"> PAGEREF _Toc405383689 \h </w:instrText>
            </w:r>
            <w:r w:rsidR="00D5175A">
              <w:rPr>
                <w:noProof/>
                <w:webHidden/>
              </w:rPr>
            </w:r>
            <w:r w:rsidR="00D5175A">
              <w:rPr>
                <w:noProof/>
                <w:webHidden/>
              </w:rPr>
              <w:fldChar w:fldCharType="separate"/>
            </w:r>
            <w:r w:rsidR="00D5175A">
              <w:rPr>
                <w:noProof/>
                <w:webHidden/>
              </w:rPr>
              <w:t>10</w:t>
            </w:r>
            <w:r w:rsidR="00D5175A">
              <w:rPr>
                <w:noProof/>
                <w:webHidden/>
              </w:rPr>
              <w:fldChar w:fldCharType="end"/>
            </w:r>
          </w:hyperlink>
        </w:p>
        <w:p w14:paraId="2E2B4BCC" w14:textId="77777777" w:rsidR="00D5175A" w:rsidRDefault="00B557A7">
          <w:pPr>
            <w:pStyle w:val="TOC1"/>
            <w:tabs>
              <w:tab w:val="right" w:leader="dot" w:pos="9350"/>
            </w:tabs>
            <w:rPr>
              <w:rFonts w:eastAsiaTheme="minorEastAsia" w:cstheme="minorBidi"/>
              <w:noProof/>
              <w:sz w:val="22"/>
              <w:szCs w:val="22"/>
            </w:rPr>
          </w:pPr>
          <w:hyperlink w:anchor="_Toc405383690" w:history="1">
            <w:r w:rsidR="00D5175A" w:rsidRPr="00BD3CAB">
              <w:rPr>
                <w:rStyle w:val="Hyperlink"/>
                <w:noProof/>
              </w:rPr>
              <w:t>APPORTIONMENT OF TAX CREDITS</w:t>
            </w:r>
            <w:r w:rsidR="00D5175A">
              <w:rPr>
                <w:noProof/>
                <w:webHidden/>
              </w:rPr>
              <w:tab/>
            </w:r>
            <w:r w:rsidR="00D5175A">
              <w:rPr>
                <w:noProof/>
                <w:webHidden/>
              </w:rPr>
              <w:fldChar w:fldCharType="begin"/>
            </w:r>
            <w:r w:rsidR="00D5175A">
              <w:rPr>
                <w:noProof/>
                <w:webHidden/>
              </w:rPr>
              <w:instrText xml:space="preserve"> PAGEREF _Toc405383690 \h </w:instrText>
            </w:r>
            <w:r w:rsidR="00D5175A">
              <w:rPr>
                <w:noProof/>
                <w:webHidden/>
              </w:rPr>
            </w:r>
            <w:r w:rsidR="00D5175A">
              <w:rPr>
                <w:noProof/>
                <w:webHidden/>
              </w:rPr>
              <w:fldChar w:fldCharType="separate"/>
            </w:r>
            <w:r w:rsidR="00D5175A">
              <w:rPr>
                <w:noProof/>
                <w:webHidden/>
              </w:rPr>
              <w:t>11</w:t>
            </w:r>
            <w:r w:rsidR="00D5175A">
              <w:rPr>
                <w:noProof/>
                <w:webHidden/>
              </w:rPr>
              <w:fldChar w:fldCharType="end"/>
            </w:r>
          </w:hyperlink>
        </w:p>
        <w:p w14:paraId="4E07ABFF" w14:textId="77777777" w:rsidR="00D5175A" w:rsidRDefault="00B557A7">
          <w:pPr>
            <w:pStyle w:val="TOC2"/>
            <w:tabs>
              <w:tab w:val="right" w:leader="dot" w:pos="9350"/>
            </w:tabs>
            <w:rPr>
              <w:rFonts w:eastAsiaTheme="minorEastAsia" w:cstheme="minorBidi"/>
              <w:noProof/>
              <w:sz w:val="22"/>
              <w:szCs w:val="22"/>
            </w:rPr>
          </w:pPr>
          <w:hyperlink w:anchor="_Toc405383691" w:history="1">
            <w:r w:rsidR="00D5175A" w:rsidRPr="00BD3CAB">
              <w:rPr>
                <w:rStyle w:val="Hyperlink"/>
                <w:noProof/>
              </w:rPr>
              <w:t>SECTION 5  APPORTIONMENT ACCOUNTS AND INITIAL BALANCES</w:t>
            </w:r>
            <w:r w:rsidR="00D5175A">
              <w:rPr>
                <w:noProof/>
                <w:webHidden/>
              </w:rPr>
              <w:tab/>
            </w:r>
            <w:r w:rsidR="00D5175A">
              <w:rPr>
                <w:noProof/>
                <w:webHidden/>
              </w:rPr>
              <w:fldChar w:fldCharType="begin"/>
            </w:r>
            <w:r w:rsidR="00D5175A">
              <w:rPr>
                <w:noProof/>
                <w:webHidden/>
              </w:rPr>
              <w:instrText xml:space="preserve"> PAGEREF _Toc405383691 \h </w:instrText>
            </w:r>
            <w:r w:rsidR="00D5175A">
              <w:rPr>
                <w:noProof/>
                <w:webHidden/>
              </w:rPr>
            </w:r>
            <w:r w:rsidR="00D5175A">
              <w:rPr>
                <w:noProof/>
                <w:webHidden/>
              </w:rPr>
              <w:fldChar w:fldCharType="separate"/>
            </w:r>
            <w:r w:rsidR="00D5175A">
              <w:rPr>
                <w:noProof/>
                <w:webHidden/>
              </w:rPr>
              <w:t>11</w:t>
            </w:r>
            <w:r w:rsidR="00D5175A">
              <w:rPr>
                <w:noProof/>
                <w:webHidden/>
              </w:rPr>
              <w:fldChar w:fldCharType="end"/>
            </w:r>
          </w:hyperlink>
        </w:p>
        <w:p w14:paraId="175E3C24" w14:textId="77777777" w:rsidR="00D5175A" w:rsidRDefault="00B557A7">
          <w:pPr>
            <w:pStyle w:val="TOC2"/>
            <w:tabs>
              <w:tab w:val="right" w:leader="dot" w:pos="9350"/>
            </w:tabs>
            <w:rPr>
              <w:rFonts w:eastAsiaTheme="minorEastAsia" w:cstheme="minorBidi"/>
              <w:noProof/>
              <w:sz w:val="22"/>
              <w:szCs w:val="22"/>
            </w:rPr>
          </w:pPr>
          <w:hyperlink w:anchor="_Toc405383692" w:history="1">
            <w:r w:rsidR="00D5175A" w:rsidRPr="00BD3CAB">
              <w:rPr>
                <w:rStyle w:val="Hyperlink"/>
                <w:noProof/>
              </w:rPr>
              <w:t>SECTION 6  NON-PROFIT SET-ASIDE</w:t>
            </w:r>
            <w:r w:rsidR="00D5175A">
              <w:rPr>
                <w:noProof/>
                <w:webHidden/>
              </w:rPr>
              <w:tab/>
            </w:r>
            <w:r w:rsidR="00D5175A">
              <w:rPr>
                <w:noProof/>
                <w:webHidden/>
              </w:rPr>
              <w:fldChar w:fldCharType="begin"/>
            </w:r>
            <w:r w:rsidR="00D5175A">
              <w:rPr>
                <w:noProof/>
                <w:webHidden/>
              </w:rPr>
              <w:instrText xml:space="preserve"> PAGEREF _Toc405383692 \h </w:instrText>
            </w:r>
            <w:r w:rsidR="00D5175A">
              <w:rPr>
                <w:noProof/>
                <w:webHidden/>
              </w:rPr>
            </w:r>
            <w:r w:rsidR="00D5175A">
              <w:rPr>
                <w:noProof/>
                <w:webHidden/>
              </w:rPr>
              <w:fldChar w:fldCharType="separate"/>
            </w:r>
            <w:r w:rsidR="00D5175A">
              <w:rPr>
                <w:noProof/>
                <w:webHidden/>
              </w:rPr>
              <w:t>13</w:t>
            </w:r>
            <w:r w:rsidR="00D5175A">
              <w:rPr>
                <w:noProof/>
                <w:webHidden/>
              </w:rPr>
              <w:fldChar w:fldCharType="end"/>
            </w:r>
          </w:hyperlink>
        </w:p>
        <w:p w14:paraId="1535F724" w14:textId="77777777" w:rsidR="00D5175A" w:rsidRDefault="00B557A7">
          <w:pPr>
            <w:pStyle w:val="TOC2"/>
            <w:tabs>
              <w:tab w:val="right" w:leader="dot" w:pos="9350"/>
            </w:tabs>
            <w:rPr>
              <w:rFonts w:eastAsiaTheme="minorEastAsia" w:cstheme="minorBidi"/>
              <w:noProof/>
              <w:sz w:val="22"/>
              <w:szCs w:val="22"/>
            </w:rPr>
          </w:pPr>
          <w:hyperlink w:anchor="_Toc405383693" w:history="1">
            <w:r w:rsidR="00D5175A" w:rsidRPr="00BD3CAB">
              <w:rPr>
                <w:rStyle w:val="Hyperlink"/>
                <w:noProof/>
              </w:rPr>
              <w:t>SECTION 7  USDA-RD SET-ASIDE</w:t>
            </w:r>
            <w:r w:rsidR="00D5175A">
              <w:rPr>
                <w:noProof/>
                <w:webHidden/>
              </w:rPr>
              <w:tab/>
            </w:r>
            <w:r w:rsidR="00D5175A">
              <w:rPr>
                <w:noProof/>
                <w:webHidden/>
              </w:rPr>
              <w:fldChar w:fldCharType="begin"/>
            </w:r>
            <w:r w:rsidR="00D5175A">
              <w:rPr>
                <w:noProof/>
                <w:webHidden/>
              </w:rPr>
              <w:instrText xml:space="preserve"> PAGEREF _Toc405383693 \h </w:instrText>
            </w:r>
            <w:r w:rsidR="00D5175A">
              <w:rPr>
                <w:noProof/>
                <w:webHidden/>
              </w:rPr>
            </w:r>
            <w:r w:rsidR="00D5175A">
              <w:rPr>
                <w:noProof/>
                <w:webHidden/>
              </w:rPr>
              <w:fldChar w:fldCharType="separate"/>
            </w:r>
            <w:r w:rsidR="00D5175A">
              <w:rPr>
                <w:noProof/>
                <w:webHidden/>
              </w:rPr>
              <w:t>14</w:t>
            </w:r>
            <w:r w:rsidR="00D5175A">
              <w:rPr>
                <w:noProof/>
                <w:webHidden/>
              </w:rPr>
              <w:fldChar w:fldCharType="end"/>
            </w:r>
          </w:hyperlink>
        </w:p>
        <w:p w14:paraId="5256CD2F" w14:textId="77777777" w:rsidR="00D5175A" w:rsidRDefault="00B557A7">
          <w:pPr>
            <w:pStyle w:val="TOC2"/>
            <w:tabs>
              <w:tab w:val="right" w:leader="dot" w:pos="9350"/>
            </w:tabs>
            <w:rPr>
              <w:rFonts w:eastAsiaTheme="minorEastAsia" w:cstheme="minorBidi"/>
              <w:noProof/>
              <w:sz w:val="22"/>
              <w:szCs w:val="22"/>
            </w:rPr>
          </w:pPr>
          <w:hyperlink w:anchor="_Toc405383694" w:history="1">
            <w:r w:rsidR="00D5175A" w:rsidRPr="00BD3CAB">
              <w:rPr>
                <w:rStyle w:val="Hyperlink"/>
                <w:noProof/>
              </w:rPr>
              <w:t>SECTION 8  ADDITIONAL CREDITS SET-ASIDE</w:t>
            </w:r>
            <w:r w:rsidR="00D5175A">
              <w:rPr>
                <w:noProof/>
                <w:webHidden/>
              </w:rPr>
              <w:tab/>
            </w:r>
            <w:r w:rsidR="00D5175A">
              <w:rPr>
                <w:noProof/>
                <w:webHidden/>
              </w:rPr>
              <w:fldChar w:fldCharType="begin"/>
            </w:r>
            <w:r w:rsidR="00D5175A">
              <w:rPr>
                <w:noProof/>
                <w:webHidden/>
              </w:rPr>
              <w:instrText xml:space="preserve"> PAGEREF _Toc405383694 \h </w:instrText>
            </w:r>
            <w:r w:rsidR="00D5175A">
              <w:rPr>
                <w:noProof/>
                <w:webHidden/>
              </w:rPr>
            </w:r>
            <w:r w:rsidR="00D5175A">
              <w:rPr>
                <w:noProof/>
                <w:webHidden/>
              </w:rPr>
              <w:fldChar w:fldCharType="separate"/>
            </w:r>
            <w:r w:rsidR="00D5175A">
              <w:rPr>
                <w:noProof/>
                <w:webHidden/>
              </w:rPr>
              <w:t>15</w:t>
            </w:r>
            <w:r w:rsidR="00D5175A">
              <w:rPr>
                <w:noProof/>
                <w:webHidden/>
              </w:rPr>
              <w:fldChar w:fldCharType="end"/>
            </w:r>
          </w:hyperlink>
        </w:p>
        <w:p w14:paraId="670A6B40" w14:textId="77777777" w:rsidR="00D5175A" w:rsidRDefault="00B557A7">
          <w:pPr>
            <w:pStyle w:val="TOC2"/>
            <w:tabs>
              <w:tab w:val="right" w:leader="dot" w:pos="9350"/>
            </w:tabs>
            <w:rPr>
              <w:rFonts w:eastAsiaTheme="minorEastAsia" w:cstheme="minorBidi"/>
              <w:noProof/>
              <w:sz w:val="22"/>
              <w:szCs w:val="22"/>
            </w:rPr>
          </w:pPr>
          <w:hyperlink w:anchor="_Toc405383695" w:history="1">
            <w:r w:rsidR="00D5175A" w:rsidRPr="00BD3CAB">
              <w:rPr>
                <w:rStyle w:val="Hyperlink"/>
                <w:noProof/>
              </w:rPr>
              <w:t>SECTION 9  GEOGRAPHIC APPORTIONMENTS</w:t>
            </w:r>
            <w:r w:rsidR="00D5175A">
              <w:rPr>
                <w:noProof/>
                <w:webHidden/>
              </w:rPr>
              <w:tab/>
            </w:r>
            <w:r w:rsidR="00D5175A">
              <w:rPr>
                <w:noProof/>
                <w:webHidden/>
              </w:rPr>
              <w:fldChar w:fldCharType="begin"/>
            </w:r>
            <w:r w:rsidR="00D5175A">
              <w:rPr>
                <w:noProof/>
                <w:webHidden/>
              </w:rPr>
              <w:instrText xml:space="preserve"> PAGEREF _Toc405383695 \h </w:instrText>
            </w:r>
            <w:r w:rsidR="00D5175A">
              <w:rPr>
                <w:noProof/>
                <w:webHidden/>
              </w:rPr>
            </w:r>
            <w:r w:rsidR="00D5175A">
              <w:rPr>
                <w:noProof/>
                <w:webHidden/>
              </w:rPr>
              <w:fldChar w:fldCharType="separate"/>
            </w:r>
            <w:r w:rsidR="00D5175A">
              <w:rPr>
                <w:noProof/>
                <w:webHidden/>
              </w:rPr>
              <w:t>16</w:t>
            </w:r>
            <w:r w:rsidR="00D5175A">
              <w:rPr>
                <w:noProof/>
                <w:webHidden/>
              </w:rPr>
              <w:fldChar w:fldCharType="end"/>
            </w:r>
          </w:hyperlink>
        </w:p>
        <w:p w14:paraId="15C154AA" w14:textId="77777777" w:rsidR="00D5175A" w:rsidRDefault="00B557A7">
          <w:pPr>
            <w:pStyle w:val="TOC2"/>
            <w:tabs>
              <w:tab w:val="right" w:leader="dot" w:pos="9350"/>
            </w:tabs>
            <w:rPr>
              <w:rFonts w:eastAsiaTheme="minorEastAsia" w:cstheme="minorBidi"/>
              <w:noProof/>
              <w:sz w:val="22"/>
              <w:szCs w:val="22"/>
            </w:rPr>
          </w:pPr>
          <w:hyperlink w:anchor="_Toc405383696" w:history="1">
            <w:r w:rsidR="00D5175A" w:rsidRPr="00BD3CAB">
              <w:rPr>
                <w:rStyle w:val="Hyperlink"/>
                <w:noProof/>
              </w:rPr>
              <w:t>SECTION 10  TAX CREDIT RESERVATION PROCESS</w:t>
            </w:r>
            <w:r w:rsidR="00D5175A">
              <w:rPr>
                <w:noProof/>
                <w:webHidden/>
              </w:rPr>
              <w:tab/>
            </w:r>
            <w:r w:rsidR="00D5175A">
              <w:rPr>
                <w:noProof/>
                <w:webHidden/>
              </w:rPr>
              <w:fldChar w:fldCharType="begin"/>
            </w:r>
            <w:r w:rsidR="00D5175A">
              <w:rPr>
                <w:noProof/>
                <w:webHidden/>
              </w:rPr>
              <w:instrText xml:space="preserve"> PAGEREF _Toc405383696 \h </w:instrText>
            </w:r>
            <w:r w:rsidR="00D5175A">
              <w:rPr>
                <w:noProof/>
                <w:webHidden/>
              </w:rPr>
            </w:r>
            <w:r w:rsidR="00D5175A">
              <w:rPr>
                <w:noProof/>
                <w:webHidden/>
              </w:rPr>
              <w:fldChar w:fldCharType="separate"/>
            </w:r>
            <w:r w:rsidR="00D5175A">
              <w:rPr>
                <w:noProof/>
                <w:webHidden/>
              </w:rPr>
              <w:t>16</w:t>
            </w:r>
            <w:r w:rsidR="00D5175A">
              <w:rPr>
                <w:noProof/>
                <w:webHidden/>
              </w:rPr>
              <w:fldChar w:fldCharType="end"/>
            </w:r>
          </w:hyperlink>
        </w:p>
        <w:p w14:paraId="34D9AC24" w14:textId="77777777" w:rsidR="00D5175A" w:rsidRDefault="00B557A7">
          <w:pPr>
            <w:pStyle w:val="TOC3"/>
            <w:tabs>
              <w:tab w:val="right" w:leader="dot" w:pos="9350"/>
            </w:tabs>
            <w:rPr>
              <w:rFonts w:eastAsiaTheme="minorEastAsia" w:cstheme="minorBidi"/>
              <w:noProof/>
              <w:sz w:val="22"/>
              <w:szCs w:val="22"/>
            </w:rPr>
          </w:pPr>
          <w:hyperlink w:anchor="_Toc405383697" w:history="1">
            <w:r w:rsidR="00D5175A" w:rsidRPr="00BD3CAB">
              <w:rPr>
                <w:rStyle w:val="Hyperlink"/>
                <w:noProof/>
              </w:rPr>
              <w:t>A.  Policies of Reservation of Set-Aside Allocations</w:t>
            </w:r>
            <w:r w:rsidR="00D5175A">
              <w:rPr>
                <w:noProof/>
                <w:webHidden/>
              </w:rPr>
              <w:tab/>
            </w:r>
            <w:r w:rsidR="00D5175A">
              <w:rPr>
                <w:noProof/>
                <w:webHidden/>
              </w:rPr>
              <w:fldChar w:fldCharType="begin"/>
            </w:r>
            <w:r w:rsidR="00D5175A">
              <w:rPr>
                <w:noProof/>
                <w:webHidden/>
              </w:rPr>
              <w:instrText xml:space="preserve"> PAGEREF _Toc405383697 \h </w:instrText>
            </w:r>
            <w:r w:rsidR="00D5175A">
              <w:rPr>
                <w:noProof/>
                <w:webHidden/>
              </w:rPr>
            </w:r>
            <w:r w:rsidR="00D5175A">
              <w:rPr>
                <w:noProof/>
                <w:webHidden/>
              </w:rPr>
              <w:fldChar w:fldCharType="separate"/>
            </w:r>
            <w:r w:rsidR="00D5175A">
              <w:rPr>
                <w:noProof/>
                <w:webHidden/>
              </w:rPr>
              <w:t>16</w:t>
            </w:r>
            <w:r w:rsidR="00D5175A">
              <w:rPr>
                <w:noProof/>
                <w:webHidden/>
              </w:rPr>
              <w:fldChar w:fldCharType="end"/>
            </w:r>
          </w:hyperlink>
        </w:p>
        <w:p w14:paraId="1DADA544" w14:textId="77777777" w:rsidR="00D5175A" w:rsidRDefault="00B557A7">
          <w:pPr>
            <w:pStyle w:val="TOC3"/>
            <w:tabs>
              <w:tab w:val="right" w:leader="dot" w:pos="9350"/>
            </w:tabs>
            <w:rPr>
              <w:rFonts w:eastAsiaTheme="minorEastAsia" w:cstheme="minorBidi"/>
              <w:noProof/>
              <w:sz w:val="22"/>
              <w:szCs w:val="22"/>
            </w:rPr>
          </w:pPr>
          <w:hyperlink w:anchor="_Toc405383698" w:history="1">
            <w:r w:rsidR="00D5175A" w:rsidRPr="00BD3CAB">
              <w:rPr>
                <w:rStyle w:val="Hyperlink"/>
                <w:noProof/>
              </w:rPr>
              <w:t>B.  Policies of Reservation of Geographic Apportionments</w:t>
            </w:r>
            <w:r w:rsidR="00D5175A">
              <w:rPr>
                <w:noProof/>
                <w:webHidden/>
              </w:rPr>
              <w:tab/>
            </w:r>
            <w:r w:rsidR="00D5175A">
              <w:rPr>
                <w:noProof/>
                <w:webHidden/>
              </w:rPr>
              <w:fldChar w:fldCharType="begin"/>
            </w:r>
            <w:r w:rsidR="00D5175A">
              <w:rPr>
                <w:noProof/>
                <w:webHidden/>
              </w:rPr>
              <w:instrText xml:space="preserve"> PAGEREF _Toc405383698 \h </w:instrText>
            </w:r>
            <w:r w:rsidR="00D5175A">
              <w:rPr>
                <w:noProof/>
                <w:webHidden/>
              </w:rPr>
            </w:r>
            <w:r w:rsidR="00D5175A">
              <w:rPr>
                <w:noProof/>
                <w:webHidden/>
              </w:rPr>
              <w:fldChar w:fldCharType="separate"/>
            </w:r>
            <w:r w:rsidR="00D5175A">
              <w:rPr>
                <w:noProof/>
                <w:webHidden/>
              </w:rPr>
              <w:t>17</w:t>
            </w:r>
            <w:r w:rsidR="00D5175A">
              <w:rPr>
                <w:noProof/>
                <w:webHidden/>
              </w:rPr>
              <w:fldChar w:fldCharType="end"/>
            </w:r>
          </w:hyperlink>
        </w:p>
        <w:p w14:paraId="29A9E06B" w14:textId="77777777" w:rsidR="00D5175A" w:rsidRDefault="00B557A7">
          <w:pPr>
            <w:pStyle w:val="TOC3"/>
            <w:tabs>
              <w:tab w:val="right" w:leader="dot" w:pos="9350"/>
            </w:tabs>
            <w:rPr>
              <w:rFonts w:eastAsiaTheme="minorEastAsia" w:cstheme="minorBidi"/>
              <w:noProof/>
              <w:sz w:val="22"/>
              <w:szCs w:val="22"/>
            </w:rPr>
          </w:pPr>
          <w:hyperlink w:anchor="_Toc405383699" w:history="1">
            <w:r w:rsidR="00D5175A" w:rsidRPr="00BD3CAB">
              <w:rPr>
                <w:rStyle w:val="Hyperlink"/>
                <w:noProof/>
              </w:rPr>
              <w:t>C.  Policies of Transfer to the General Pool</w:t>
            </w:r>
            <w:r w:rsidR="00D5175A">
              <w:rPr>
                <w:noProof/>
                <w:webHidden/>
              </w:rPr>
              <w:tab/>
            </w:r>
            <w:r w:rsidR="00D5175A">
              <w:rPr>
                <w:noProof/>
                <w:webHidden/>
              </w:rPr>
              <w:fldChar w:fldCharType="begin"/>
            </w:r>
            <w:r w:rsidR="00D5175A">
              <w:rPr>
                <w:noProof/>
                <w:webHidden/>
              </w:rPr>
              <w:instrText xml:space="preserve"> PAGEREF _Toc405383699 \h </w:instrText>
            </w:r>
            <w:r w:rsidR="00D5175A">
              <w:rPr>
                <w:noProof/>
                <w:webHidden/>
              </w:rPr>
            </w:r>
            <w:r w:rsidR="00D5175A">
              <w:rPr>
                <w:noProof/>
                <w:webHidden/>
              </w:rPr>
              <w:fldChar w:fldCharType="separate"/>
            </w:r>
            <w:r w:rsidR="00D5175A">
              <w:rPr>
                <w:noProof/>
                <w:webHidden/>
              </w:rPr>
              <w:t>17</w:t>
            </w:r>
            <w:r w:rsidR="00D5175A">
              <w:rPr>
                <w:noProof/>
                <w:webHidden/>
              </w:rPr>
              <w:fldChar w:fldCharType="end"/>
            </w:r>
          </w:hyperlink>
        </w:p>
        <w:p w14:paraId="751343FB" w14:textId="77777777" w:rsidR="00D5175A" w:rsidRDefault="00B557A7">
          <w:pPr>
            <w:pStyle w:val="TOC3"/>
            <w:tabs>
              <w:tab w:val="right" w:leader="dot" w:pos="9350"/>
            </w:tabs>
            <w:rPr>
              <w:rFonts w:eastAsiaTheme="minorEastAsia" w:cstheme="minorBidi"/>
              <w:noProof/>
              <w:sz w:val="22"/>
              <w:szCs w:val="22"/>
            </w:rPr>
          </w:pPr>
          <w:hyperlink w:anchor="_Toc405383700" w:history="1">
            <w:r w:rsidR="00D5175A" w:rsidRPr="00BD3CAB">
              <w:rPr>
                <w:rStyle w:val="Hyperlink"/>
                <w:noProof/>
              </w:rPr>
              <w:t>D.  Ten Percent Test for Carryover Allocations</w:t>
            </w:r>
            <w:r w:rsidR="00D5175A">
              <w:rPr>
                <w:noProof/>
                <w:webHidden/>
              </w:rPr>
              <w:tab/>
            </w:r>
            <w:r w:rsidR="00D5175A">
              <w:rPr>
                <w:noProof/>
                <w:webHidden/>
              </w:rPr>
              <w:fldChar w:fldCharType="begin"/>
            </w:r>
            <w:r w:rsidR="00D5175A">
              <w:rPr>
                <w:noProof/>
                <w:webHidden/>
              </w:rPr>
              <w:instrText xml:space="preserve"> PAGEREF _Toc405383700 \h </w:instrText>
            </w:r>
            <w:r w:rsidR="00D5175A">
              <w:rPr>
                <w:noProof/>
                <w:webHidden/>
              </w:rPr>
            </w:r>
            <w:r w:rsidR="00D5175A">
              <w:rPr>
                <w:noProof/>
                <w:webHidden/>
              </w:rPr>
              <w:fldChar w:fldCharType="separate"/>
            </w:r>
            <w:r w:rsidR="00D5175A">
              <w:rPr>
                <w:noProof/>
                <w:webHidden/>
              </w:rPr>
              <w:t>24</w:t>
            </w:r>
            <w:r w:rsidR="00D5175A">
              <w:rPr>
                <w:noProof/>
                <w:webHidden/>
              </w:rPr>
              <w:fldChar w:fldCharType="end"/>
            </w:r>
          </w:hyperlink>
        </w:p>
        <w:p w14:paraId="7F23EF96" w14:textId="77777777" w:rsidR="00D5175A" w:rsidRDefault="00B557A7">
          <w:pPr>
            <w:pStyle w:val="TOC3"/>
            <w:tabs>
              <w:tab w:val="right" w:leader="dot" w:pos="9350"/>
            </w:tabs>
            <w:rPr>
              <w:rFonts w:eastAsiaTheme="minorEastAsia" w:cstheme="minorBidi"/>
              <w:noProof/>
              <w:sz w:val="22"/>
              <w:szCs w:val="22"/>
            </w:rPr>
          </w:pPr>
          <w:hyperlink w:anchor="_Toc405383701" w:history="1">
            <w:r w:rsidR="00D5175A" w:rsidRPr="00BD3CAB">
              <w:rPr>
                <w:rStyle w:val="Hyperlink"/>
                <w:noProof/>
              </w:rPr>
              <w:t>E.  Declaration of Restricted Covenants (DRC)</w:t>
            </w:r>
            <w:r w:rsidR="00D5175A">
              <w:rPr>
                <w:noProof/>
                <w:webHidden/>
              </w:rPr>
              <w:tab/>
            </w:r>
            <w:r w:rsidR="00D5175A">
              <w:rPr>
                <w:noProof/>
                <w:webHidden/>
              </w:rPr>
              <w:fldChar w:fldCharType="begin"/>
            </w:r>
            <w:r w:rsidR="00D5175A">
              <w:rPr>
                <w:noProof/>
                <w:webHidden/>
              </w:rPr>
              <w:instrText xml:space="preserve"> PAGEREF _Toc405383701 \h </w:instrText>
            </w:r>
            <w:r w:rsidR="00D5175A">
              <w:rPr>
                <w:noProof/>
                <w:webHidden/>
              </w:rPr>
            </w:r>
            <w:r w:rsidR="00D5175A">
              <w:rPr>
                <w:noProof/>
                <w:webHidden/>
              </w:rPr>
              <w:fldChar w:fldCharType="separate"/>
            </w:r>
            <w:r w:rsidR="00D5175A">
              <w:rPr>
                <w:noProof/>
                <w:webHidden/>
              </w:rPr>
              <w:t>24</w:t>
            </w:r>
            <w:r w:rsidR="00D5175A">
              <w:rPr>
                <w:noProof/>
                <w:webHidden/>
              </w:rPr>
              <w:fldChar w:fldCharType="end"/>
            </w:r>
          </w:hyperlink>
        </w:p>
        <w:p w14:paraId="20AB53FE" w14:textId="77777777" w:rsidR="00D5175A" w:rsidRDefault="00B557A7">
          <w:pPr>
            <w:pStyle w:val="TOC1"/>
            <w:tabs>
              <w:tab w:val="right" w:leader="dot" w:pos="9350"/>
            </w:tabs>
            <w:rPr>
              <w:rFonts w:eastAsiaTheme="minorEastAsia" w:cstheme="minorBidi"/>
              <w:noProof/>
              <w:sz w:val="22"/>
              <w:szCs w:val="22"/>
            </w:rPr>
          </w:pPr>
          <w:hyperlink w:anchor="_Toc405383702" w:history="1">
            <w:r w:rsidR="00D5175A" w:rsidRPr="00BD3CAB">
              <w:rPr>
                <w:rStyle w:val="Hyperlink"/>
                <w:noProof/>
              </w:rPr>
              <w:t>ELIGIBLE PROJECTS</w:t>
            </w:r>
            <w:r w:rsidR="00D5175A">
              <w:rPr>
                <w:noProof/>
                <w:webHidden/>
              </w:rPr>
              <w:tab/>
            </w:r>
            <w:r w:rsidR="00D5175A">
              <w:rPr>
                <w:noProof/>
                <w:webHidden/>
              </w:rPr>
              <w:fldChar w:fldCharType="begin"/>
            </w:r>
            <w:r w:rsidR="00D5175A">
              <w:rPr>
                <w:noProof/>
                <w:webHidden/>
              </w:rPr>
              <w:instrText xml:space="preserve"> PAGEREF _Toc405383702 \h </w:instrText>
            </w:r>
            <w:r w:rsidR="00D5175A">
              <w:rPr>
                <w:noProof/>
                <w:webHidden/>
              </w:rPr>
            </w:r>
            <w:r w:rsidR="00D5175A">
              <w:rPr>
                <w:noProof/>
                <w:webHidden/>
              </w:rPr>
              <w:fldChar w:fldCharType="separate"/>
            </w:r>
            <w:r w:rsidR="00D5175A">
              <w:rPr>
                <w:noProof/>
                <w:webHidden/>
              </w:rPr>
              <w:t>25</w:t>
            </w:r>
            <w:r w:rsidR="00D5175A">
              <w:rPr>
                <w:noProof/>
                <w:webHidden/>
              </w:rPr>
              <w:fldChar w:fldCharType="end"/>
            </w:r>
          </w:hyperlink>
        </w:p>
        <w:p w14:paraId="67C1EC8C" w14:textId="77777777" w:rsidR="00D5175A" w:rsidRDefault="00B557A7">
          <w:pPr>
            <w:pStyle w:val="TOC2"/>
            <w:tabs>
              <w:tab w:val="right" w:leader="dot" w:pos="9350"/>
            </w:tabs>
            <w:rPr>
              <w:rFonts w:eastAsiaTheme="minorEastAsia" w:cstheme="minorBidi"/>
              <w:noProof/>
              <w:sz w:val="22"/>
              <w:szCs w:val="22"/>
            </w:rPr>
          </w:pPr>
          <w:hyperlink w:anchor="_Toc405383703" w:history="1">
            <w:r w:rsidR="00D5175A" w:rsidRPr="00BD3CAB">
              <w:rPr>
                <w:rStyle w:val="Hyperlink"/>
                <w:noProof/>
              </w:rPr>
              <w:t>SECTION 11  ELIGIBLE PROJECT CATEGORIES</w:t>
            </w:r>
            <w:r w:rsidR="00D5175A">
              <w:rPr>
                <w:noProof/>
                <w:webHidden/>
              </w:rPr>
              <w:tab/>
            </w:r>
            <w:r w:rsidR="00D5175A">
              <w:rPr>
                <w:noProof/>
                <w:webHidden/>
              </w:rPr>
              <w:fldChar w:fldCharType="begin"/>
            </w:r>
            <w:r w:rsidR="00D5175A">
              <w:rPr>
                <w:noProof/>
                <w:webHidden/>
              </w:rPr>
              <w:instrText xml:space="preserve"> PAGEREF _Toc405383703 \h </w:instrText>
            </w:r>
            <w:r w:rsidR="00D5175A">
              <w:rPr>
                <w:noProof/>
                <w:webHidden/>
              </w:rPr>
            </w:r>
            <w:r w:rsidR="00D5175A">
              <w:rPr>
                <w:noProof/>
                <w:webHidden/>
              </w:rPr>
              <w:fldChar w:fldCharType="separate"/>
            </w:r>
            <w:r w:rsidR="00D5175A">
              <w:rPr>
                <w:noProof/>
                <w:webHidden/>
              </w:rPr>
              <w:t>25</w:t>
            </w:r>
            <w:r w:rsidR="00D5175A">
              <w:rPr>
                <w:noProof/>
                <w:webHidden/>
              </w:rPr>
              <w:fldChar w:fldCharType="end"/>
            </w:r>
          </w:hyperlink>
        </w:p>
        <w:p w14:paraId="159C9652" w14:textId="77777777" w:rsidR="00D5175A" w:rsidRDefault="00B557A7">
          <w:pPr>
            <w:pStyle w:val="TOC2"/>
            <w:tabs>
              <w:tab w:val="right" w:leader="dot" w:pos="9350"/>
            </w:tabs>
            <w:rPr>
              <w:rFonts w:eastAsiaTheme="minorEastAsia" w:cstheme="minorBidi"/>
              <w:noProof/>
              <w:sz w:val="22"/>
              <w:szCs w:val="22"/>
            </w:rPr>
          </w:pPr>
          <w:hyperlink w:anchor="_Toc405383704" w:history="1">
            <w:r w:rsidR="00D5175A" w:rsidRPr="00BD3CAB">
              <w:rPr>
                <w:rStyle w:val="Hyperlink"/>
                <w:noProof/>
              </w:rPr>
              <w:t>SECTION 12  MANDATORY PROJECT REQUIREMENTS</w:t>
            </w:r>
            <w:r w:rsidR="00D5175A">
              <w:rPr>
                <w:noProof/>
                <w:webHidden/>
              </w:rPr>
              <w:tab/>
            </w:r>
            <w:r w:rsidR="00D5175A">
              <w:rPr>
                <w:noProof/>
                <w:webHidden/>
              </w:rPr>
              <w:fldChar w:fldCharType="begin"/>
            </w:r>
            <w:r w:rsidR="00D5175A">
              <w:rPr>
                <w:noProof/>
                <w:webHidden/>
              </w:rPr>
              <w:instrText xml:space="preserve"> PAGEREF _Toc405383704 \h </w:instrText>
            </w:r>
            <w:r w:rsidR="00D5175A">
              <w:rPr>
                <w:noProof/>
                <w:webHidden/>
              </w:rPr>
            </w:r>
            <w:r w:rsidR="00D5175A">
              <w:rPr>
                <w:noProof/>
                <w:webHidden/>
              </w:rPr>
              <w:fldChar w:fldCharType="separate"/>
            </w:r>
            <w:r w:rsidR="00D5175A">
              <w:rPr>
                <w:noProof/>
                <w:webHidden/>
              </w:rPr>
              <w:t>33</w:t>
            </w:r>
            <w:r w:rsidR="00D5175A">
              <w:rPr>
                <w:noProof/>
                <w:webHidden/>
              </w:rPr>
              <w:fldChar w:fldCharType="end"/>
            </w:r>
          </w:hyperlink>
        </w:p>
        <w:p w14:paraId="333F8B00" w14:textId="77777777" w:rsidR="00D5175A" w:rsidRDefault="00B557A7">
          <w:pPr>
            <w:pStyle w:val="TOC3"/>
            <w:tabs>
              <w:tab w:val="right" w:leader="dot" w:pos="9350"/>
            </w:tabs>
            <w:rPr>
              <w:rFonts w:eastAsiaTheme="minorEastAsia" w:cstheme="minorBidi"/>
              <w:noProof/>
              <w:sz w:val="22"/>
              <w:szCs w:val="22"/>
            </w:rPr>
          </w:pPr>
          <w:hyperlink w:anchor="_Toc405383705" w:history="1">
            <w:r w:rsidR="00D5175A" w:rsidRPr="00BD3CAB">
              <w:rPr>
                <w:rStyle w:val="Hyperlink"/>
                <w:noProof/>
              </w:rPr>
              <w:t>I.  ENERGY CONSERVATION REQUIREMENTS</w:t>
            </w:r>
            <w:r w:rsidR="00D5175A">
              <w:rPr>
                <w:noProof/>
                <w:webHidden/>
              </w:rPr>
              <w:tab/>
            </w:r>
            <w:r w:rsidR="00D5175A">
              <w:rPr>
                <w:noProof/>
                <w:webHidden/>
              </w:rPr>
              <w:fldChar w:fldCharType="begin"/>
            </w:r>
            <w:r w:rsidR="00D5175A">
              <w:rPr>
                <w:noProof/>
                <w:webHidden/>
              </w:rPr>
              <w:instrText xml:space="preserve"> PAGEREF _Toc405383705 \h </w:instrText>
            </w:r>
            <w:r w:rsidR="00D5175A">
              <w:rPr>
                <w:noProof/>
                <w:webHidden/>
              </w:rPr>
            </w:r>
            <w:r w:rsidR="00D5175A">
              <w:rPr>
                <w:noProof/>
                <w:webHidden/>
              </w:rPr>
              <w:fldChar w:fldCharType="separate"/>
            </w:r>
            <w:r w:rsidR="00D5175A">
              <w:rPr>
                <w:noProof/>
                <w:webHidden/>
              </w:rPr>
              <w:t>33</w:t>
            </w:r>
            <w:r w:rsidR="00D5175A">
              <w:rPr>
                <w:noProof/>
                <w:webHidden/>
              </w:rPr>
              <w:fldChar w:fldCharType="end"/>
            </w:r>
          </w:hyperlink>
        </w:p>
        <w:p w14:paraId="27C45638" w14:textId="77777777" w:rsidR="00D5175A" w:rsidRDefault="00B557A7">
          <w:pPr>
            <w:pStyle w:val="TOC3"/>
            <w:tabs>
              <w:tab w:val="right" w:leader="dot" w:pos="9350"/>
            </w:tabs>
            <w:rPr>
              <w:rFonts w:eastAsiaTheme="minorEastAsia" w:cstheme="minorBidi"/>
              <w:noProof/>
              <w:sz w:val="22"/>
              <w:szCs w:val="22"/>
            </w:rPr>
          </w:pPr>
          <w:hyperlink w:anchor="_Toc405383706" w:history="1">
            <w:r w:rsidR="00D5175A" w:rsidRPr="00BD3CAB">
              <w:rPr>
                <w:rStyle w:val="Hyperlink"/>
                <w:noProof/>
              </w:rPr>
              <w:t>II.  MANDATORY FAIR HOUSING, ACCESSIBILITY AND GENERAL USE REQUIREMENTS</w:t>
            </w:r>
            <w:r w:rsidR="00D5175A">
              <w:rPr>
                <w:noProof/>
                <w:webHidden/>
              </w:rPr>
              <w:tab/>
            </w:r>
            <w:r w:rsidR="00D5175A">
              <w:rPr>
                <w:noProof/>
                <w:webHidden/>
              </w:rPr>
              <w:fldChar w:fldCharType="begin"/>
            </w:r>
            <w:r w:rsidR="00D5175A">
              <w:rPr>
                <w:noProof/>
                <w:webHidden/>
              </w:rPr>
              <w:instrText xml:space="preserve"> PAGEREF _Toc405383706 \h </w:instrText>
            </w:r>
            <w:r w:rsidR="00D5175A">
              <w:rPr>
                <w:noProof/>
                <w:webHidden/>
              </w:rPr>
            </w:r>
            <w:r w:rsidR="00D5175A">
              <w:rPr>
                <w:noProof/>
                <w:webHidden/>
              </w:rPr>
              <w:fldChar w:fldCharType="separate"/>
            </w:r>
            <w:r w:rsidR="00D5175A">
              <w:rPr>
                <w:noProof/>
                <w:webHidden/>
              </w:rPr>
              <w:t>40</w:t>
            </w:r>
            <w:r w:rsidR="00D5175A">
              <w:rPr>
                <w:noProof/>
                <w:webHidden/>
              </w:rPr>
              <w:fldChar w:fldCharType="end"/>
            </w:r>
          </w:hyperlink>
        </w:p>
        <w:p w14:paraId="322C664E" w14:textId="77777777" w:rsidR="00D5175A" w:rsidRDefault="00B557A7">
          <w:pPr>
            <w:pStyle w:val="TOC3"/>
            <w:tabs>
              <w:tab w:val="right" w:leader="dot" w:pos="9350"/>
            </w:tabs>
            <w:rPr>
              <w:rFonts w:eastAsiaTheme="minorEastAsia" w:cstheme="minorBidi"/>
              <w:noProof/>
              <w:sz w:val="22"/>
              <w:szCs w:val="22"/>
            </w:rPr>
          </w:pPr>
          <w:hyperlink w:anchor="_Toc405383707" w:history="1">
            <w:r w:rsidR="00D5175A" w:rsidRPr="00BD3CAB">
              <w:rPr>
                <w:rStyle w:val="Hyperlink"/>
                <w:noProof/>
              </w:rPr>
              <w:t>III. PROJECT AMENITY REQUIREMENTS</w:t>
            </w:r>
            <w:r w:rsidR="00D5175A">
              <w:rPr>
                <w:noProof/>
                <w:webHidden/>
              </w:rPr>
              <w:tab/>
            </w:r>
            <w:r w:rsidR="00D5175A">
              <w:rPr>
                <w:noProof/>
                <w:webHidden/>
              </w:rPr>
              <w:fldChar w:fldCharType="begin"/>
            </w:r>
            <w:r w:rsidR="00D5175A">
              <w:rPr>
                <w:noProof/>
                <w:webHidden/>
              </w:rPr>
              <w:instrText xml:space="preserve"> PAGEREF _Toc405383707 \h </w:instrText>
            </w:r>
            <w:r w:rsidR="00D5175A">
              <w:rPr>
                <w:noProof/>
                <w:webHidden/>
              </w:rPr>
            </w:r>
            <w:r w:rsidR="00D5175A">
              <w:rPr>
                <w:noProof/>
                <w:webHidden/>
              </w:rPr>
              <w:fldChar w:fldCharType="separate"/>
            </w:r>
            <w:r w:rsidR="00D5175A">
              <w:rPr>
                <w:noProof/>
                <w:webHidden/>
              </w:rPr>
              <w:t>41</w:t>
            </w:r>
            <w:r w:rsidR="00D5175A">
              <w:rPr>
                <w:noProof/>
                <w:webHidden/>
              </w:rPr>
              <w:fldChar w:fldCharType="end"/>
            </w:r>
          </w:hyperlink>
        </w:p>
        <w:p w14:paraId="6C5D8E82" w14:textId="77777777" w:rsidR="00D5175A" w:rsidRDefault="00B557A7">
          <w:pPr>
            <w:pStyle w:val="TOC1"/>
            <w:tabs>
              <w:tab w:val="right" w:leader="dot" w:pos="9350"/>
            </w:tabs>
            <w:rPr>
              <w:rFonts w:eastAsiaTheme="minorEastAsia" w:cstheme="minorBidi"/>
              <w:noProof/>
              <w:sz w:val="22"/>
              <w:szCs w:val="22"/>
            </w:rPr>
          </w:pPr>
          <w:hyperlink w:anchor="_Toc405383708" w:history="1">
            <w:r w:rsidR="00D5175A" w:rsidRPr="00BD3CAB">
              <w:rPr>
                <w:rStyle w:val="Hyperlink"/>
                <w:noProof/>
              </w:rPr>
              <w:t>SCORING AND PRE-SCORING THRESHOLD REQUIREMENTS</w:t>
            </w:r>
            <w:r w:rsidR="00D5175A">
              <w:rPr>
                <w:noProof/>
                <w:webHidden/>
              </w:rPr>
              <w:tab/>
            </w:r>
            <w:r w:rsidR="00D5175A">
              <w:rPr>
                <w:noProof/>
                <w:webHidden/>
              </w:rPr>
              <w:fldChar w:fldCharType="begin"/>
            </w:r>
            <w:r w:rsidR="00D5175A">
              <w:rPr>
                <w:noProof/>
                <w:webHidden/>
              </w:rPr>
              <w:instrText xml:space="preserve"> PAGEREF _Toc405383708 \h </w:instrText>
            </w:r>
            <w:r w:rsidR="00D5175A">
              <w:rPr>
                <w:noProof/>
                <w:webHidden/>
              </w:rPr>
            </w:r>
            <w:r w:rsidR="00D5175A">
              <w:rPr>
                <w:noProof/>
                <w:webHidden/>
              </w:rPr>
              <w:fldChar w:fldCharType="separate"/>
            </w:r>
            <w:r w:rsidR="00D5175A">
              <w:rPr>
                <w:noProof/>
                <w:webHidden/>
              </w:rPr>
              <w:t>43</w:t>
            </w:r>
            <w:r w:rsidR="00D5175A">
              <w:rPr>
                <w:noProof/>
                <w:webHidden/>
              </w:rPr>
              <w:fldChar w:fldCharType="end"/>
            </w:r>
          </w:hyperlink>
        </w:p>
        <w:p w14:paraId="5C30F8B3" w14:textId="77777777" w:rsidR="00D5175A" w:rsidRDefault="00B557A7">
          <w:pPr>
            <w:pStyle w:val="TOC2"/>
            <w:tabs>
              <w:tab w:val="left" w:pos="1760"/>
              <w:tab w:val="right" w:leader="dot" w:pos="9350"/>
            </w:tabs>
            <w:rPr>
              <w:rFonts w:eastAsiaTheme="minorEastAsia" w:cstheme="minorBidi"/>
              <w:noProof/>
              <w:sz w:val="22"/>
              <w:szCs w:val="22"/>
            </w:rPr>
          </w:pPr>
          <w:hyperlink w:anchor="_Toc405383709" w:history="1">
            <w:r w:rsidR="00D5175A" w:rsidRPr="00BD3CAB">
              <w:rPr>
                <w:rStyle w:val="Hyperlink"/>
                <w:noProof/>
              </w:rPr>
              <w:t>SECTION 13</w:t>
            </w:r>
            <w:r w:rsidR="00D5175A">
              <w:rPr>
                <w:rFonts w:eastAsiaTheme="minorEastAsia" w:cstheme="minorBidi"/>
                <w:noProof/>
                <w:sz w:val="22"/>
                <w:szCs w:val="22"/>
              </w:rPr>
              <w:tab/>
            </w:r>
            <w:r w:rsidR="00D5175A" w:rsidRPr="00BD3CAB">
              <w:rPr>
                <w:rStyle w:val="Hyperlink"/>
                <w:noProof/>
              </w:rPr>
              <w:t xml:space="preserve"> PRE-SCORING THRESHOLD REQUIREMENTS</w:t>
            </w:r>
            <w:r w:rsidR="00D5175A">
              <w:rPr>
                <w:noProof/>
                <w:webHidden/>
              </w:rPr>
              <w:tab/>
            </w:r>
            <w:r w:rsidR="00D5175A">
              <w:rPr>
                <w:noProof/>
                <w:webHidden/>
              </w:rPr>
              <w:fldChar w:fldCharType="begin"/>
            </w:r>
            <w:r w:rsidR="00D5175A">
              <w:rPr>
                <w:noProof/>
                <w:webHidden/>
              </w:rPr>
              <w:instrText xml:space="preserve"> PAGEREF _Toc405383709 \h </w:instrText>
            </w:r>
            <w:r w:rsidR="00D5175A">
              <w:rPr>
                <w:noProof/>
                <w:webHidden/>
              </w:rPr>
            </w:r>
            <w:r w:rsidR="00D5175A">
              <w:rPr>
                <w:noProof/>
                <w:webHidden/>
              </w:rPr>
              <w:fldChar w:fldCharType="separate"/>
            </w:r>
            <w:r w:rsidR="00D5175A">
              <w:rPr>
                <w:noProof/>
                <w:webHidden/>
              </w:rPr>
              <w:t>43</w:t>
            </w:r>
            <w:r w:rsidR="00D5175A">
              <w:rPr>
                <w:noProof/>
                <w:webHidden/>
              </w:rPr>
              <w:fldChar w:fldCharType="end"/>
            </w:r>
          </w:hyperlink>
        </w:p>
        <w:p w14:paraId="5DC1E562" w14:textId="77777777" w:rsidR="00D5175A" w:rsidRDefault="00B557A7">
          <w:pPr>
            <w:pStyle w:val="TOC2"/>
            <w:tabs>
              <w:tab w:val="right" w:leader="dot" w:pos="9350"/>
            </w:tabs>
            <w:rPr>
              <w:rFonts w:eastAsiaTheme="minorEastAsia" w:cstheme="minorBidi"/>
              <w:noProof/>
              <w:sz w:val="22"/>
              <w:szCs w:val="22"/>
            </w:rPr>
          </w:pPr>
          <w:hyperlink w:anchor="_Toc405383710" w:history="1">
            <w:r w:rsidR="00D5175A" w:rsidRPr="00BD3CAB">
              <w:rPr>
                <w:rStyle w:val="Hyperlink"/>
                <w:noProof/>
              </w:rPr>
              <w:t>SECTION 14  PROJECT SCORING</w:t>
            </w:r>
            <w:r w:rsidR="00D5175A">
              <w:rPr>
                <w:noProof/>
                <w:webHidden/>
              </w:rPr>
              <w:tab/>
            </w:r>
            <w:r w:rsidR="00D5175A">
              <w:rPr>
                <w:noProof/>
                <w:webHidden/>
              </w:rPr>
              <w:fldChar w:fldCharType="begin"/>
            </w:r>
            <w:r w:rsidR="00D5175A">
              <w:rPr>
                <w:noProof/>
                <w:webHidden/>
              </w:rPr>
              <w:instrText xml:space="preserve"> PAGEREF _Toc405383710 \h </w:instrText>
            </w:r>
            <w:r w:rsidR="00D5175A">
              <w:rPr>
                <w:noProof/>
                <w:webHidden/>
              </w:rPr>
            </w:r>
            <w:r w:rsidR="00D5175A">
              <w:rPr>
                <w:noProof/>
                <w:webHidden/>
              </w:rPr>
              <w:fldChar w:fldCharType="separate"/>
            </w:r>
            <w:r w:rsidR="00D5175A">
              <w:rPr>
                <w:noProof/>
                <w:webHidden/>
              </w:rPr>
              <w:t>59</w:t>
            </w:r>
            <w:r w:rsidR="00D5175A">
              <w:rPr>
                <w:noProof/>
                <w:webHidden/>
              </w:rPr>
              <w:fldChar w:fldCharType="end"/>
            </w:r>
          </w:hyperlink>
        </w:p>
        <w:p w14:paraId="7289D231" w14:textId="77777777" w:rsidR="00D5175A" w:rsidRDefault="00B557A7">
          <w:pPr>
            <w:pStyle w:val="TOC3"/>
            <w:tabs>
              <w:tab w:val="right" w:leader="dot" w:pos="9350"/>
            </w:tabs>
            <w:rPr>
              <w:rFonts w:eastAsiaTheme="minorEastAsia" w:cstheme="minorBidi"/>
              <w:noProof/>
              <w:sz w:val="22"/>
              <w:szCs w:val="22"/>
            </w:rPr>
          </w:pPr>
          <w:hyperlink w:anchor="_Toc405383711" w:history="1">
            <w:r w:rsidR="00D5175A" w:rsidRPr="00BD3CAB">
              <w:rPr>
                <w:rStyle w:val="Hyperlink"/>
                <w:noProof/>
              </w:rPr>
              <w:t>SECTION 14.1  SCORING CATEGORIES</w:t>
            </w:r>
            <w:r w:rsidR="00D5175A">
              <w:rPr>
                <w:noProof/>
                <w:webHidden/>
              </w:rPr>
              <w:tab/>
            </w:r>
            <w:r w:rsidR="00D5175A">
              <w:rPr>
                <w:noProof/>
                <w:webHidden/>
              </w:rPr>
              <w:fldChar w:fldCharType="begin"/>
            </w:r>
            <w:r w:rsidR="00D5175A">
              <w:rPr>
                <w:noProof/>
                <w:webHidden/>
              </w:rPr>
              <w:instrText xml:space="preserve"> PAGEREF _Toc405383711 \h </w:instrText>
            </w:r>
            <w:r w:rsidR="00D5175A">
              <w:rPr>
                <w:noProof/>
                <w:webHidden/>
              </w:rPr>
            </w:r>
            <w:r w:rsidR="00D5175A">
              <w:rPr>
                <w:noProof/>
                <w:webHidden/>
              </w:rPr>
              <w:fldChar w:fldCharType="separate"/>
            </w:r>
            <w:r w:rsidR="00D5175A">
              <w:rPr>
                <w:noProof/>
                <w:webHidden/>
              </w:rPr>
              <w:t>59</w:t>
            </w:r>
            <w:r w:rsidR="00D5175A">
              <w:rPr>
                <w:noProof/>
                <w:webHidden/>
              </w:rPr>
              <w:fldChar w:fldCharType="end"/>
            </w:r>
          </w:hyperlink>
        </w:p>
        <w:p w14:paraId="2C5189BA" w14:textId="77777777" w:rsidR="00D5175A" w:rsidRDefault="00B557A7">
          <w:pPr>
            <w:pStyle w:val="TOC3"/>
            <w:tabs>
              <w:tab w:val="right" w:leader="dot" w:pos="9350"/>
            </w:tabs>
            <w:rPr>
              <w:rFonts w:eastAsiaTheme="minorEastAsia" w:cstheme="minorBidi"/>
              <w:noProof/>
              <w:sz w:val="22"/>
              <w:szCs w:val="22"/>
            </w:rPr>
          </w:pPr>
          <w:hyperlink w:anchor="_Toc405383712" w:history="1">
            <w:r w:rsidR="00D5175A" w:rsidRPr="00BD3CAB">
              <w:rPr>
                <w:rStyle w:val="Hyperlink"/>
                <w:noProof/>
              </w:rPr>
              <w:t>SECTION 14.2  STANDARD SCORING FACTORS</w:t>
            </w:r>
            <w:r w:rsidR="00D5175A">
              <w:rPr>
                <w:noProof/>
                <w:webHidden/>
              </w:rPr>
              <w:tab/>
            </w:r>
            <w:r w:rsidR="00D5175A">
              <w:rPr>
                <w:noProof/>
                <w:webHidden/>
              </w:rPr>
              <w:fldChar w:fldCharType="begin"/>
            </w:r>
            <w:r w:rsidR="00D5175A">
              <w:rPr>
                <w:noProof/>
                <w:webHidden/>
              </w:rPr>
              <w:instrText xml:space="preserve"> PAGEREF _Toc405383712 \h </w:instrText>
            </w:r>
            <w:r w:rsidR="00D5175A">
              <w:rPr>
                <w:noProof/>
                <w:webHidden/>
              </w:rPr>
            </w:r>
            <w:r w:rsidR="00D5175A">
              <w:rPr>
                <w:noProof/>
                <w:webHidden/>
              </w:rPr>
              <w:fldChar w:fldCharType="separate"/>
            </w:r>
            <w:r w:rsidR="00D5175A">
              <w:rPr>
                <w:noProof/>
                <w:webHidden/>
              </w:rPr>
              <w:t>60</w:t>
            </w:r>
            <w:r w:rsidR="00D5175A">
              <w:rPr>
                <w:noProof/>
                <w:webHidden/>
              </w:rPr>
              <w:fldChar w:fldCharType="end"/>
            </w:r>
          </w:hyperlink>
        </w:p>
        <w:p w14:paraId="4F1D7C03" w14:textId="77777777" w:rsidR="00D5175A" w:rsidRDefault="00B557A7">
          <w:pPr>
            <w:pStyle w:val="TOC3"/>
            <w:tabs>
              <w:tab w:val="right" w:leader="dot" w:pos="9350"/>
            </w:tabs>
            <w:rPr>
              <w:rFonts w:eastAsiaTheme="minorEastAsia" w:cstheme="minorBidi"/>
              <w:noProof/>
              <w:sz w:val="22"/>
              <w:szCs w:val="22"/>
            </w:rPr>
          </w:pPr>
          <w:hyperlink w:anchor="_Toc405383713" w:history="1">
            <w:r w:rsidR="00D5175A" w:rsidRPr="00BD3CAB">
              <w:rPr>
                <w:rStyle w:val="Hyperlink"/>
                <w:noProof/>
              </w:rPr>
              <w:t>SECTION 14.3  PROJECT LOCATIONS</w:t>
            </w:r>
            <w:r w:rsidR="00D5175A">
              <w:rPr>
                <w:noProof/>
                <w:webHidden/>
              </w:rPr>
              <w:tab/>
            </w:r>
            <w:r w:rsidR="00D5175A">
              <w:rPr>
                <w:noProof/>
                <w:webHidden/>
              </w:rPr>
              <w:fldChar w:fldCharType="begin"/>
            </w:r>
            <w:r w:rsidR="00D5175A">
              <w:rPr>
                <w:noProof/>
                <w:webHidden/>
              </w:rPr>
              <w:instrText xml:space="preserve"> PAGEREF _Toc405383713 \h </w:instrText>
            </w:r>
            <w:r w:rsidR="00D5175A">
              <w:rPr>
                <w:noProof/>
                <w:webHidden/>
              </w:rPr>
            </w:r>
            <w:r w:rsidR="00D5175A">
              <w:rPr>
                <w:noProof/>
                <w:webHidden/>
              </w:rPr>
              <w:fldChar w:fldCharType="separate"/>
            </w:r>
            <w:r w:rsidR="00D5175A">
              <w:rPr>
                <w:noProof/>
                <w:webHidden/>
              </w:rPr>
              <w:t>60</w:t>
            </w:r>
            <w:r w:rsidR="00D5175A">
              <w:rPr>
                <w:noProof/>
                <w:webHidden/>
              </w:rPr>
              <w:fldChar w:fldCharType="end"/>
            </w:r>
          </w:hyperlink>
        </w:p>
        <w:p w14:paraId="392B57F5" w14:textId="77777777" w:rsidR="00D5175A" w:rsidRDefault="00B557A7">
          <w:pPr>
            <w:pStyle w:val="TOC3"/>
            <w:tabs>
              <w:tab w:val="right" w:leader="dot" w:pos="9350"/>
            </w:tabs>
            <w:rPr>
              <w:rFonts w:eastAsiaTheme="minorEastAsia" w:cstheme="minorBidi"/>
              <w:noProof/>
              <w:sz w:val="22"/>
              <w:szCs w:val="22"/>
            </w:rPr>
          </w:pPr>
          <w:hyperlink w:anchor="_Toc405383714" w:history="1">
            <w:r w:rsidR="00D5175A" w:rsidRPr="00BD3CAB">
              <w:rPr>
                <w:rStyle w:val="Hyperlink"/>
                <w:noProof/>
              </w:rPr>
              <w:t>SECTION 14.4  PROJECT READINESSES</w:t>
            </w:r>
            <w:r w:rsidR="00D5175A">
              <w:rPr>
                <w:noProof/>
                <w:webHidden/>
              </w:rPr>
              <w:tab/>
            </w:r>
            <w:r w:rsidR="00D5175A">
              <w:rPr>
                <w:noProof/>
                <w:webHidden/>
              </w:rPr>
              <w:fldChar w:fldCharType="begin"/>
            </w:r>
            <w:r w:rsidR="00D5175A">
              <w:rPr>
                <w:noProof/>
                <w:webHidden/>
              </w:rPr>
              <w:instrText xml:space="preserve"> PAGEREF _Toc405383714 \h </w:instrText>
            </w:r>
            <w:r w:rsidR="00D5175A">
              <w:rPr>
                <w:noProof/>
                <w:webHidden/>
              </w:rPr>
            </w:r>
            <w:r w:rsidR="00D5175A">
              <w:rPr>
                <w:noProof/>
                <w:webHidden/>
              </w:rPr>
              <w:fldChar w:fldCharType="separate"/>
            </w:r>
            <w:r w:rsidR="00D5175A">
              <w:rPr>
                <w:noProof/>
                <w:webHidden/>
              </w:rPr>
              <w:t>60</w:t>
            </w:r>
            <w:r w:rsidR="00D5175A">
              <w:rPr>
                <w:noProof/>
                <w:webHidden/>
              </w:rPr>
              <w:fldChar w:fldCharType="end"/>
            </w:r>
          </w:hyperlink>
        </w:p>
        <w:p w14:paraId="4EDA15D0" w14:textId="77777777" w:rsidR="00D5175A" w:rsidRDefault="00B557A7">
          <w:pPr>
            <w:pStyle w:val="TOC3"/>
            <w:tabs>
              <w:tab w:val="right" w:leader="dot" w:pos="9350"/>
            </w:tabs>
            <w:rPr>
              <w:rFonts w:eastAsiaTheme="minorEastAsia" w:cstheme="minorBidi"/>
              <w:noProof/>
              <w:sz w:val="22"/>
              <w:szCs w:val="22"/>
            </w:rPr>
          </w:pPr>
          <w:hyperlink w:anchor="_Toc405383715" w:history="1">
            <w:r w:rsidR="00D5175A" w:rsidRPr="00BD3CAB">
              <w:rPr>
                <w:rStyle w:val="Hyperlink"/>
                <w:noProof/>
              </w:rPr>
              <w:t>SECTION 14.5  ADDITIONAL PROJECT AMENITIES</w:t>
            </w:r>
            <w:r w:rsidR="00D5175A">
              <w:rPr>
                <w:noProof/>
                <w:webHidden/>
              </w:rPr>
              <w:tab/>
            </w:r>
            <w:r w:rsidR="00D5175A">
              <w:rPr>
                <w:noProof/>
                <w:webHidden/>
              </w:rPr>
              <w:fldChar w:fldCharType="begin"/>
            </w:r>
            <w:r w:rsidR="00D5175A">
              <w:rPr>
                <w:noProof/>
                <w:webHidden/>
              </w:rPr>
              <w:instrText xml:space="preserve"> PAGEREF _Toc405383715 \h </w:instrText>
            </w:r>
            <w:r w:rsidR="00D5175A">
              <w:rPr>
                <w:noProof/>
                <w:webHidden/>
              </w:rPr>
            </w:r>
            <w:r w:rsidR="00D5175A">
              <w:rPr>
                <w:noProof/>
                <w:webHidden/>
              </w:rPr>
              <w:fldChar w:fldCharType="separate"/>
            </w:r>
            <w:r w:rsidR="00D5175A">
              <w:rPr>
                <w:noProof/>
                <w:webHidden/>
              </w:rPr>
              <w:t>61</w:t>
            </w:r>
            <w:r w:rsidR="00D5175A">
              <w:rPr>
                <w:noProof/>
                <w:webHidden/>
              </w:rPr>
              <w:fldChar w:fldCharType="end"/>
            </w:r>
          </w:hyperlink>
        </w:p>
        <w:p w14:paraId="1F83B52A" w14:textId="77777777" w:rsidR="00D5175A" w:rsidRDefault="00B557A7">
          <w:pPr>
            <w:pStyle w:val="TOC3"/>
            <w:tabs>
              <w:tab w:val="right" w:leader="dot" w:pos="9350"/>
            </w:tabs>
            <w:rPr>
              <w:rFonts w:eastAsiaTheme="minorEastAsia" w:cstheme="minorBidi"/>
              <w:noProof/>
              <w:sz w:val="22"/>
              <w:szCs w:val="22"/>
            </w:rPr>
          </w:pPr>
          <w:hyperlink w:anchor="_Toc405383716" w:history="1">
            <w:r w:rsidR="00D5175A" w:rsidRPr="00BD3CAB">
              <w:rPr>
                <w:rStyle w:val="Hyperlink"/>
                <w:noProof/>
              </w:rPr>
              <w:t>SECTION 14.6  NEVADA BASED APPLICANT</w:t>
            </w:r>
            <w:r w:rsidR="00D5175A">
              <w:rPr>
                <w:noProof/>
                <w:webHidden/>
              </w:rPr>
              <w:tab/>
            </w:r>
            <w:r w:rsidR="00D5175A">
              <w:rPr>
                <w:noProof/>
                <w:webHidden/>
              </w:rPr>
              <w:fldChar w:fldCharType="begin"/>
            </w:r>
            <w:r w:rsidR="00D5175A">
              <w:rPr>
                <w:noProof/>
                <w:webHidden/>
              </w:rPr>
              <w:instrText xml:space="preserve"> PAGEREF _Toc405383716 \h </w:instrText>
            </w:r>
            <w:r w:rsidR="00D5175A">
              <w:rPr>
                <w:noProof/>
                <w:webHidden/>
              </w:rPr>
            </w:r>
            <w:r w:rsidR="00D5175A">
              <w:rPr>
                <w:noProof/>
                <w:webHidden/>
              </w:rPr>
              <w:fldChar w:fldCharType="separate"/>
            </w:r>
            <w:r w:rsidR="00D5175A">
              <w:rPr>
                <w:noProof/>
                <w:webHidden/>
              </w:rPr>
              <w:t>63</w:t>
            </w:r>
            <w:r w:rsidR="00D5175A">
              <w:rPr>
                <w:noProof/>
                <w:webHidden/>
              </w:rPr>
              <w:fldChar w:fldCharType="end"/>
            </w:r>
          </w:hyperlink>
        </w:p>
        <w:p w14:paraId="1AC9D59D" w14:textId="77777777" w:rsidR="00D5175A" w:rsidRDefault="00B557A7">
          <w:pPr>
            <w:pStyle w:val="TOC3"/>
            <w:tabs>
              <w:tab w:val="left" w:pos="2026"/>
              <w:tab w:val="right" w:leader="dot" w:pos="9350"/>
            </w:tabs>
            <w:rPr>
              <w:rFonts w:eastAsiaTheme="minorEastAsia" w:cstheme="minorBidi"/>
              <w:noProof/>
              <w:sz w:val="22"/>
              <w:szCs w:val="22"/>
            </w:rPr>
          </w:pPr>
          <w:hyperlink w:anchor="_Toc405383717" w:history="1">
            <w:r w:rsidR="00D5175A" w:rsidRPr="00BD3CAB">
              <w:rPr>
                <w:rStyle w:val="Hyperlink"/>
                <w:noProof/>
              </w:rPr>
              <w:t>SECTION 14.7</w:t>
            </w:r>
            <w:r w:rsidR="00D5175A">
              <w:rPr>
                <w:rFonts w:eastAsiaTheme="minorEastAsia" w:cstheme="minorBidi"/>
                <w:noProof/>
                <w:sz w:val="22"/>
                <w:szCs w:val="22"/>
              </w:rPr>
              <w:tab/>
            </w:r>
            <w:r w:rsidR="00D5175A" w:rsidRPr="00BD3CAB">
              <w:rPr>
                <w:rStyle w:val="Hyperlink"/>
                <w:noProof/>
              </w:rPr>
              <w:t>NEVADA BASED PROJECTS BY AN OUT OF STATE BASED APPLICANT</w:t>
            </w:r>
            <w:r w:rsidR="00D5175A">
              <w:rPr>
                <w:noProof/>
                <w:webHidden/>
              </w:rPr>
              <w:tab/>
            </w:r>
            <w:r w:rsidR="00D5175A">
              <w:rPr>
                <w:noProof/>
                <w:webHidden/>
              </w:rPr>
              <w:fldChar w:fldCharType="begin"/>
            </w:r>
            <w:r w:rsidR="00D5175A">
              <w:rPr>
                <w:noProof/>
                <w:webHidden/>
              </w:rPr>
              <w:instrText xml:space="preserve"> PAGEREF _Toc405383717 \h </w:instrText>
            </w:r>
            <w:r w:rsidR="00D5175A">
              <w:rPr>
                <w:noProof/>
                <w:webHidden/>
              </w:rPr>
            </w:r>
            <w:r w:rsidR="00D5175A">
              <w:rPr>
                <w:noProof/>
                <w:webHidden/>
              </w:rPr>
              <w:fldChar w:fldCharType="separate"/>
            </w:r>
            <w:r w:rsidR="00D5175A">
              <w:rPr>
                <w:noProof/>
                <w:webHidden/>
              </w:rPr>
              <w:t>64</w:t>
            </w:r>
            <w:r w:rsidR="00D5175A">
              <w:rPr>
                <w:noProof/>
                <w:webHidden/>
              </w:rPr>
              <w:fldChar w:fldCharType="end"/>
            </w:r>
          </w:hyperlink>
        </w:p>
        <w:p w14:paraId="4C14BB35" w14:textId="77777777" w:rsidR="00D5175A" w:rsidRDefault="00B557A7">
          <w:pPr>
            <w:pStyle w:val="TOC3"/>
            <w:tabs>
              <w:tab w:val="right" w:leader="dot" w:pos="9350"/>
            </w:tabs>
            <w:rPr>
              <w:rFonts w:eastAsiaTheme="minorEastAsia" w:cstheme="minorBidi"/>
              <w:noProof/>
              <w:sz w:val="22"/>
              <w:szCs w:val="22"/>
            </w:rPr>
          </w:pPr>
          <w:hyperlink w:anchor="_Toc405383718" w:history="1">
            <w:r w:rsidR="00D5175A" w:rsidRPr="00BD3CAB">
              <w:rPr>
                <w:rStyle w:val="Hyperlink"/>
                <w:noProof/>
              </w:rPr>
              <w:t>SECTION 14.8  AFFORDABILITY PERIOD</w:t>
            </w:r>
            <w:r w:rsidR="00D5175A">
              <w:rPr>
                <w:noProof/>
                <w:webHidden/>
              </w:rPr>
              <w:tab/>
            </w:r>
            <w:r w:rsidR="00D5175A">
              <w:rPr>
                <w:noProof/>
                <w:webHidden/>
              </w:rPr>
              <w:fldChar w:fldCharType="begin"/>
            </w:r>
            <w:r w:rsidR="00D5175A">
              <w:rPr>
                <w:noProof/>
                <w:webHidden/>
              </w:rPr>
              <w:instrText xml:space="preserve"> PAGEREF _Toc405383718 \h </w:instrText>
            </w:r>
            <w:r w:rsidR="00D5175A">
              <w:rPr>
                <w:noProof/>
                <w:webHidden/>
              </w:rPr>
            </w:r>
            <w:r w:rsidR="00D5175A">
              <w:rPr>
                <w:noProof/>
                <w:webHidden/>
              </w:rPr>
              <w:fldChar w:fldCharType="separate"/>
            </w:r>
            <w:r w:rsidR="00D5175A">
              <w:rPr>
                <w:noProof/>
                <w:webHidden/>
              </w:rPr>
              <w:t>65</w:t>
            </w:r>
            <w:r w:rsidR="00D5175A">
              <w:rPr>
                <w:noProof/>
                <w:webHidden/>
              </w:rPr>
              <w:fldChar w:fldCharType="end"/>
            </w:r>
          </w:hyperlink>
        </w:p>
        <w:p w14:paraId="525EAB8E" w14:textId="77777777" w:rsidR="00D5175A" w:rsidRDefault="00B557A7">
          <w:pPr>
            <w:pStyle w:val="TOC3"/>
            <w:tabs>
              <w:tab w:val="right" w:leader="dot" w:pos="9350"/>
            </w:tabs>
            <w:rPr>
              <w:rFonts w:eastAsiaTheme="minorEastAsia" w:cstheme="minorBidi"/>
              <w:noProof/>
              <w:sz w:val="22"/>
              <w:szCs w:val="22"/>
            </w:rPr>
          </w:pPr>
          <w:hyperlink w:anchor="_Toc405383719" w:history="1">
            <w:r w:rsidR="00D5175A" w:rsidRPr="00BD3CAB">
              <w:rPr>
                <w:rStyle w:val="Hyperlink"/>
                <w:noProof/>
              </w:rPr>
              <w:t>SECTION 14.9  WATER EFFICIENCY OF LANDSCAPE DESIGN</w:t>
            </w:r>
            <w:r w:rsidR="00D5175A">
              <w:rPr>
                <w:noProof/>
                <w:webHidden/>
              </w:rPr>
              <w:tab/>
            </w:r>
            <w:r w:rsidR="00D5175A">
              <w:rPr>
                <w:noProof/>
                <w:webHidden/>
              </w:rPr>
              <w:fldChar w:fldCharType="begin"/>
            </w:r>
            <w:r w:rsidR="00D5175A">
              <w:rPr>
                <w:noProof/>
                <w:webHidden/>
              </w:rPr>
              <w:instrText xml:space="preserve"> PAGEREF _Toc405383719 \h </w:instrText>
            </w:r>
            <w:r w:rsidR="00D5175A">
              <w:rPr>
                <w:noProof/>
                <w:webHidden/>
              </w:rPr>
            </w:r>
            <w:r w:rsidR="00D5175A">
              <w:rPr>
                <w:noProof/>
                <w:webHidden/>
              </w:rPr>
              <w:fldChar w:fldCharType="separate"/>
            </w:r>
            <w:r w:rsidR="00D5175A">
              <w:rPr>
                <w:noProof/>
                <w:webHidden/>
              </w:rPr>
              <w:t>65</w:t>
            </w:r>
            <w:r w:rsidR="00D5175A">
              <w:rPr>
                <w:noProof/>
                <w:webHidden/>
              </w:rPr>
              <w:fldChar w:fldCharType="end"/>
            </w:r>
          </w:hyperlink>
        </w:p>
        <w:p w14:paraId="14E8557C" w14:textId="77777777" w:rsidR="00D5175A" w:rsidRDefault="00B557A7">
          <w:pPr>
            <w:pStyle w:val="TOC3"/>
            <w:tabs>
              <w:tab w:val="right" w:leader="dot" w:pos="9350"/>
            </w:tabs>
            <w:rPr>
              <w:rFonts w:eastAsiaTheme="minorEastAsia" w:cstheme="minorBidi"/>
              <w:noProof/>
              <w:sz w:val="22"/>
              <w:szCs w:val="22"/>
            </w:rPr>
          </w:pPr>
          <w:hyperlink w:anchor="_Toc405383720" w:history="1">
            <w:r w:rsidR="00D5175A" w:rsidRPr="00BD3CAB">
              <w:rPr>
                <w:rStyle w:val="Hyperlink"/>
                <w:noProof/>
              </w:rPr>
              <w:t>SECTION 14.10  HISTORIC CHARACTERS</w:t>
            </w:r>
            <w:r w:rsidR="00D5175A">
              <w:rPr>
                <w:noProof/>
                <w:webHidden/>
              </w:rPr>
              <w:tab/>
            </w:r>
            <w:r w:rsidR="00D5175A">
              <w:rPr>
                <w:noProof/>
                <w:webHidden/>
              </w:rPr>
              <w:fldChar w:fldCharType="begin"/>
            </w:r>
            <w:r w:rsidR="00D5175A">
              <w:rPr>
                <w:noProof/>
                <w:webHidden/>
              </w:rPr>
              <w:instrText xml:space="preserve"> PAGEREF _Toc405383720 \h </w:instrText>
            </w:r>
            <w:r w:rsidR="00D5175A">
              <w:rPr>
                <w:noProof/>
                <w:webHidden/>
              </w:rPr>
            </w:r>
            <w:r w:rsidR="00D5175A">
              <w:rPr>
                <w:noProof/>
                <w:webHidden/>
              </w:rPr>
              <w:fldChar w:fldCharType="separate"/>
            </w:r>
            <w:r w:rsidR="00D5175A">
              <w:rPr>
                <w:noProof/>
                <w:webHidden/>
              </w:rPr>
              <w:t>65</w:t>
            </w:r>
            <w:r w:rsidR="00D5175A">
              <w:rPr>
                <w:noProof/>
                <w:webHidden/>
              </w:rPr>
              <w:fldChar w:fldCharType="end"/>
            </w:r>
          </w:hyperlink>
        </w:p>
        <w:p w14:paraId="302422EE" w14:textId="77777777" w:rsidR="00D5175A" w:rsidRDefault="00B557A7">
          <w:pPr>
            <w:pStyle w:val="TOC3"/>
            <w:tabs>
              <w:tab w:val="right" w:leader="dot" w:pos="9350"/>
            </w:tabs>
            <w:rPr>
              <w:rFonts w:eastAsiaTheme="minorEastAsia" w:cstheme="minorBidi"/>
              <w:noProof/>
              <w:sz w:val="22"/>
              <w:szCs w:val="22"/>
            </w:rPr>
          </w:pPr>
          <w:hyperlink w:anchor="_Toc405383721" w:history="1">
            <w:r w:rsidR="00D5175A" w:rsidRPr="00BD3CAB">
              <w:rPr>
                <w:rStyle w:val="Hyperlink"/>
                <w:noProof/>
              </w:rPr>
              <w:t>SECTION 14.11  SMART DESIGNS</w:t>
            </w:r>
            <w:r w:rsidR="00D5175A">
              <w:rPr>
                <w:noProof/>
                <w:webHidden/>
              </w:rPr>
              <w:tab/>
            </w:r>
            <w:r w:rsidR="00D5175A">
              <w:rPr>
                <w:noProof/>
                <w:webHidden/>
              </w:rPr>
              <w:fldChar w:fldCharType="begin"/>
            </w:r>
            <w:r w:rsidR="00D5175A">
              <w:rPr>
                <w:noProof/>
                <w:webHidden/>
              </w:rPr>
              <w:instrText xml:space="preserve"> PAGEREF _Toc405383721 \h </w:instrText>
            </w:r>
            <w:r w:rsidR="00D5175A">
              <w:rPr>
                <w:noProof/>
                <w:webHidden/>
              </w:rPr>
            </w:r>
            <w:r w:rsidR="00D5175A">
              <w:rPr>
                <w:noProof/>
                <w:webHidden/>
              </w:rPr>
              <w:fldChar w:fldCharType="separate"/>
            </w:r>
            <w:r w:rsidR="00D5175A">
              <w:rPr>
                <w:noProof/>
                <w:webHidden/>
              </w:rPr>
              <w:t>65</w:t>
            </w:r>
            <w:r w:rsidR="00D5175A">
              <w:rPr>
                <w:noProof/>
                <w:webHidden/>
              </w:rPr>
              <w:fldChar w:fldCharType="end"/>
            </w:r>
          </w:hyperlink>
        </w:p>
        <w:p w14:paraId="755CD6BB" w14:textId="77777777" w:rsidR="00D5175A" w:rsidRDefault="00B557A7">
          <w:pPr>
            <w:pStyle w:val="TOC3"/>
            <w:tabs>
              <w:tab w:val="right" w:leader="dot" w:pos="9350"/>
            </w:tabs>
            <w:rPr>
              <w:rFonts w:eastAsiaTheme="minorEastAsia" w:cstheme="minorBidi"/>
              <w:noProof/>
              <w:sz w:val="22"/>
              <w:szCs w:val="22"/>
            </w:rPr>
          </w:pPr>
          <w:hyperlink w:anchor="_Toc405383722" w:history="1">
            <w:r w:rsidR="00D5175A" w:rsidRPr="00BD3CAB">
              <w:rPr>
                <w:rStyle w:val="Hyperlink"/>
                <w:noProof/>
              </w:rPr>
              <w:t>SECTION 14.12  SUPERIOR PROJECT/APPLICATION POINTS</w:t>
            </w:r>
            <w:r w:rsidR="00D5175A">
              <w:rPr>
                <w:noProof/>
                <w:webHidden/>
              </w:rPr>
              <w:tab/>
            </w:r>
            <w:r w:rsidR="00D5175A">
              <w:rPr>
                <w:noProof/>
                <w:webHidden/>
              </w:rPr>
              <w:fldChar w:fldCharType="begin"/>
            </w:r>
            <w:r w:rsidR="00D5175A">
              <w:rPr>
                <w:noProof/>
                <w:webHidden/>
              </w:rPr>
              <w:instrText xml:space="preserve"> PAGEREF _Toc405383722 \h </w:instrText>
            </w:r>
            <w:r w:rsidR="00D5175A">
              <w:rPr>
                <w:noProof/>
                <w:webHidden/>
              </w:rPr>
            </w:r>
            <w:r w:rsidR="00D5175A">
              <w:rPr>
                <w:noProof/>
                <w:webHidden/>
              </w:rPr>
              <w:fldChar w:fldCharType="separate"/>
            </w:r>
            <w:r w:rsidR="00D5175A">
              <w:rPr>
                <w:noProof/>
                <w:webHidden/>
              </w:rPr>
              <w:t>67</w:t>
            </w:r>
            <w:r w:rsidR="00D5175A">
              <w:rPr>
                <w:noProof/>
                <w:webHidden/>
              </w:rPr>
              <w:fldChar w:fldCharType="end"/>
            </w:r>
          </w:hyperlink>
        </w:p>
        <w:p w14:paraId="05A6AEB6" w14:textId="77777777" w:rsidR="00D5175A" w:rsidRDefault="00B557A7">
          <w:pPr>
            <w:pStyle w:val="TOC3"/>
            <w:tabs>
              <w:tab w:val="right" w:leader="dot" w:pos="9350"/>
            </w:tabs>
            <w:rPr>
              <w:rFonts w:eastAsiaTheme="minorEastAsia" w:cstheme="minorBidi"/>
              <w:noProof/>
              <w:sz w:val="22"/>
              <w:szCs w:val="22"/>
            </w:rPr>
          </w:pPr>
          <w:hyperlink w:anchor="_Toc405383723" w:history="1">
            <w:r w:rsidR="00D5175A" w:rsidRPr="00BD3CAB">
              <w:rPr>
                <w:rStyle w:val="Hyperlink"/>
                <w:noProof/>
              </w:rPr>
              <w:t>SECTION 14.13  PROJECT TYPE PRIORITIES</w:t>
            </w:r>
            <w:r w:rsidR="00D5175A">
              <w:rPr>
                <w:noProof/>
                <w:webHidden/>
              </w:rPr>
              <w:tab/>
            </w:r>
            <w:r w:rsidR="00D5175A">
              <w:rPr>
                <w:noProof/>
                <w:webHidden/>
              </w:rPr>
              <w:fldChar w:fldCharType="begin"/>
            </w:r>
            <w:r w:rsidR="00D5175A">
              <w:rPr>
                <w:noProof/>
                <w:webHidden/>
              </w:rPr>
              <w:instrText xml:space="preserve"> PAGEREF _Toc405383723 \h </w:instrText>
            </w:r>
            <w:r w:rsidR="00D5175A">
              <w:rPr>
                <w:noProof/>
                <w:webHidden/>
              </w:rPr>
            </w:r>
            <w:r w:rsidR="00D5175A">
              <w:rPr>
                <w:noProof/>
                <w:webHidden/>
              </w:rPr>
              <w:fldChar w:fldCharType="separate"/>
            </w:r>
            <w:r w:rsidR="00D5175A">
              <w:rPr>
                <w:noProof/>
                <w:webHidden/>
              </w:rPr>
              <w:t>68</w:t>
            </w:r>
            <w:r w:rsidR="00D5175A">
              <w:rPr>
                <w:noProof/>
                <w:webHidden/>
              </w:rPr>
              <w:fldChar w:fldCharType="end"/>
            </w:r>
          </w:hyperlink>
        </w:p>
        <w:p w14:paraId="66892972" w14:textId="77777777" w:rsidR="00D5175A" w:rsidRDefault="00B557A7">
          <w:pPr>
            <w:pStyle w:val="TOC3"/>
            <w:tabs>
              <w:tab w:val="right" w:leader="dot" w:pos="9350"/>
            </w:tabs>
            <w:rPr>
              <w:rFonts w:eastAsiaTheme="minorEastAsia" w:cstheme="minorBidi"/>
              <w:noProof/>
              <w:sz w:val="22"/>
              <w:szCs w:val="22"/>
            </w:rPr>
          </w:pPr>
          <w:hyperlink w:anchor="_Toc405383724" w:history="1">
            <w:r w:rsidR="00D5175A" w:rsidRPr="00BD3CAB">
              <w:rPr>
                <w:rStyle w:val="Hyperlink"/>
                <w:noProof/>
              </w:rPr>
              <w:t>SECTION 14.14  SPECIAL SCORING FACTORS</w:t>
            </w:r>
            <w:r w:rsidR="00D5175A">
              <w:rPr>
                <w:noProof/>
                <w:webHidden/>
              </w:rPr>
              <w:tab/>
            </w:r>
            <w:r w:rsidR="00D5175A">
              <w:rPr>
                <w:noProof/>
                <w:webHidden/>
              </w:rPr>
              <w:fldChar w:fldCharType="begin"/>
            </w:r>
            <w:r w:rsidR="00D5175A">
              <w:rPr>
                <w:noProof/>
                <w:webHidden/>
              </w:rPr>
              <w:instrText xml:space="preserve"> PAGEREF _Toc405383724 \h </w:instrText>
            </w:r>
            <w:r w:rsidR="00D5175A">
              <w:rPr>
                <w:noProof/>
                <w:webHidden/>
              </w:rPr>
            </w:r>
            <w:r w:rsidR="00D5175A">
              <w:rPr>
                <w:noProof/>
                <w:webHidden/>
              </w:rPr>
              <w:fldChar w:fldCharType="separate"/>
            </w:r>
            <w:r w:rsidR="00D5175A">
              <w:rPr>
                <w:noProof/>
                <w:webHidden/>
              </w:rPr>
              <w:t>74</w:t>
            </w:r>
            <w:r w:rsidR="00D5175A">
              <w:rPr>
                <w:noProof/>
                <w:webHidden/>
              </w:rPr>
              <w:fldChar w:fldCharType="end"/>
            </w:r>
          </w:hyperlink>
        </w:p>
        <w:p w14:paraId="3707F67F" w14:textId="77777777" w:rsidR="00D5175A" w:rsidRDefault="00B557A7">
          <w:pPr>
            <w:pStyle w:val="TOC3"/>
            <w:tabs>
              <w:tab w:val="right" w:leader="dot" w:pos="9350"/>
            </w:tabs>
            <w:rPr>
              <w:rFonts w:eastAsiaTheme="minorEastAsia" w:cstheme="minorBidi"/>
              <w:noProof/>
              <w:sz w:val="22"/>
              <w:szCs w:val="22"/>
            </w:rPr>
          </w:pPr>
          <w:hyperlink w:anchor="_Toc405383725" w:history="1">
            <w:r w:rsidR="00D5175A" w:rsidRPr="00BD3CAB">
              <w:rPr>
                <w:rStyle w:val="Hyperlink"/>
                <w:noProof/>
              </w:rPr>
              <w:t>SECTION 14.15  TIE BREAKERS</w:t>
            </w:r>
            <w:r w:rsidR="00D5175A">
              <w:rPr>
                <w:noProof/>
                <w:webHidden/>
              </w:rPr>
              <w:tab/>
            </w:r>
            <w:r w:rsidR="00D5175A">
              <w:rPr>
                <w:noProof/>
                <w:webHidden/>
              </w:rPr>
              <w:fldChar w:fldCharType="begin"/>
            </w:r>
            <w:r w:rsidR="00D5175A">
              <w:rPr>
                <w:noProof/>
                <w:webHidden/>
              </w:rPr>
              <w:instrText xml:space="preserve"> PAGEREF _Toc405383725 \h </w:instrText>
            </w:r>
            <w:r w:rsidR="00D5175A">
              <w:rPr>
                <w:noProof/>
                <w:webHidden/>
              </w:rPr>
            </w:r>
            <w:r w:rsidR="00D5175A">
              <w:rPr>
                <w:noProof/>
                <w:webHidden/>
              </w:rPr>
              <w:fldChar w:fldCharType="separate"/>
            </w:r>
            <w:r w:rsidR="00D5175A">
              <w:rPr>
                <w:noProof/>
                <w:webHidden/>
              </w:rPr>
              <w:t>79</w:t>
            </w:r>
            <w:r w:rsidR="00D5175A">
              <w:rPr>
                <w:noProof/>
                <w:webHidden/>
              </w:rPr>
              <w:fldChar w:fldCharType="end"/>
            </w:r>
          </w:hyperlink>
        </w:p>
        <w:p w14:paraId="4788382F" w14:textId="77777777" w:rsidR="00D5175A" w:rsidRDefault="00B557A7">
          <w:pPr>
            <w:pStyle w:val="TOC2"/>
            <w:tabs>
              <w:tab w:val="left" w:pos="1760"/>
              <w:tab w:val="right" w:leader="dot" w:pos="9350"/>
            </w:tabs>
            <w:rPr>
              <w:rFonts w:eastAsiaTheme="minorEastAsia" w:cstheme="minorBidi"/>
              <w:noProof/>
              <w:sz w:val="22"/>
              <w:szCs w:val="22"/>
            </w:rPr>
          </w:pPr>
          <w:hyperlink w:anchor="_Toc405383726" w:history="1">
            <w:r w:rsidR="00D5175A" w:rsidRPr="00BD3CAB">
              <w:rPr>
                <w:rStyle w:val="Hyperlink"/>
                <w:noProof/>
              </w:rPr>
              <w:t>SECTION 15</w:t>
            </w:r>
            <w:r w:rsidR="00D5175A">
              <w:rPr>
                <w:rFonts w:eastAsiaTheme="minorEastAsia" w:cstheme="minorBidi"/>
                <w:noProof/>
                <w:sz w:val="22"/>
                <w:szCs w:val="22"/>
              </w:rPr>
              <w:tab/>
            </w:r>
            <w:r w:rsidR="00D5175A" w:rsidRPr="00BD3CAB">
              <w:rPr>
                <w:rStyle w:val="Hyperlink"/>
                <w:noProof/>
              </w:rPr>
              <w:t xml:space="preserve"> OPERATING EXPENSES</w:t>
            </w:r>
            <w:r w:rsidR="00D5175A">
              <w:rPr>
                <w:noProof/>
                <w:webHidden/>
              </w:rPr>
              <w:tab/>
            </w:r>
            <w:r w:rsidR="00D5175A">
              <w:rPr>
                <w:noProof/>
                <w:webHidden/>
              </w:rPr>
              <w:fldChar w:fldCharType="begin"/>
            </w:r>
            <w:r w:rsidR="00D5175A">
              <w:rPr>
                <w:noProof/>
                <w:webHidden/>
              </w:rPr>
              <w:instrText xml:space="preserve"> PAGEREF _Toc405383726 \h </w:instrText>
            </w:r>
            <w:r w:rsidR="00D5175A">
              <w:rPr>
                <w:noProof/>
                <w:webHidden/>
              </w:rPr>
            </w:r>
            <w:r w:rsidR="00D5175A">
              <w:rPr>
                <w:noProof/>
                <w:webHidden/>
              </w:rPr>
              <w:fldChar w:fldCharType="separate"/>
            </w:r>
            <w:r w:rsidR="00D5175A">
              <w:rPr>
                <w:noProof/>
                <w:webHidden/>
              </w:rPr>
              <w:t>80</w:t>
            </w:r>
            <w:r w:rsidR="00D5175A">
              <w:rPr>
                <w:noProof/>
                <w:webHidden/>
              </w:rPr>
              <w:fldChar w:fldCharType="end"/>
            </w:r>
          </w:hyperlink>
        </w:p>
        <w:p w14:paraId="4FE038F1" w14:textId="77777777" w:rsidR="00D5175A" w:rsidRDefault="00B557A7">
          <w:pPr>
            <w:pStyle w:val="TOC2"/>
            <w:tabs>
              <w:tab w:val="right" w:leader="dot" w:pos="9350"/>
            </w:tabs>
            <w:rPr>
              <w:rFonts w:eastAsiaTheme="minorEastAsia" w:cstheme="minorBidi"/>
              <w:noProof/>
              <w:sz w:val="22"/>
              <w:szCs w:val="22"/>
            </w:rPr>
          </w:pPr>
          <w:hyperlink w:anchor="_Toc405383727" w:history="1">
            <w:r w:rsidR="00D5175A" w:rsidRPr="00BD3CAB">
              <w:rPr>
                <w:rStyle w:val="Hyperlink"/>
                <w:noProof/>
              </w:rPr>
              <w:t>SECTION 16  ESTIMATION OF UTILITY ALLOWANCE</w:t>
            </w:r>
            <w:r w:rsidR="00D5175A">
              <w:rPr>
                <w:noProof/>
                <w:webHidden/>
              </w:rPr>
              <w:tab/>
            </w:r>
            <w:r w:rsidR="00D5175A">
              <w:rPr>
                <w:noProof/>
                <w:webHidden/>
              </w:rPr>
              <w:fldChar w:fldCharType="begin"/>
            </w:r>
            <w:r w:rsidR="00D5175A">
              <w:rPr>
                <w:noProof/>
                <w:webHidden/>
              </w:rPr>
              <w:instrText xml:space="preserve"> PAGEREF _Toc405383727 \h </w:instrText>
            </w:r>
            <w:r w:rsidR="00D5175A">
              <w:rPr>
                <w:noProof/>
                <w:webHidden/>
              </w:rPr>
            </w:r>
            <w:r w:rsidR="00D5175A">
              <w:rPr>
                <w:noProof/>
                <w:webHidden/>
              </w:rPr>
              <w:fldChar w:fldCharType="separate"/>
            </w:r>
            <w:r w:rsidR="00D5175A">
              <w:rPr>
                <w:noProof/>
                <w:webHidden/>
              </w:rPr>
              <w:t>80</w:t>
            </w:r>
            <w:r w:rsidR="00D5175A">
              <w:rPr>
                <w:noProof/>
                <w:webHidden/>
              </w:rPr>
              <w:fldChar w:fldCharType="end"/>
            </w:r>
          </w:hyperlink>
        </w:p>
        <w:p w14:paraId="67F55588" w14:textId="77777777" w:rsidR="00D5175A" w:rsidRDefault="00B557A7">
          <w:pPr>
            <w:pStyle w:val="TOC2"/>
            <w:tabs>
              <w:tab w:val="right" w:leader="dot" w:pos="9350"/>
            </w:tabs>
            <w:rPr>
              <w:rFonts w:eastAsiaTheme="minorEastAsia" w:cstheme="minorBidi"/>
              <w:noProof/>
              <w:sz w:val="22"/>
              <w:szCs w:val="22"/>
            </w:rPr>
          </w:pPr>
          <w:hyperlink w:anchor="_Toc405383728" w:history="1">
            <w:r w:rsidR="00D5175A" w:rsidRPr="00BD3CAB">
              <w:rPr>
                <w:rStyle w:val="Hyperlink"/>
                <w:noProof/>
              </w:rPr>
              <w:t>SECTION 17  ADJUSTMENTS TO ELIGIBLE BASIS FOR PROJECTS LOCATED IN QUALIFIED CENSUS TRACT AND DIFFICULT TO DEVELOP AREAS</w:t>
            </w:r>
            <w:r w:rsidR="00D5175A">
              <w:rPr>
                <w:noProof/>
                <w:webHidden/>
              </w:rPr>
              <w:tab/>
            </w:r>
            <w:r w:rsidR="00D5175A">
              <w:rPr>
                <w:noProof/>
                <w:webHidden/>
              </w:rPr>
              <w:fldChar w:fldCharType="begin"/>
            </w:r>
            <w:r w:rsidR="00D5175A">
              <w:rPr>
                <w:noProof/>
                <w:webHidden/>
              </w:rPr>
              <w:instrText xml:space="preserve"> PAGEREF _Toc405383728 \h </w:instrText>
            </w:r>
            <w:r w:rsidR="00D5175A">
              <w:rPr>
                <w:noProof/>
                <w:webHidden/>
              </w:rPr>
            </w:r>
            <w:r w:rsidR="00D5175A">
              <w:rPr>
                <w:noProof/>
                <w:webHidden/>
              </w:rPr>
              <w:fldChar w:fldCharType="separate"/>
            </w:r>
            <w:r w:rsidR="00D5175A">
              <w:rPr>
                <w:noProof/>
                <w:webHidden/>
              </w:rPr>
              <w:t>81</w:t>
            </w:r>
            <w:r w:rsidR="00D5175A">
              <w:rPr>
                <w:noProof/>
                <w:webHidden/>
              </w:rPr>
              <w:fldChar w:fldCharType="end"/>
            </w:r>
          </w:hyperlink>
        </w:p>
        <w:p w14:paraId="49DF3665" w14:textId="77777777" w:rsidR="00D5175A" w:rsidRDefault="00B557A7">
          <w:pPr>
            <w:pStyle w:val="TOC2"/>
            <w:tabs>
              <w:tab w:val="left" w:pos="1760"/>
              <w:tab w:val="right" w:leader="dot" w:pos="9350"/>
            </w:tabs>
            <w:rPr>
              <w:rFonts w:eastAsiaTheme="minorEastAsia" w:cstheme="minorBidi"/>
              <w:noProof/>
              <w:sz w:val="22"/>
              <w:szCs w:val="22"/>
            </w:rPr>
          </w:pPr>
          <w:hyperlink w:anchor="_Toc405383729" w:history="1">
            <w:r w:rsidR="00D5175A" w:rsidRPr="00BD3CAB">
              <w:rPr>
                <w:rStyle w:val="Hyperlink"/>
                <w:noProof/>
              </w:rPr>
              <w:t>SECTION 18</w:t>
            </w:r>
            <w:r w:rsidR="00D5175A">
              <w:rPr>
                <w:rFonts w:eastAsiaTheme="minorEastAsia" w:cstheme="minorBidi"/>
                <w:noProof/>
                <w:sz w:val="22"/>
                <w:szCs w:val="22"/>
              </w:rPr>
              <w:tab/>
            </w:r>
            <w:r w:rsidR="00D5175A" w:rsidRPr="00BD3CAB">
              <w:rPr>
                <w:rStyle w:val="Hyperlink"/>
                <w:noProof/>
              </w:rPr>
              <w:t xml:space="preserve"> MAXIMUM AMOUNTS OF TAX CREDITS AWARDED AND POST AWARD PROCESS</w:t>
            </w:r>
            <w:r w:rsidR="00D5175A">
              <w:rPr>
                <w:noProof/>
                <w:webHidden/>
              </w:rPr>
              <w:tab/>
            </w:r>
            <w:r w:rsidR="00D5175A">
              <w:rPr>
                <w:noProof/>
                <w:webHidden/>
              </w:rPr>
              <w:fldChar w:fldCharType="begin"/>
            </w:r>
            <w:r w:rsidR="00D5175A">
              <w:rPr>
                <w:noProof/>
                <w:webHidden/>
              </w:rPr>
              <w:instrText xml:space="preserve"> PAGEREF _Toc405383729 \h </w:instrText>
            </w:r>
            <w:r w:rsidR="00D5175A">
              <w:rPr>
                <w:noProof/>
                <w:webHidden/>
              </w:rPr>
            </w:r>
            <w:r w:rsidR="00D5175A">
              <w:rPr>
                <w:noProof/>
                <w:webHidden/>
              </w:rPr>
              <w:fldChar w:fldCharType="separate"/>
            </w:r>
            <w:r w:rsidR="00D5175A">
              <w:rPr>
                <w:noProof/>
                <w:webHidden/>
              </w:rPr>
              <w:t>83</w:t>
            </w:r>
            <w:r w:rsidR="00D5175A">
              <w:rPr>
                <w:noProof/>
                <w:webHidden/>
              </w:rPr>
              <w:fldChar w:fldCharType="end"/>
            </w:r>
          </w:hyperlink>
        </w:p>
        <w:p w14:paraId="1336A16D" w14:textId="77777777" w:rsidR="00D5175A" w:rsidRDefault="00B557A7">
          <w:pPr>
            <w:pStyle w:val="TOC2"/>
            <w:tabs>
              <w:tab w:val="right" w:leader="dot" w:pos="9350"/>
            </w:tabs>
            <w:rPr>
              <w:rFonts w:eastAsiaTheme="minorEastAsia" w:cstheme="minorBidi"/>
              <w:noProof/>
              <w:sz w:val="22"/>
              <w:szCs w:val="22"/>
            </w:rPr>
          </w:pPr>
          <w:hyperlink w:anchor="_Toc405383730" w:history="1">
            <w:r w:rsidR="00D5175A" w:rsidRPr="00BD3CAB">
              <w:rPr>
                <w:rStyle w:val="Hyperlink"/>
                <w:noProof/>
              </w:rPr>
              <w:t>SECTION 19  FINAL TAX ALLOCATIONS OF TAX CREDITS</w:t>
            </w:r>
            <w:r w:rsidR="00D5175A">
              <w:rPr>
                <w:noProof/>
                <w:webHidden/>
              </w:rPr>
              <w:tab/>
            </w:r>
            <w:r w:rsidR="00D5175A">
              <w:rPr>
                <w:noProof/>
                <w:webHidden/>
              </w:rPr>
              <w:fldChar w:fldCharType="begin"/>
            </w:r>
            <w:r w:rsidR="00D5175A">
              <w:rPr>
                <w:noProof/>
                <w:webHidden/>
              </w:rPr>
              <w:instrText xml:space="preserve"> PAGEREF _Toc405383730 \h </w:instrText>
            </w:r>
            <w:r w:rsidR="00D5175A">
              <w:rPr>
                <w:noProof/>
                <w:webHidden/>
              </w:rPr>
            </w:r>
            <w:r w:rsidR="00D5175A">
              <w:rPr>
                <w:noProof/>
                <w:webHidden/>
              </w:rPr>
              <w:fldChar w:fldCharType="separate"/>
            </w:r>
            <w:r w:rsidR="00D5175A">
              <w:rPr>
                <w:noProof/>
                <w:webHidden/>
              </w:rPr>
              <w:t>85</w:t>
            </w:r>
            <w:r w:rsidR="00D5175A">
              <w:rPr>
                <w:noProof/>
                <w:webHidden/>
              </w:rPr>
              <w:fldChar w:fldCharType="end"/>
            </w:r>
          </w:hyperlink>
        </w:p>
        <w:p w14:paraId="31DB992E" w14:textId="77777777" w:rsidR="00D5175A" w:rsidRDefault="00B557A7">
          <w:pPr>
            <w:pStyle w:val="TOC2"/>
            <w:tabs>
              <w:tab w:val="right" w:leader="dot" w:pos="9350"/>
            </w:tabs>
            <w:rPr>
              <w:rFonts w:eastAsiaTheme="minorEastAsia" w:cstheme="minorBidi"/>
              <w:noProof/>
              <w:sz w:val="22"/>
              <w:szCs w:val="22"/>
            </w:rPr>
          </w:pPr>
          <w:hyperlink w:anchor="_Toc405383731" w:history="1">
            <w:r w:rsidR="00D5175A" w:rsidRPr="00BD3CAB">
              <w:rPr>
                <w:rStyle w:val="Hyperlink"/>
                <w:noProof/>
              </w:rPr>
              <w:t>SECTION 20  TAX CREDIT MONITORING</w:t>
            </w:r>
            <w:r w:rsidR="00D5175A">
              <w:rPr>
                <w:noProof/>
                <w:webHidden/>
              </w:rPr>
              <w:tab/>
            </w:r>
            <w:r w:rsidR="00D5175A">
              <w:rPr>
                <w:noProof/>
                <w:webHidden/>
              </w:rPr>
              <w:fldChar w:fldCharType="begin"/>
            </w:r>
            <w:r w:rsidR="00D5175A">
              <w:rPr>
                <w:noProof/>
                <w:webHidden/>
              </w:rPr>
              <w:instrText xml:space="preserve"> PAGEREF _Toc405383731 \h </w:instrText>
            </w:r>
            <w:r w:rsidR="00D5175A">
              <w:rPr>
                <w:noProof/>
                <w:webHidden/>
              </w:rPr>
            </w:r>
            <w:r w:rsidR="00D5175A">
              <w:rPr>
                <w:noProof/>
                <w:webHidden/>
              </w:rPr>
              <w:fldChar w:fldCharType="separate"/>
            </w:r>
            <w:r w:rsidR="00D5175A">
              <w:rPr>
                <w:noProof/>
                <w:webHidden/>
              </w:rPr>
              <w:t>86</w:t>
            </w:r>
            <w:r w:rsidR="00D5175A">
              <w:rPr>
                <w:noProof/>
                <w:webHidden/>
              </w:rPr>
              <w:fldChar w:fldCharType="end"/>
            </w:r>
          </w:hyperlink>
        </w:p>
        <w:p w14:paraId="50905798" w14:textId="77777777" w:rsidR="00D5175A" w:rsidRDefault="00B557A7">
          <w:pPr>
            <w:pStyle w:val="TOC2"/>
            <w:tabs>
              <w:tab w:val="right" w:leader="dot" w:pos="9350"/>
            </w:tabs>
            <w:rPr>
              <w:rFonts w:eastAsiaTheme="minorEastAsia" w:cstheme="minorBidi"/>
              <w:noProof/>
              <w:sz w:val="22"/>
              <w:szCs w:val="22"/>
            </w:rPr>
          </w:pPr>
          <w:hyperlink w:anchor="_Toc405383732" w:history="1">
            <w:r w:rsidR="00D5175A" w:rsidRPr="00BD3CAB">
              <w:rPr>
                <w:rStyle w:val="Hyperlink"/>
                <w:noProof/>
              </w:rPr>
              <w:t>SECTION 21  FEES</w:t>
            </w:r>
            <w:r w:rsidR="00D5175A">
              <w:rPr>
                <w:noProof/>
                <w:webHidden/>
              </w:rPr>
              <w:tab/>
            </w:r>
            <w:r w:rsidR="00D5175A">
              <w:rPr>
                <w:noProof/>
                <w:webHidden/>
              </w:rPr>
              <w:fldChar w:fldCharType="begin"/>
            </w:r>
            <w:r w:rsidR="00D5175A">
              <w:rPr>
                <w:noProof/>
                <w:webHidden/>
              </w:rPr>
              <w:instrText xml:space="preserve"> PAGEREF _Toc405383732 \h </w:instrText>
            </w:r>
            <w:r w:rsidR="00D5175A">
              <w:rPr>
                <w:noProof/>
                <w:webHidden/>
              </w:rPr>
            </w:r>
            <w:r w:rsidR="00D5175A">
              <w:rPr>
                <w:noProof/>
                <w:webHidden/>
              </w:rPr>
              <w:fldChar w:fldCharType="separate"/>
            </w:r>
            <w:r w:rsidR="00D5175A">
              <w:rPr>
                <w:noProof/>
                <w:webHidden/>
              </w:rPr>
              <w:t>86</w:t>
            </w:r>
            <w:r w:rsidR="00D5175A">
              <w:rPr>
                <w:noProof/>
                <w:webHidden/>
              </w:rPr>
              <w:fldChar w:fldCharType="end"/>
            </w:r>
          </w:hyperlink>
        </w:p>
        <w:p w14:paraId="4C7D52E9" w14:textId="77777777" w:rsidR="00D5175A" w:rsidRDefault="00B557A7">
          <w:pPr>
            <w:pStyle w:val="TOC2"/>
            <w:tabs>
              <w:tab w:val="right" w:leader="dot" w:pos="9350"/>
            </w:tabs>
            <w:rPr>
              <w:rFonts w:eastAsiaTheme="minorEastAsia" w:cstheme="minorBidi"/>
              <w:noProof/>
              <w:sz w:val="22"/>
              <w:szCs w:val="22"/>
            </w:rPr>
          </w:pPr>
          <w:hyperlink w:anchor="_Toc405383733" w:history="1">
            <w:r w:rsidR="00D5175A" w:rsidRPr="00BD3CAB">
              <w:rPr>
                <w:rStyle w:val="Hyperlink"/>
                <w:noProof/>
              </w:rPr>
              <w:t>SECTION 22  DEBARRED LISTS</w:t>
            </w:r>
            <w:r w:rsidR="00D5175A">
              <w:rPr>
                <w:noProof/>
                <w:webHidden/>
              </w:rPr>
              <w:tab/>
            </w:r>
            <w:r w:rsidR="00D5175A">
              <w:rPr>
                <w:noProof/>
                <w:webHidden/>
              </w:rPr>
              <w:fldChar w:fldCharType="begin"/>
            </w:r>
            <w:r w:rsidR="00D5175A">
              <w:rPr>
                <w:noProof/>
                <w:webHidden/>
              </w:rPr>
              <w:instrText xml:space="preserve"> PAGEREF _Toc405383733 \h </w:instrText>
            </w:r>
            <w:r w:rsidR="00D5175A">
              <w:rPr>
                <w:noProof/>
                <w:webHidden/>
              </w:rPr>
            </w:r>
            <w:r w:rsidR="00D5175A">
              <w:rPr>
                <w:noProof/>
                <w:webHidden/>
              </w:rPr>
              <w:fldChar w:fldCharType="separate"/>
            </w:r>
            <w:r w:rsidR="00D5175A">
              <w:rPr>
                <w:noProof/>
                <w:webHidden/>
              </w:rPr>
              <w:t>88</w:t>
            </w:r>
            <w:r w:rsidR="00D5175A">
              <w:rPr>
                <w:noProof/>
                <w:webHidden/>
              </w:rPr>
              <w:fldChar w:fldCharType="end"/>
            </w:r>
          </w:hyperlink>
        </w:p>
        <w:p w14:paraId="7EE295AC" w14:textId="77777777" w:rsidR="00D5175A" w:rsidRDefault="00B557A7">
          <w:pPr>
            <w:pStyle w:val="TOC2"/>
            <w:tabs>
              <w:tab w:val="right" w:leader="dot" w:pos="9350"/>
            </w:tabs>
            <w:rPr>
              <w:rFonts w:eastAsiaTheme="minorEastAsia" w:cstheme="minorBidi"/>
              <w:noProof/>
              <w:sz w:val="22"/>
              <w:szCs w:val="22"/>
            </w:rPr>
          </w:pPr>
          <w:hyperlink w:anchor="_Toc405383734" w:history="1">
            <w:r w:rsidR="00D5175A" w:rsidRPr="00BD3CAB">
              <w:rPr>
                <w:rStyle w:val="Hyperlink"/>
                <w:noProof/>
              </w:rPr>
              <w:t>SECTION 23  LEASE UP REQUIREMENT</w:t>
            </w:r>
            <w:r w:rsidR="00D5175A">
              <w:rPr>
                <w:noProof/>
                <w:webHidden/>
              </w:rPr>
              <w:tab/>
            </w:r>
            <w:r w:rsidR="00D5175A">
              <w:rPr>
                <w:noProof/>
                <w:webHidden/>
              </w:rPr>
              <w:fldChar w:fldCharType="begin"/>
            </w:r>
            <w:r w:rsidR="00D5175A">
              <w:rPr>
                <w:noProof/>
                <w:webHidden/>
              </w:rPr>
              <w:instrText xml:space="preserve"> PAGEREF _Toc405383734 \h </w:instrText>
            </w:r>
            <w:r w:rsidR="00D5175A">
              <w:rPr>
                <w:noProof/>
                <w:webHidden/>
              </w:rPr>
            </w:r>
            <w:r w:rsidR="00D5175A">
              <w:rPr>
                <w:noProof/>
                <w:webHidden/>
              </w:rPr>
              <w:fldChar w:fldCharType="separate"/>
            </w:r>
            <w:r w:rsidR="00D5175A">
              <w:rPr>
                <w:noProof/>
                <w:webHidden/>
              </w:rPr>
              <w:t>88</w:t>
            </w:r>
            <w:r w:rsidR="00D5175A">
              <w:rPr>
                <w:noProof/>
                <w:webHidden/>
              </w:rPr>
              <w:fldChar w:fldCharType="end"/>
            </w:r>
          </w:hyperlink>
        </w:p>
        <w:p w14:paraId="5594F04D" w14:textId="77777777" w:rsidR="00D5175A" w:rsidRDefault="00B557A7">
          <w:pPr>
            <w:pStyle w:val="TOC2"/>
            <w:tabs>
              <w:tab w:val="right" w:leader="dot" w:pos="9350"/>
            </w:tabs>
            <w:rPr>
              <w:rFonts w:eastAsiaTheme="minorEastAsia" w:cstheme="minorBidi"/>
              <w:noProof/>
              <w:sz w:val="22"/>
              <w:szCs w:val="22"/>
            </w:rPr>
          </w:pPr>
          <w:hyperlink w:anchor="_Toc405383735" w:history="1">
            <w:r w:rsidR="00D5175A" w:rsidRPr="00BD3CAB">
              <w:rPr>
                <w:rStyle w:val="Hyperlink"/>
                <w:noProof/>
              </w:rPr>
              <w:t>SECTION 24  ANNUAL INCOME RE-CERTIFICATION</w:t>
            </w:r>
            <w:r w:rsidR="00D5175A">
              <w:rPr>
                <w:noProof/>
                <w:webHidden/>
              </w:rPr>
              <w:tab/>
            </w:r>
            <w:r w:rsidR="00D5175A">
              <w:rPr>
                <w:noProof/>
                <w:webHidden/>
              </w:rPr>
              <w:fldChar w:fldCharType="begin"/>
            </w:r>
            <w:r w:rsidR="00D5175A">
              <w:rPr>
                <w:noProof/>
                <w:webHidden/>
              </w:rPr>
              <w:instrText xml:space="preserve"> PAGEREF _Toc405383735 \h </w:instrText>
            </w:r>
            <w:r w:rsidR="00D5175A">
              <w:rPr>
                <w:noProof/>
                <w:webHidden/>
              </w:rPr>
            </w:r>
            <w:r w:rsidR="00D5175A">
              <w:rPr>
                <w:noProof/>
                <w:webHidden/>
              </w:rPr>
              <w:fldChar w:fldCharType="separate"/>
            </w:r>
            <w:r w:rsidR="00D5175A">
              <w:rPr>
                <w:noProof/>
                <w:webHidden/>
              </w:rPr>
              <w:t>89</w:t>
            </w:r>
            <w:r w:rsidR="00D5175A">
              <w:rPr>
                <w:noProof/>
                <w:webHidden/>
              </w:rPr>
              <w:fldChar w:fldCharType="end"/>
            </w:r>
          </w:hyperlink>
        </w:p>
        <w:p w14:paraId="4DD3ADE3" w14:textId="77777777" w:rsidR="00D5175A" w:rsidRDefault="00B557A7">
          <w:pPr>
            <w:pStyle w:val="TOC2"/>
            <w:tabs>
              <w:tab w:val="right" w:leader="dot" w:pos="9350"/>
            </w:tabs>
            <w:rPr>
              <w:rFonts w:eastAsiaTheme="minorEastAsia" w:cstheme="minorBidi"/>
              <w:noProof/>
              <w:sz w:val="22"/>
              <w:szCs w:val="22"/>
            </w:rPr>
          </w:pPr>
          <w:hyperlink w:anchor="_Toc405383736" w:history="1">
            <w:r w:rsidR="00D5175A" w:rsidRPr="00BD3CAB">
              <w:rPr>
                <w:rStyle w:val="Hyperlink"/>
                <w:noProof/>
              </w:rPr>
              <w:t>SECTION 25  TAX EXEMPT BOND PROGRAM</w:t>
            </w:r>
            <w:r w:rsidR="00D5175A">
              <w:rPr>
                <w:noProof/>
                <w:webHidden/>
              </w:rPr>
              <w:tab/>
            </w:r>
            <w:r w:rsidR="00D5175A">
              <w:rPr>
                <w:noProof/>
                <w:webHidden/>
              </w:rPr>
              <w:fldChar w:fldCharType="begin"/>
            </w:r>
            <w:r w:rsidR="00D5175A">
              <w:rPr>
                <w:noProof/>
                <w:webHidden/>
              </w:rPr>
              <w:instrText xml:space="preserve"> PAGEREF _Toc405383736 \h </w:instrText>
            </w:r>
            <w:r w:rsidR="00D5175A">
              <w:rPr>
                <w:noProof/>
                <w:webHidden/>
              </w:rPr>
            </w:r>
            <w:r w:rsidR="00D5175A">
              <w:rPr>
                <w:noProof/>
                <w:webHidden/>
              </w:rPr>
              <w:fldChar w:fldCharType="separate"/>
            </w:r>
            <w:r w:rsidR="00D5175A">
              <w:rPr>
                <w:noProof/>
                <w:webHidden/>
              </w:rPr>
              <w:t>89</w:t>
            </w:r>
            <w:r w:rsidR="00D5175A">
              <w:rPr>
                <w:noProof/>
                <w:webHidden/>
              </w:rPr>
              <w:fldChar w:fldCharType="end"/>
            </w:r>
          </w:hyperlink>
        </w:p>
        <w:p w14:paraId="4CC2B73A" w14:textId="77777777" w:rsidR="00D5175A" w:rsidRDefault="00B557A7">
          <w:pPr>
            <w:pStyle w:val="TOC2"/>
            <w:tabs>
              <w:tab w:val="right" w:leader="dot" w:pos="9350"/>
            </w:tabs>
            <w:rPr>
              <w:rFonts w:eastAsiaTheme="minorEastAsia" w:cstheme="minorBidi"/>
              <w:noProof/>
              <w:sz w:val="22"/>
              <w:szCs w:val="22"/>
            </w:rPr>
          </w:pPr>
          <w:hyperlink w:anchor="_Toc405383737" w:history="1">
            <w:r w:rsidR="00D5175A" w:rsidRPr="00BD3CAB">
              <w:rPr>
                <w:rStyle w:val="Hyperlink"/>
                <w:noProof/>
              </w:rPr>
              <w:t>SECTION 26  NOTICES TO NHD OF CHANGES TO THE PROJECT</w:t>
            </w:r>
            <w:r w:rsidR="00D5175A">
              <w:rPr>
                <w:noProof/>
                <w:webHidden/>
              </w:rPr>
              <w:tab/>
            </w:r>
            <w:r w:rsidR="00D5175A">
              <w:rPr>
                <w:noProof/>
                <w:webHidden/>
              </w:rPr>
              <w:fldChar w:fldCharType="begin"/>
            </w:r>
            <w:r w:rsidR="00D5175A">
              <w:rPr>
                <w:noProof/>
                <w:webHidden/>
              </w:rPr>
              <w:instrText xml:space="preserve"> PAGEREF _Toc405383737 \h </w:instrText>
            </w:r>
            <w:r w:rsidR="00D5175A">
              <w:rPr>
                <w:noProof/>
                <w:webHidden/>
              </w:rPr>
            </w:r>
            <w:r w:rsidR="00D5175A">
              <w:rPr>
                <w:noProof/>
                <w:webHidden/>
              </w:rPr>
              <w:fldChar w:fldCharType="separate"/>
            </w:r>
            <w:r w:rsidR="00D5175A">
              <w:rPr>
                <w:noProof/>
                <w:webHidden/>
              </w:rPr>
              <w:t>91</w:t>
            </w:r>
            <w:r w:rsidR="00D5175A">
              <w:rPr>
                <w:noProof/>
                <w:webHidden/>
              </w:rPr>
              <w:fldChar w:fldCharType="end"/>
            </w:r>
          </w:hyperlink>
        </w:p>
        <w:p w14:paraId="64FC1D23" w14:textId="77777777" w:rsidR="00D5175A" w:rsidRDefault="00B557A7">
          <w:pPr>
            <w:pStyle w:val="TOC2"/>
            <w:tabs>
              <w:tab w:val="right" w:leader="dot" w:pos="9350"/>
            </w:tabs>
            <w:rPr>
              <w:rFonts w:eastAsiaTheme="minorEastAsia" w:cstheme="minorBidi"/>
              <w:noProof/>
              <w:sz w:val="22"/>
              <w:szCs w:val="22"/>
            </w:rPr>
          </w:pPr>
          <w:hyperlink w:anchor="_Toc405383738" w:history="1">
            <w:r w:rsidR="00D5175A" w:rsidRPr="00BD3CAB">
              <w:rPr>
                <w:rStyle w:val="Hyperlink"/>
                <w:noProof/>
              </w:rPr>
              <w:t>SECTION 27  DISCLAIMERS AND LIMITATION OF LIABILITY</w:t>
            </w:r>
            <w:r w:rsidR="00D5175A">
              <w:rPr>
                <w:noProof/>
                <w:webHidden/>
              </w:rPr>
              <w:tab/>
            </w:r>
            <w:r w:rsidR="00D5175A">
              <w:rPr>
                <w:noProof/>
                <w:webHidden/>
              </w:rPr>
              <w:fldChar w:fldCharType="begin"/>
            </w:r>
            <w:r w:rsidR="00D5175A">
              <w:rPr>
                <w:noProof/>
                <w:webHidden/>
              </w:rPr>
              <w:instrText xml:space="preserve"> PAGEREF _Toc405383738 \h </w:instrText>
            </w:r>
            <w:r w:rsidR="00D5175A">
              <w:rPr>
                <w:noProof/>
                <w:webHidden/>
              </w:rPr>
            </w:r>
            <w:r w:rsidR="00D5175A">
              <w:rPr>
                <w:noProof/>
                <w:webHidden/>
              </w:rPr>
              <w:fldChar w:fldCharType="separate"/>
            </w:r>
            <w:r w:rsidR="00D5175A">
              <w:rPr>
                <w:noProof/>
                <w:webHidden/>
              </w:rPr>
              <w:t>92</w:t>
            </w:r>
            <w:r w:rsidR="00D5175A">
              <w:rPr>
                <w:noProof/>
                <w:webHidden/>
              </w:rPr>
              <w:fldChar w:fldCharType="end"/>
            </w:r>
          </w:hyperlink>
        </w:p>
        <w:p w14:paraId="36F6A53A" w14:textId="77777777" w:rsidR="00D5175A" w:rsidRDefault="00B557A7">
          <w:pPr>
            <w:pStyle w:val="TOC2"/>
            <w:tabs>
              <w:tab w:val="right" w:leader="dot" w:pos="9350"/>
            </w:tabs>
            <w:rPr>
              <w:rFonts w:eastAsiaTheme="minorEastAsia" w:cstheme="minorBidi"/>
              <w:noProof/>
              <w:sz w:val="22"/>
              <w:szCs w:val="22"/>
            </w:rPr>
          </w:pPr>
          <w:hyperlink w:anchor="_Toc405383739" w:history="1">
            <w:r w:rsidR="00D5175A" w:rsidRPr="00BD3CAB">
              <w:rPr>
                <w:rStyle w:val="Hyperlink"/>
                <w:noProof/>
              </w:rPr>
              <w:t xml:space="preserve">SECTION 28  </w:t>
            </w:r>
            <w:r w:rsidR="00D5175A" w:rsidRPr="00BD3CAB">
              <w:rPr>
                <w:rStyle w:val="Hyperlink"/>
                <w:rFonts w:ascii="Calibri" w:hAnsi="Calibri"/>
                <w:noProof/>
              </w:rPr>
              <w:t>PUBLIC COMMENTS, DISTRIBUTION AND APPROVAL OF THE QAP</w:t>
            </w:r>
            <w:r w:rsidR="00D5175A">
              <w:rPr>
                <w:noProof/>
                <w:webHidden/>
              </w:rPr>
              <w:tab/>
            </w:r>
            <w:r w:rsidR="00D5175A">
              <w:rPr>
                <w:noProof/>
                <w:webHidden/>
              </w:rPr>
              <w:fldChar w:fldCharType="begin"/>
            </w:r>
            <w:r w:rsidR="00D5175A">
              <w:rPr>
                <w:noProof/>
                <w:webHidden/>
              </w:rPr>
              <w:instrText xml:space="preserve"> PAGEREF _Toc405383739 \h </w:instrText>
            </w:r>
            <w:r w:rsidR="00D5175A">
              <w:rPr>
                <w:noProof/>
                <w:webHidden/>
              </w:rPr>
            </w:r>
            <w:r w:rsidR="00D5175A">
              <w:rPr>
                <w:noProof/>
                <w:webHidden/>
              </w:rPr>
              <w:fldChar w:fldCharType="separate"/>
            </w:r>
            <w:r w:rsidR="00D5175A">
              <w:rPr>
                <w:noProof/>
                <w:webHidden/>
              </w:rPr>
              <w:t>93</w:t>
            </w:r>
            <w:r w:rsidR="00D5175A">
              <w:rPr>
                <w:noProof/>
                <w:webHidden/>
              </w:rPr>
              <w:fldChar w:fldCharType="end"/>
            </w:r>
          </w:hyperlink>
        </w:p>
        <w:p w14:paraId="2F2D6FEC" w14:textId="77777777" w:rsidR="00D5175A" w:rsidRDefault="00B557A7">
          <w:pPr>
            <w:pStyle w:val="TOC1"/>
            <w:tabs>
              <w:tab w:val="right" w:leader="dot" w:pos="9350"/>
            </w:tabs>
            <w:rPr>
              <w:rFonts w:eastAsiaTheme="minorEastAsia" w:cstheme="minorBidi"/>
              <w:noProof/>
              <w:sz w:val="22"/>
              <w:szCs w:val="22"/>
            </w:rPr>
          </w:pPr>
          <w:hyperlink w:anchor="_Toc405383740" w:history="1">
            <w:r w:rsidR="00D5175A" w:rsidRPr="00BD3CAB">
              <w:rPr>
                <w:rStyle w:val="Hyperlink"/>
                <w:noProof/>
              </w:rPr>
              <w:t>CONTACT INFORMATION</w:t>
            </w:r>
            <w:r w:rsidR="00D5175A">
              <w:rPr>
                <w:noProof/>
                <w:webHidden/>
              </w:rPr>
              <w:tab/>
            </w:r>
            <w:r w:rsidR="00D5175A">
              <w:rPr>
                <w:noProof/>
                <w:webHidden/>
              </w:rPr>
              <w:fldChar w:fldCharType="begin"/>
            </w:r>
            <w:r w:rsidR="00D5175A">
              <w:rPr>
                <w:noProof/>
                <w:webHidden/>
              </w:rPr>
              <w:instrText xml:space="preserve"> PAGEREF _Toc405383740 \h </w:instrText>
            </w:r>
            <w:r w:rsidR="00D5175A">
              <w:rPr>
                <w:noProof/>
                <w:webHidden/>
              </w:rPr>
            </w:r>
            <w:r w:rsidR="00D5175A">
              <w:rPr>
                <w:noProof/>
                <w:webHidden/>
              </w:rPr>
              <w:fldChar w:fldCharType="separate"/>
            </w:r>
            <w:r w:rsidR="00D5175A">
              <w:rPr>
                <w:noProof/>
                <w:webHidden/>
              </w:rPr>
              <w:t>94</w:t>
            </w:r>
            <w:r w:rsidR="00D5175A">
              <w:rPr>
                <w:noProof/>
                <w:webHidden/>
              </w:rPr>
              <w:fldChar w:fldCharType="end"/>
            </w:r>
          </w:hyperlink>
        </w:p>
        <w:p w14:paraId="7D2B8001" w14:textId="77777777" w:rsidR="00D5175A" w:rsidRDefault="00B557A7">
          <w:pPr>
            <w:pStyle w:val="TOC2"/>
            <w:tabs>
              <w:tab w:val="right" w:leader="dot" w:pos="9350"/>
            </w:tabs>
            <w:rPr>
              <w:rFonts w:eastAsiaTheme="minorEastAsia" w:cstheme="minorBidi"/>
              <w:noProof/>
              <w:sz w:val="22"/>
              <w:szCs w:val="22"/>
            </w:rPr>
          </w:pPr>
          <w:hyperlink w:anchor="_Toc405383741" w:history="1">
            <w:r w:rsidR="00D5175A" w:rsidRPr="00BD3CAB">
              <w:rPr>
                <w:rStyle w:val="Hyperlink"/>
                <w:noProof/>
              </w:rPr>
              <w:t>SECTION 29  NEVADA HOUSING DIVISION OFFICES</w:t>
            </w:r>
            <w:r w:rsidR="00D5175A">
              <w:rPr>
                <w:noProof/>
                <w:webHidden/>
              </w:rPr>
              <w:tab/>
            </w:r>
            <w:r w:rsidR="00D5175A">
              <w:rPr>
                <w:noProof/>
                <w:webHidden/>
              </w:rPr>
              <w:fldChar w:fldCharType="begin"/>
            </w:r>
            <w:r w:rsidR="00D5175A">
              <w:rPr>
                <w:noProof/>
                <w:webHidden/>
              </w:rPr>
              <w:instrText xml:space="preserve"> PAGEREF _Toc405383741 \h </w:instrText>
            </w:r>
            <w:r w:rsidR="00D5175A">
              <w:rPr>
                <w:noProof/>
                <w:webHidden/>
              </w:rPr>
            </w:r>
            <w:r w:rsidR="00D5175A">
              <w:rPr>
                <w:noProof/>
                <w:webHidden/>
              </w:rPr>
              <w:fldChar w:fldCharType="separate"/>
            </w:r>
            <w:r w:rsidR="00D5175A">
              <w:rPr>
                <w:noProof/>
                <w:webHidden/>
              </w:rPr>
              <w:t>94</w:t>
            </w:r>
            <w:r w:rsidR="00D5175A">
              <w:rPr>
                <w:noProof/>
                <w:webHidden/>
              </w:rPr>
              <w:fldChar w:fldCharType="end"/>
            </w:r>
          </w:hyperlink>
        </w:p>
        <w:p w14:paraId="08DAAD50" w14:textId="77777777" w:rsidR="00D5175A" w:rsidRDefault="00B557A7">
          <w:pPr>
            <w:pStyle w:val="TOC2"/>
            <w:tabs>
              <w:tab w:val="right" w:leader="dot" w:pos="9350"/>
            </w:tabs>
            <w:rPr>
              <w:rFonts w:eastAsiaTheme="minorEastAsia" w:cstheme="minorBidi"/>
              <w:noProof/>
              <w:sz w:val="22"/>
              <w:szCs w:val="22"/>
            </w:rPr>
          </w:pPr>
          <w:hyperlink w:anchor="_Toc405383742" w:history="1">
            <w:r w:rsidR="00D5175A" w:rsidRPr="00BD3CAB">
              <w:rPr>
                <w:rStyle w:val="Hyperlink"/>
                <w:noProof/>
              </w:rPr>
              <w:t>SECTION 30  MODIFICATIONS TO QAP AFTER ADOPTION/WAIVERS</w:t>
            </w:r>
            <w:r w:rsidR="00D5175A">
              <w:rPr>
                <w:noProof/>
                <w:webHidden/>
              </w:rPr>
              <w:tab/>
            </w:r>
            <w:r w:rsidR="00D5175A">
              <w:rPr>
                <w:noProof/>
                <w:webHidden/>
              </w:rPr>
              <w:fldChar w:fldCharType="begin"/>
            </w:r>
            <w:r w:rsidR="00D5175A">
              <w:rPr>
                <w:noProof/>
                <w:webHidden/>
              </w:rPr>
              <w:instrText xml:space="preserve"> PAGEREF _Toc405383742 \h </w:instrText>
            </w:r>
            <w:r w:rsidR="00D5175A">
              <w:rPr>
                <w:noProof/>
                <w:webHidden/>
              </w:rPr>
            </w:r>
            <w:r w:rsidR="00D5175A">
              <w:rPr>
                <w:noProof/>
                <w:webHidden/>
              </w:rPr>
              <w:fldChar w:fldCharType="separate"/>
            </w:r>
            <w:r w:rsidR="00D5175A">
              <w:rPr>
                <w:noProof/>
                <w:webHidden/>
              </w:rPr>
              <w:t>94</w:t>
            </w:r>
            <w:r w:rsidR="00D5175A">
              <w:rPr>
                <w:noProof/>
                <w:webHidden/>
              </w:rPr>
              <w:fldChar w:fldCharType="end"/>
            </w:r>
          </w:hyperlink>
        </w:p>
        <w:p w14:paraId="48378EC8" w14:textId="77777777" w:rsidR="00D5175A" w:rsidRDefault="00B557A7">
          <w:pPr>
            <w:pStyle w:val="TOC1"/>
            <w:tabs>
              <w:tab w:val="right" w:leader="dot" w:pos="9350"/>
            </w:tabs>
            <w:rPr>
              <w:rFonts w:eastAsiaTheme="minorEastAsia" w:cstheme="minorBidi"/>
              <w:noProof/>
              <w:sz w:val="22"/>
              <w:szCs w:val="22"/>
            </w:rPr>
          </w:pPr>
          <w:hyperlink w:anchor="_Toc405383743" w:history="1">
            <w:r w:rsidR="00D5175A" w:rsidRPr="00BD3CAB">
              <w:rPr>
                <w:rStyle w:val="Hyperlink"/>
                <w:noProof/>
              </w:rPr>
              <w:t>GLOSSARY – DEFINITIONS AND RULES OF CONSTRUCTION</w:t>
            </w:r>
            <w:r w:rsidR="00D5175A">
              <w:rPr>
                <w:noProof/>
                <w:webHidden/>
              </w:rPr>
              <w:tab/>
            </w:r>
            <w:r w:rsidR="00D5175A">
              <w:rPr>
                <w:noProof/>
                <w:webHidden/>
              </w:rPr>
              <w:fldChar w:fldCharType="begin"/>
            </w:r>
            <w:r w:rsidR="00D5175A">
              <w:rPr>
                <w:noProof/>
                <w:webHidden/>
              </w:rPr>
              <w:instrText xml:space="preserve"> PAGEREF _Toc405383743 \h </w:instrText>
            </w:r>
            <w:r w:rsidR="00D5175A">
              <w:rPr>
                <w:noProof/>
                <w:webHidden/>
              </w:rPr>
            </w:r>
            <w:r w:rsidR="00D5175A">
              <w:rPr>
                <w:noProof/>
                <w:webHidden/>
              </w:rPr>
              <w:fldChar w:fldCharType="separate"/>
            </w:r>
            <w:r w:rsidR="00D5175A">
              <w:rPr>
                <w:noProof/>
                <w:webHidden/>
              </w:rPr>
              <w:t>95</w:t>
            </w:r>
            <w:r w:rsidR="00D5175A">
              <w:rPr>
                <w:noProof/>
                <w:webHidden/>
              </w:rPr>
              <w:fldChar w:fldCharType="end"/>
            </w:r>
          </w:hyperlink>
        </w:p>
        <w:p w14:paraId="166D7BC1" w14:textId="77777777" w:rsidR="00D5175A" w:rsidRDefault="00B557A7">
          <w:pPr>
            <w:pStyle w:val="TOC1"/>
            <w:tabs>
              <w:tab w:val="right" w:leader="dot" w:pos="9350"/>
            </w:tabs>
            <w:rPr>
              <w:rFonts w:eastAsiaTheme="minorEastAsia" w:cstheme="minorBidi"/>
              <w:noProof/>
              <w:sz w:val="22"/>
              <w:szCs w:val="22"/>
            </w:rPr>
          </w:pPr>
          <w:hyperlink w:anchor="_Toc405383744" w:history="1">
            <w:r w:rsidR="00D5175A" w:rsidRPr="00BD3CAB">
              <w:rPr>
                <w:rStyle w:val="Hyperlink"/>
                <w:noProof/>
              </w:rPr>
              <w:t>APPENDICES</w:t>
            </w:r>
            <w:r w:rsidR="00D5175A">
              <w:rPr>
                <w:noProof/>
                <w:webHidden/>
              </w:rPr>
              <w:tab/>
            </w:r>
            <w:r w:rsidR="00D5175A">
              <w:rPr>
                <w:noProof/>
                <w:webHidden/>
              </w:rPr>
              <w:fldChar w:fldCharType="begin"/>
            </w:r>
            <w:r w:rsidR="00D5175A">
              <w:rPr>
                <w:noProof/>
                <w:webHidden/>
              </w:rPr>
              <w:instrText xml:space="preserve"> PAGEREF _Toc405383744 \h </w:instrText>
            </w:r>
            <w:r w:rsidR="00D5175A">
              <w:rPr>
                <w:noProof/>
                <w:webHidden/>
              </w:rPr>
            </w:r>
            <w:r w:rsidR="00D5175A">
              <w:rPr>
                <w:noProof/>
                <w:webHidden/>
              </w:rPr>
              <w:fldChar w:fldCharType="separate"/>
            </w:r>
            <w:r w:rsidR="00D5175A">
              <w:rPr>
                <w:noProof/>
                <w:webHidden/>
              </w:rPr>
              <w:t>98</w:t>
            </w:r>
            <w:r w:rsidR="00D5175A">
              <w:rPr>
                <w:noProof/>
                <w:webHidden/>
              </w:rPr>
              <w:fldChar w:fldCharType="end"/>
            </w:r>
          </w:hyperlink>
        </w:p>
        <w:p w14:paraId="01316093" w14:textId="77777777" w:rsidR="00D5175A" w:rsidRDefault="00B557A7">
          <w:pPr>
            <w:pStyle w:val="TOC2"/>
            <w:tabs>
              <w:tab w:val="right" w:leader="dot" w:pos="9350"/>
            </w:tabs>
            <w:rPr>
              <w:rFonts w:eastAsiaTheme="minorEastAsia" w:cstheme="minorBidi"/>
              <w:noProof/>
              <w:sz w:val="22"/>
              <w:szCs w:val="22"/>
            </w:rPr>
          </w:pPr>
          <w:hyperlink w:anchor="_Toc405383745" w:history="1">
            <w:r w:rsidR="00D5175A" w:rsidRPr="00BD3CAB">
              <w:rPr>
                <w:rStyle w:val="Hyperlink"/>
                <w:noProof/>
              </w:rPr>
              <w:t>Appendix C-1  NEW CONSTRUCTION</w:t>
            </w:r>
            <w:r w:rsidR="00D5175A">
              <w:rPr>
                <w:noProof/>
                <w:webHidden/>
              </w:rPr>
              <w:tab/>
            </w:r>
            <w:r w:rsidR="00D5175A">
              <w:rPr>
                <w:noProof/>
                <w:webHidden/>
              </w:rPr>
              <w:fldChar w:fldCharType="begin"/>
            </w:r>
            <w:r w:rsidR="00D5175A">
              <w:rPr>
                <w:noProof/>
                <w:webHidden/>
              </w:rPr>
              <w:instrText xml:space="preserve"> PAGEREF _Toc405383745 \h </w:instrText>
            </w:r>
            <w:r w:rsidR="00D5175A">
              <w:rPr>
                <w:noProof/>
                <w:webHidden/>
              </w:rPr>
            </w:r>
            <w:r w:rsidR="00D5175A">
              <w:rPr>
                <w:noProof/>
                <w:webHidden/>
              </w:rPr>
              <w:fldChar w:fldCharType="separate"/>
            </w:r>
            <w:r w:rsidR="00D5175A">
              <w:rPr>
                <w:noProof/>
                <w:webHidden/>
              </w:rPr>
              <w:t>98</w:t>
            </w:r>
            <w:r w:rsidR="00D5175A">
              <w:rPr>
                <w:noProof/>
                <w:webHidden/>
              </w:rPr>
              <w:fldChar w:fldCharType="end"/>
            </w:r>
          </w:hyperlink>
        </w:p>
        <w:p w14:paraId="5E52A97D" w14:textId="77777777" w:rsidR="00D5175A" w:rsidRDefault="00B557A7">
          <w:pPr>
            <w:pStyle w:val="TOC2"/>
            <w:tabs>
              <w:tab w:val="right" w:leader="dot" w:pos="9350"/>
            </w:tabs>
            <w:rPr>
              <w:rFonts w:eastAsiaTheme="minorEastAsia" w:cstheme="minorBidi"/>
              <w:noProof/>
              <w:sz w:val="22"/>
              <w:szCs w:val="22"/>
            </w:rPr>
          </w:pPr>
          <w:hyperlink w:anchor="_Toc405383746" w:history="1">
            <w:r w:rsidR="00D5175A" w:rsidRPr="00BD3CAB">
              <w:rPr>
                <w:rStyle w:val="Hyperlink"/>
                <w:noProof/>
              </w:rPr>
              <w:t>Appendix C - 2  ACQUISITION REHABILITATION</w:t>
            </w:r>
            <w:r w:rsidR="00D5175A">
              <w:rPr>
                <w:noProof/>
                <w:webHidden/>
              </w:rPr>
              <w:tab/>
            </w:r>
            <w:r w:rsidR="00D5175A">
              <w:rPr>
                <w:noProof/>
                <w:webHidden/>
              </w:rPr>
              <w:fldChar w:fldCharType="begin"/>
            </w:r>
            <w:r w:rsidR="00D5175A">
              <w:rPr>
                <w:noProof/>
                <w:webHidden/>
              </w:rPr>
              <w:instrText xml:space="preserve"> PAGEREF _Toc405383746 \h </w:instrText>
            </w:r>
            <w:r w:rsidR="00D5175A">
              <w:rPr>
                <w:noProof/>
                <w:webHidden/>
              </w:rPr>
            </w:r>
            <w:r w:rsidR="00D5175A">
              <w:rPr>
                <w:noProof/>
                <w:webHidden/>
              </w:rPr>
              <w:fldChar w:fldCharType="separate"/>
            </w:r>
            <w:r w:rsidR="00D5175A">
              <w:rPr>
                <w:noProof/>
                <w:webHidden/>
              </w:rPr>
              <w:t>105</w:t>
            </w:r>
            <w:r w:rsidR="00D5175A">
              <w:rPr>
                <w:noProof/>
                <w:webHidden/>
              </w:rPr>
              <w:fldChar w:fldCharType="end"/>
            </w:r>
          </w:hyperlink>
        </w:p>
        <w:p w14:paraId="25F21291" w14:textId="77777777" w:rsidR="00D302AC" w:rsidRDefault="00E66D50">
          <w:pPr>
            <w:rPr>
              <w:b/>
              <w:bCs/>
              <w:noProof/>
            </w:rPr>
          </w:pPr>
          <w:r>
            <w:rPr>
              <w:b/>
              <w:bCs/>
              <w:noProof/>
            </w:rPr>
            <w:fldChar w:fldCharType="end"/>
          </w:r>
        </w:p>
      </w:sdtContent>
    </w:sdt>
    <w:p w14:paraId="507BDD5A" w14:textId="77777777" w:rsidR="00001C89" w:rsidRPr="00751DFE" w:rsidRDefault="00001C89" w:rsidP="00596B23">
      <w:pPr>
        <w:outlineLvl w:val="0"/>
        <w:rPr>
          <w:rFonts w:ascii="Calibri" w:hAnsi="Calibri"/>
          <w:sz w:val="28"/>
        </w:rPr>
      </w:pPr>
    </w:p>
    <w:p w14:paraId="23C30959" w14:textId="1A911D3C" w:rsidR="00737991" w:rsidRPr="00557AD7" w:rsidRDefault="00557AD7" w:rsidP="00557AD7">
      <w:pPr>
        <w:jc w:val="center"/>
        <w:rPr>
          <w:b/>
          <w:sz w:val="28"/>
        </w:rPr>
      </w:pPr>
      <w:r>
        <w:rPr>
          <w:b/>
          <w:sz w:val="28"/>
        </w:rPr>
        <w:t xml:space="preserve">DISCUSSION DRAFT </w:t>
      </w:r>
      <w:r w:rsidR="00414407" w:rsidRPr="00557AD7">
        <w:rPr>
          <w:b/>
          <w:sz w:val="28"/>
        </w:rPr>
        <w:t xml:space="preserve">Nevada </w:t>
      </w:r>
      <w:r w:rsidR="00887418" w:rsidRPr="00557AD7">
        <w:rPr>
          <w:b/>
          <w:sz w:val="28"/>
        </w:rPr>
        <w:t>2015</w:t>
      </w:r>
      <w:r w:rsidR="00414407" w:rsidRPr="00557AD7">
        <w:rPr>
          <w:b/>
          <w:sz w:val="28"/>
        </w:rPr>
        <w:t xml:space="preserve"> QAP for LIHTC</w:t>
      </w:r>
      <w:bookmarkEnd w:id="0"/>
      <w:bookmarkEnd w:id="1"/>
    </w:p>
    <w:p w14:paraId="0C4A6331" w14:textId="77777777" w:rsidR="004240CC" w:rsidRPr="003B2A76" w:rsidRDefault="004240CC" w:rsidP="00737991">
      <w:pPr>
        <w:jc w:val="center"/>
        <w:outlineLvl w:val="0"/>
        <w:rPr>
          <w:rFonts w:ascii="Calibri" w:hAnsi="Calibri"/>
          <w:b/>
          <w:sz w:val="28"/>
        </w:rPr>
      </w:pPr>
    </w:p>
    <w:p w14:paraId="1CCC09B2" w14:textId="77777777" w:rsidR="000E42DB" w:rsidRPr="003B2A76" w:rsidRDefault="000E42DB" w:rsidP="00C711E7">
      <w:pPr>
        <w:jc w:val="center"/>
        <w:outlineLvl w:val="0"/>
        <w:rPr>
          <w:rFonts w:ascii="Calibri" w:hAnsi="Calibri"/>
          <w:b/>
          <w:sz w:val="28"/>
        </w:rPr>
      </w:pPr>
    </w:p>
    <w:p w14:paraId="5A9CC2A9" w14:textId="77777777" w:rsidR="000B4F61" w:rsidRPr="00557AD7" w:rsidRDefault="000B4F61" w:rsidP="00557AD7">
      <w:pPr>
        <w:pStyle w:val="Heading1"/>
      </w:pPr>
      <w:bookmarkStart w:id="5" w:name="_Toc342465945"/>
      <w:bookmarkStart w:id="6" w:name="_Toc342466291"/>
      <w:bookmarkStart w:id="7" w:name="_Toc405383673"/>
      <w:r w:rsidRPr="00557AD7">
        <w:t>GENERAL INFORMATION</w:t>
      </w:r>
      <w:bookmarkEnd w:id="5"/>
      <w:bookmarkEnd w:id="6"/>
      <w:bookmarkEnd w:id="7"/>
    </w:p>
    <w:p w14:paraId="4AE4B4CC" w14:textId="77777777" w:rsidR="000B4F61" w:rsidRPr="003B2A76" w:rsidRDefault="000B4F61" w:rsidP="000B4F61">
      <w:pPr>
        <w:rPr>
          <w:rFonts w:ascii="Calibri" w:hAnsi="Calibri"/>
          <w:b/>
          <w:sz w:val="28"/>
        </w:rPr>
      </w:pPr>
    </w:p>
    <w:p w14:paraId="42F8C310" w14:textId="77777777" w:rsidR="00FE2376" w:rsidRPr="003B2A76" w:rsidRDefault="00FE2376" w:rsidP="006B593F">
      <w:pPr>
        <w:pStyle w:val="ListParagraph"/>
        <w:numPr>
          <w:ilvl w:val="0"/>
          <w:numId w:val="15"/>
        </w:numPr>
        <w:ind w:left="450" w:hanging="450"/>
        <w:rPr>
          <w:rFonts w:ascii="Calibri" w:hAnsi="Calibri"/>
          <w:b/>
          <w:sz w:val="28"/>
        </w:rPr>
      </w:pPr>
      <w:r w:rsidRPr="003B2A76">
        <w:rPr>
          <w:rFonts w:ascii="Calibri" w:hAnsi="Calibri"/>
          <w:b/>
          <w:sz w:val="28"/>
        </w:rPr>
        <w:t>Background.</w:t>
      </w:r>
    </w:p>
    <w:p w14:paraId="5C600531" w14:textId="77777777" w:rsidR="00FE2376" w:rsidRPr="003B2A76" w:rsidRDefault="00FE2376" w:rsidP="00FE2376">
      <w:pPr>
        <w:rPr>
          <w:rFonts w:ascii="Calibri" w:hAnsi="Calibri"/>
          <w:b/>
          <w:sz w:val="28"/>
        </w:rPr>
      </w:pPr>
    </w:p>
    <w:p w14:paraId="6AB41478" w14:textId="77777777" w:rsidR="000B4F61" w:rsidRPr="003B2A76" w:rsidRDefault="000B4F61" w:rsidP="001620EF">
      <w:pPr>
        <w:jc w:val="both"/>
        <w:rPr>
          <w:rFonts w:ascii="Calibri" w:hAnsi="Calibri"/>
        </w:rPr>
      </w:pPr>
      <w:r w:rsidRPr="003B2A76">
        <w:rPr>
          <w:rFonts w:ascii="Calibri" w:hAnsi="Calibri"/>
        </w:rPr>
        <w:t xml:space="preserve">Nevada Housing Division administers the Low Income Housing Tax Credit (LIHTC) program and is required as the state’s housing </w:t>
      </w:r>
      <w:r w:rsidRPr="003B2A76">
        <w:rPr>
          <w:rFonts w:ascii="Calibri" w:hAnsi="Calibri"/>
        </w:rPr>
        <w:lastRenderedPageBreak/>
        <w:t xml:space="preserve">credit agency, to adopt a Plan describing the process for the allocation of housing credits.  Section 42 of the Internal Revenue Code (IRC or the Code) is the federal statute establishing the tax credit program.  In accordance with Section 42, each state allocating agency must have a </w:t>
      </w:r>
      <w:r w:rsidR="00651F72" w:rsidRPr="003B2A76">
        <w:rPr>
          <w:rFonts w:ascii="Calibri" w:hAnsi="Calibri"/>
        </w:rPr>
        <w:t xml:space="preserve">Qualified Allocation </w:t>
      </w:r>
      <w:r w:rsidRPr="003B2A76">
        <w:rPr>
          <w:rFonts w:ascii="Calibri" w:hAnsi="Calibri"/>
        </w:rPr>
        <w:t>Plan</w:t>
      </w:r>
      <w:r w:rsidR="00651F72" w:rsidRPr="003B2A76">
        <w:rPr>
          <w:rFonts w:ascii="Calibri" w:hAnsi="Calibri"/>
        </w:rPr>
        <w:t xml:space="preserve"> (QAP</w:t>
      </w:r>
      <w:r w:rsidR="00326BDF" w:rsidRPr="003B2A76">
        <w:rPr>
          <w:rFonts w:ascii="Calibri" w:hAnsi="Calibri"/>
        </w:rPr>
        <w:t xml:space="preserve"> or Plan</w:t>
      </w:r>
      <w:r w:rsidR="00651F72" w:rsidRPr="003B2A76">
        <w:rPr>
          <w:rFonts w:ascii="Calibri" w:hAnsi="Calibri"/>
        </w:rPr>
        <w:t>)</w:t>
      </w:r>
      <w:r w:rsidRPr="003B2A76">
        <w:rPr>
          <w:rFonts w:ascii="Calibri" w:hAnsi="Calibri"/>
        </w:rPr>
        <w:t xml:space="preserve"> which:</w:t>
      </w:r>
    </w:p>
    <w:p w14:paraId="19824079" w14:textId="77777777" w:rsidR="000B4F61" w:rsidRPr="003B2A76" w:rsidRDefault="000B4F61" w:rsidP="000B4F61">
      <w:pPr>
        <w:rPr>
          <w:rFonts w:ascii="Calibri" w:hAnsi="Calibri"/>
        </w:rPr>
      </w:pPr>
    </w:p>
    <w:p w14:paraId="34F0259E" w14:textId="77777777" w:rsidR="008F0A64" w:rsidRPr="003B2A76" w:rsidRDefault="008F0A64" w:rsidP="001620EF">
      <w:pPr>
        <w:pStyle w:val="ListParagraph"/>
        <w:numPr>
          <w:ilvl w:val="0"/>
          <w:numId w:val="1"/>
        </w:numPr>
        <w:jc w:val="both"/>
        <w:rPr>
          <w:rFonts w:ascii="Calibri" w:hAnsi="Calibri"/>
        </w:rPr>
      </w:pPr>
      <w:r w:rsidRPr="003B2A76">
        <w:rPr>
          <w:rFonts w:ascii="Calibri" w:hAnsi="Calibri"/>
        </w:rPr>
        <w:t>Sets forth selection criteria to be used to determine housing priorities</w:t>
      </w:r>
    </w:p>
    <w:p w14:paraId="7BDFF90F" w14:textId="77777777" w:rsidR="008F0A64" w:rsidRPr="003B2A76" w:rsidRDefault="008F0A64" w:rsidP="001620EF">
      <w:pPr>
        <w:pStyle w:val="ListParagraph"/>
        <w:numPr>
          <w:ilvl w:val="0"/>
          <w:numId w:val="1"/>
        </w:numPr>
        <w:jc w:val="both"/>
        <w:rPr>
          <w:rFonts w:ascii="Calibri" w:hAnsi="Calibri"/>
        </w:rPr>
      </w:pPr>
      <w:r w:rsidRPr="003B2A76">
        <w:rPr>
          <w:rFonts w:ascii="Calibri" w:hAnsi="Calibri"/>
        </w:rPr>
        <w:t>Gives preference among selected projects to:</w:t>
      </w:r>
    </w:p>
    <w:p w14:paraId="5A62AC68" w14:textId="0C84EFFD" w:rsidR="008F0A64" w:rsidRPr="003B2A76" w:rsidRDefault="008F0A64" w:rsidP="006B593F">
      <w:pPr>
        <w:pStyle w:val="ListParagraph"/>
        <w:numPr>
          <w:ilvl w:val="0"/>
          <w:numId w:val="2"/>
        </w:numPr>
        <w:ind w:firstLine="0"/>
        <w:jc w:val="both"/>
        <w:rPr>
          <w:rFonts w:ascii="Calibri" w:hAnsi="Calibri"/>
        </w:rPr>
      </w:pPr>
      <w:r w:rsidRPr="003B2A76">
        <w:rPr>
          <w:rFonts w:ascii="Calibri" w:hAnsi="Calibri"/>
        </w:rPr>
        <w:t>Projects serving the lowest income</w:t>
      </w:r>
      <w:ins w:id="8" w:author="Mike Dang x2033" w:date="2014-11-20T16:24:00Z">
        <w:r w:rsidR="00B00F8B">
          <w:rPr>
            <w:rFonts w:ascii="Calibri" w:hAnsi="Calibri"/>
          </w:rPr>
          <w:t xml:space="preserve"> tenants</w:t>
        </w:r>
      </w:ins>
      <w:ins w:id="9" w:author="Mike Dang x2033" w:date="2014-11-20T16:26:00Z">
        <w:r w:rsidR="00B00F8B">
          <w:rPr>
            <w:rFonts w:ascii="Calibri" w:hAnsi="Calibri"/>
          </w:rPr>
          <w:t>,</w:t>
        </w:r>
      </w:ins>
    </w:p>
    <w:p w14:paraId="167D0AA5" w14:textId="1844B1A6" w:rsidR="008F0A64" w:rsidRDefault="008F0A64" w:rsidP="006B593F">
      <w:pPr>
        <w:pStyle w:val="ListParagraph"/>
        <w:numPr>
          <w:ilvl w:val="0"/>
          <w:numId w:val="2"/>
        </w:numPr>
        <w:ind w:firstLine="0"/>
        <w:jc w:val="both"/>
        <w:rPr>
          <w:ins w:id="10" w:author="Mike Dang x2033" w:date="2014-11-20T16:24:00Z"/>
          <w:rFonts w:ascii="Calibri" w:hAnsi="Calibri"/>
        </w:rPr>
      </w:pPr>
      <w:r w:rsidRPr="003B2A76">
        <w:rPr>
          <w:rFonts w:ascii="Calibri" w:hAnsi="Calibri"/>
        </w:rPr>
        <w:t>Projects obligated to serve qualified tenants for the longest periods</w:t>
      </w:r>
      <w:ins w:id="11" w:author="Mike Dang x2033" w:date="2014-11-20T16:26:00Z">
        <w:r w:rsidR="00B00F8B">
          <w:rPr>
            <w:rFonts w:ascii="Calibri" w:hAnsi="Calibri"/>
          </w:rPr>
          <w:t>,</w:t>
        </w:r>
      </w:ins>
    </w:p>
    <w:p w14:paraId="5C3F6BEF" w14:textId="3B4E5003" w:rsidR="00B00F8B" w:rsidRPr="00B00F8B" w:rsidRDefault="00B00F8B" w:rsidP="009F7DA6">
      <w:pPr>
        <w:pStyle w:val="ListParagraph"/>
        <w:numPr>
          <w:ilvl w:val="1"/>
          <w:numId w:val="2"/>
        </w:numPr>
        <w:ind w:hanging="720"/>
        <w:jc w:val="both"/>
        <w:rPr>
          <w:rFonts w:ascii="Calibri" w:hAnsi="Calibri"/>
        </w:rPr>
      </w:pPr>
      <w:ins w:id="12" w:author="Mike Dang x2033" w:date="2014-11-20T16:26:00Z">
        <w:r>
          <w:rPr>
            <w:rFonts w:ascii="Calibri" w:hAnsi="Calibri"/>
          </w:rPr>
          <w:t>P</w:t>
        </w:r>
      </w:ins>
      <w:ins w:id="13" w:author="Mike Dang x2033" w:date="2014-11-20T16:24:00Z">
        <w:r w:rsidRPr="00B00F8B">
          <w:rPr>
            <w:rFonts w:ascii="Calibri" w:hAnsi="Calibri"/>
          </w:rPr>
          <w:t>rojects which are located in qualified census tracts (as defined in subsection (d)(5)(C) ) and the development of which contributes to a concerted community revitalization plan</w:t>
        </w:r>
      </w:ins>
      <w:ins w:id="14" w:author="Mike Dang x2033" w:date="2014-11-20T16:26:00Z">
        <w:r>
          <w:rPr>
            <w:rFonts w:ascii="Calibri" w:hAnsi="Calibri"/>
          </w:rPr>
          <w:t>.</w:t>
        </w:r>
      </w:ins>
      <w:ins w:id="15" w:author="Mike Dang x2033" w:date="2014-11-20T16:24:00Z">
        <w:r w:rsidRPr="00B00F8B">
          <w:rPr>
            <w:rFonts w:ascii="Calibri" w:hAnsi="Calibri"/>
          </w:rPr>
          <w:t xml:space="preserve"> </w:t>
        </w:r>
      </w:ins>
    </w:p>
    <w:p w14:paraId="560E0EE4" w14:textId="77777777" w:rsidR="008F0A64" w:rsidRPr="003B2A76" w:rsidRDefault="008F0A64" w:rsidP="006B593F">
      <w:pPr>
        <w:pStyle w:val="ListParagraph"/>
        <w:numPr>
          <w:ilvl w:val="0"/>
          <w:numId w:val="3"/>
        </w:numPr>
        <w:jc w:val="both"/>
        <w:rPr>
          <w:rFonts w:ascii="Calibri" w:hAnsi="Calibri"/>
        </w:rPr>
      </w:pPr>
      <w:r w:rsidRPr="003B2A76">
        <w:rPr>
          <w:rFonts w:ascii="Calibri" w:hAnsi="Calibri"/>
        </w:rPr>
        <w:t>Includes the following selection criteria:</w:t>
      </w:r>
    </w:p>
    <w:p w14:paraId="745E2E72"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Project location</w:t>
      </w:r>
    </w:p>
    <w:p w14:paraId="5C28C1A6"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Housing needs characteristics</w:t>
      </w:r>
    </w:p>
    <w:p w14:paraId="2299EF6C"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Project characteristics</w:t>
      </w:r>
    </w:p>
    <w:p w14:paraId="0682CE37" w14:textId="77777777" w:rsidR="008F0A64" w:rsidRPr="003B2A76" w:rsidRDefault="00AA58BF" w:rsidP="006B593F">
      <w:pPr>
        <w:pStyle w:val="ListParagraph"/>
        <w:numPr>
          <w:ilvl w:val="0"/>
          <w:numId w:val="4"/>
        </w:numPr>
        <w:ind w:firstLine="0"/>
        <w:jc w:val="both"/>
        <w:rPr>
          <w:rFonts w:ascii="Calibri" w:hAnsi="Calibri"/>
        </w:rPr>
      </w:pPr>
      <w:r w:rsidRPr="003B2A76">
        <w:rPr>
          <w:rFonts w:ascii="Calibri" w:hAnsi="Calibri"/>
        </w:rPr>
        <w:t>Applicant</w:t>
      </w:r>
      <w:r w:rsidR="008F0A64" w:rsidRPr="003B2A76">
        <w:rPr>
          <w:rFonts w:ascii="Calibri" w:hAnsi="Calibri"/>
        </w:rPr>
        <w:t xml:space="preserve"> characteristics</w:t>
      </w:r>
    </w:p>
    <w:p w14:paraId="632DCE7F"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Tenant populations with special housing needs</w:t>
      </w:r>
    </w:p>
    <w:p w14:paraId="6F57D904"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Public housing waiting lists</w:t>
      </w:r>
    </w:p>
    <w:p w14:paraId="182D6A76"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lastRenderedPageBreak/>
        <w:t>Tenant populations of individuals with children</w:t>
      </w:r>
    </w:p>
    <w:p w14:paraId="2159FC06"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Projects intended for eventual tenant ownership</w:t>
      </w:r>
    </w:p>
    <w:p w14:paraId="14262CC7"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The energy efficiency of projects</w:t>
      </w:r>
    </w:p>
    <w:p w14:paraId="1790836C" w14:textId="77777777" w:rsidR="008F0A64" w:rsidRPr="003B2A76" w:rsidRDefault="008F0A64" w:rsidP="006B593F">
      <w:pPr>
        <w:pStyle w:val="ListParagraph"/>
        <w:numPr>
          <w:ilvl w:val="0"/>
          <w:numId w:val="4"/>
        </w:numPr>
        <w:ind w:firstLine="0"/>
        <w:jc w:val="both"/>
        <w:rPr>
          <w:rFonts w:ascii="Calibri" w:hAnsi="Calibri"/>
        </w:rPr>
      </w:pPr>
      <w:r w:rsidRPr="003B2A76">
        <w:rPr>
          <w:rFonts w:ascii="Calibri" w:hAnsi="Calibri"/>
        </w:rPr>
        <w:t>Projects of a historic nature</w:t>
      </w:r>
    </w:p>
    <w:p w14:paraId="1E0E7165" w14:textId="77777777" w:rsidR="008F0A64" w:rsidRPr="003B2A76" w:rsidRDefault="008F0A64" w:rsidP="008F0A64">
      <w:pPr>
        <w:rPr>
          <w:rFonts w:ascii="Calibri" w:hAnsi="Calibri"/>
        </w:rPr>
      </w:pPr>
    </w:p>
    <w:p w14:paraId="2B20FB25" w14:textId="77777777" w:rsidR="00F64DE4" w:rsidRPr="003B2A76" w:rsidRDefault="008F0A64" w:rsidP="001620EF">
      <w:pPr>
        <w:jc w:val="both"/>
        <w:rPr>
          <w:rFonts w:ascii="Calibri" w:hAnsi="Calibri"/>
        </w:rPr>
      </w:pPr>
      <w:r w:rsidRPr="003B2A76">
        <w:rPr>
          <w:rFonts w:ascii="Calibri" w:hAnsi="Calibri"/>
        </w:rPr>
        <w:t>In 1975</w:t>
      </w:r>
      <w:r w:rsidR="00290207" w:rsidRPr="003B2A76">
        <w:rPr>
          <w:rFonts w:ascii="Calibri" w:hAnsi="Calibri"/>
        </w:rPr>
        <w:t>,</w:t>
      </w:r>
      <w:r w:rsidR="00651F72" w:rsidRPr="003B2A76">
        <w:rPr>
          <w:rFonts w:ascii="Calibri" w:hAnsi="Calibri"/>
        </w:rPr>
        <w:t xml:space="preserve"> the Nevada Legislature </w:t>
      </w:r>
      <w:r w:rsidR="00F64DE4" w:rsidRPr="003B2A76">
        <w:rPr>
          <w:rFonts w:ascii="Calibri" w:hAnsi="Calibri"/>
        </w:rPr>
        <w:t>determined that there was a</w:t>
      </w:r>
      <w:r w:rsidR="00290207" w:rsidRPr="003B2A76">
        <w:rPr>
          <w:rFonts w:ascii="Calibri" w:hAnsi="Calibri"/>
        </w:rPr>
        <w:t xml:space="preserve"> </w:t>
      </w:r>
      <w:r w:rsidR="00651F72" w:rsidRPr="003B2A76">
        <w:rPr>
          <w:rFonts w:ascii="Calibri" w:hAnsi="Calibri"/>
        </w:rPr>
        <w:t xml:space="preserve">shortage of safe, decent, and sanitary housing throughout the State for persons and families of low and moderate income.  </w:t>
      </w:r>
      <w:r w:rsidR="00290207" w:rsidRPr="003B2A76">
        <w:rPr>
          <w:rFonts w:ascii="Calibri" w:hAnsi="Calibri"/>
        </w:rPr>
        <w:t>To address this State</w:t>
      </w:r>
      <w:r w:rsidR="00F64DE4" w:rsidRPr="003B2A76">
        <w:rPr>
          <w:rFonts w:ascii="Calibri" w:hAnsi="Calibri"/>
        </w:rPr>
        <w:t>wide deficiency</w:t>
      </w:r>
      <w:r w:rsidR="00A45344" w:rsidRPr="003B2A76">
        <w:rPr>
          <w:rFonts w:ascii="Calibri" w:hAnsi="Calibri"/>
        </w:rPr>
        <w:t>,</w:t>
      </w:r>
      <w:r w:rsidR="00F64DE4" w:rsidRPr="003B2A76">
        <w:rPr>
          <w:rFonts w:ascii="Calibri" w:hAnsi="Calibri"/>
        </w:rPr>
        <w:t xml:space="preserve"> and to ensure that there would be sufficient safe, decent and sanitary housing for persons a</w:t>
      </w:r>
      <w:r w:rsidR="00290207" w:rsidRPr="003B2A76">
        <w:rPr>
          <w:rFonts w:ascii="Calibri" w:hAnsi="Calibri"/>
        </w:rPr>
        <w:t>nd families of low and moderate</w:t>
      </w:r>
      <w:r w:rsidR="00F64DE4" w:rsidRPr="003B2A76">
        <w:rPr>
          <w:rFonts w:ascii="Calibri" w:hAnsi="Calibri"/>
        </w:rPr>
        <w:t xml:space="preserve"> income, the Legislature </w:t>
      </w:r>
      <w:r w:rsidR="00FE2376" w:rsidRPr="003B2A76">
        <w:rPr>
          <w:rFonts w:ascii="Calibri" w:hAnsi="Calibri"/>
        </w:rPr>
        <w:t>enacted</w:t>
      </w:r>
      <w:r w:rsidR="00651F72" w:rsidRPr="003B2A76">
        <w:rPr>
          <w:rFonts w:ascii="Calibri" w:hAnsi="Calibri"/>
        </w:rPr>
        <w:t xml:space="preserve"> Chapter 319</w:t>
      </w:r>
      <w:r w:rsidR="00FE2376" w:rsidRPr="003B2A76">
        <w:rPr>
          <w:rFonts w:ascii="Calibri" w:hAnsi="Calibri"/>
        </w:rPr>
        <w:t xml:space="preserve"> </w:t>
      </w:r>
      <w:r w:rsidR="00CF3FEB" w:rsidRPr="003B2A76">
        <w:rPr>
          <w:rFonts w:ascii="Calibri" w:hAnsi="Calibri"/>
        </w:rPr>
        <w:t>of Nevada</w:t>
      </w:r>
      <w:r w:rsidR="00FE2376" w:rsidRPr="003B2A76">
        <w:rPr>
          <w:rFonts w:ascii="Calibri" w:hAnsi="Calibri"/>
        </w:rPr>
        <w:t xml:space="preserve"> </w:t>
      </w:r>
      <w:r w:rsidR="00651F72" w:rsidRPr="003B2A76">
        <w:rPr>
          <w:rFonts w:ascii="Calibri" w:hAnsi="Calibri"/>
        </w:rPr>
        <w:t>R</w:t>
      </w:r>
      <w:r w:rsidR="00FE2376" w:rsidRPr="003B2A76">
        <w:rPr>
          <w:rFonts w:ascii="Calibri" w:hAnsi="Calibri"/>
        </w:rPr>
        <w:t xml:space="preserve">evised </w:t>
      </w:r>
      <w:r w:rsidR="00651F72" w:rsidRPr="003B2A76">
        <w:rPr>
          <w:rFonts w:ascii="Calibri" w:hAnsi="Calibri"/>
        </w:rPr>
        <w:t>S</w:t>
      </w:r>
      <w:r w:rsidR="00FE2376" w:rsidRPr="003B2A76">
        <w:rPr>
          <w:rFonts w:ascii="Calibri" w:hAnsi="Calibri"/>
        </w:rPr>
        <w:t>tatutes (NRS)</w:t>
      </w:r>
      <w:r w:rsidR="00651F72" w:rsidRPr="003B2A76">
        <w:rPr>
          <w:rFonts w:ascii="Calibri" w:hAnsi="Calibri"/>
        </w:rPr>
        <w:t xml:space="preserve"> Chapter 319, </w:t>
      </w:r>
      <w:r w:rsidR="00FE2376" w:rsidRPr="003B2A76">
        <w:rPr>
          <w:rFonts w:ascii="Calibri" w:hAnsi="Calibri"/>
        </w:rPr>
        <w:t>“</w:t>
      </w:r>
      <w:r w:rsidR="00651F72" w:rsidRPr="003B2A76">
        <w:rPr>
          <w:rFonts w:ascii="Calibri" w:hAnsi="Calibri"/>
        </w:rPr>
        <w:t>Assistance to Finance Housing</w:t>
      </w:r>
      <w:r w:rsidR="00FE2376" w:rsidRPr="003B2A76">
        <w:rPr>
          <w:rFonts w:ascii="Calibri" w:hAnsi="Calibri"/>
        </w:rPr>
        <w:t>”</w:t>
      </w:r>
      <w:r w:rsidR="00651F72" w:rsidRPr="003B2A76">
        <w:rPr>
          <w:rFonts w:ascii="Calibri" w:hAnsi="Calibri"/>
        </w:rPr>
        <w:t xml:space="preserve">, establishing and granting powers to the </w:t>
      </w:r>
      <w:r w:rsidR="00F64DE4" w:rsidRPr="003B2A76">
        <w:rPr>
          <w:rFonts w:ascii="Calibri" w:hAnsi="Calibri"/>
        </w:rPr>
        <w:t xml:space="preserve">Nevada Housing </w:t>
      </w:r>
      <w:r w:rsidR="00651F72" w:rsidRPr="003B2A76">
        <w:rPr>
          <w:rFonts w:ascii="Calibri" w:hAnsi="Calibri"/>
        </w:rPr>
        <w:t>Division</w:t>
      </w:r>
      <w:r w:rsidR="00F64DE4" w:rsidRPr="003B2A76">
        <w:rPr>
          <w:rFonts w:ascii="Calibri" w:hAnsi="Calibri"/>
        </w:rPr>
        <w:t xml:space="preserve"> (the “Division” or “NHD”)</w:t>
      </w:r>
      <w:r w:rsidR="00651F72" w:rsidRPr="003B2A76">
        <w:rPr>
          <w:rFonts w:ascii="Calibri" w:hAnsi="Calibri"/>
        </w:rPr>
        <w:t xml:space="preserve">.  </w:t>
      </w:r>
      <w:r w:rsidR="00F64DE4" w:rsidRPr="003B2A76">
        <w:rPr>
          <w:rFonts w:ascii="Calibri" w:hAnsi="Calibri"/>
        </w:rPr>
        <w:t xml:space="preserve">Thereafter, the Division’s implementing regulations were enacted as Chapter 319 of the Nevada Administrative Code (“NAC”). </w:t>
      </w:r>
    </w:p>
    <w:p w14:paraId="2B4F90E9" w14:textId="77777777" w:rsidR="00F64DE4" w:rsidRPr="003B2A76" w:rsidRDefault="00F64DE4" w:rsidP="001620EF">
      <w:pPr>
        <w:jc w:val="both"/>
        <w:rPr>
          <w:rFonts w:ascii="Calibri" w:hAnsi="Calibri"/>
        </w:rPr>
      </w:pPr>
    </w:p>
    <w:p w14:paraId="267705A6" w14:textId="4BB7AF14" w:rsidR="00651F72" w:rsidRPr="003B2A76" w:rsidRDefault="00651F72" w:rsidP="001620EF">
      <w:pPr>
        <w:jc w:val="both"/>
        <w:rPr>
          <w:rFonts w:ascii="Calibri" w:hAnsi="Calibri"/>
        </w:rPr>
      </w:pPr>
      <w:r w:rsidRPr="003B2A76">
        <w:rPr>
          <w:rFonts w:ascii="Calibri" w:hAnsi="Calibri"/>
        </w:rPr>
        <w:t xml:space="preserve">With respect to the </w:t>
      </w:r>
      <w:r w:rsidR="00383CBE" w:rsidRPr="003B2A76">
        <w:rPr>
          <w:rFonts w:ascii="Calibri" w:hAnsi="Calibri"/>
        </w:rPr>
        <w:t xml:space="preserve">Nevada </w:t>
      </w:r>
      <w:r w:rsidRPr="003B2A76">
        <w:rPr>
          <w:rFonts w:ascii="Calibri" w:hAnsi="Calibri"/>
        </w:rPr>
        <w:t>LIHTC</w:t>
      </w:r>
      <w:r w:rsidR="00F64DE4" w:rsidRPr="003B2A76">
        <w:rPr>
          <w:rFonts w:ascii="Calibri" w:hAnsi="Calibri"/>
        </w:rPr>
        <w:t xml:space="preserve"> </w:t>
      </w:r>
      <w:r w:rsidR="00383CBE" w:rsidRPr="003B2A76">
        <w:rPr>
          <w:rFonts w:ascii="Calibri" w:hAnsi="Calibri"/>
        </w:rPr>
        <w:t xml:space="preserve">program, </w:t>
      </w:r>
      <w:r w:rsidRPr="003B2A76">
        <w:rPr>
          <w:rFonts w:ascii="Calibri" w:hAnsi="Calibri"/>
        </w:rPr>
        <w:t xml:space="preserve">NRS Chapter 319 and </w:t>
      </w:r>
      <w:r w:rsidR="00F64DE4" w:rsidRPr="003B2A76">
        <w:rPr>
          <w:rFonts w:ascii="Calibri" w:hAnsi="Calibri"/>
        </w:rPr>
        <w:t xml:space="preserve">NAC </w:t>
      </w:r>
      <w:r w:rsidRPr="003B2A76">
        <w:rPr>
          <w:rFonts w:ascii="Calibri" w:hAnsi="Calibri"/>
        </w:rPr>
        <w:t xml:space="preserve">Chapter </w:t>
      </w:r>
      <w:r w:rsidR="00E63731" w:rsidRPr="003B2A76">
        <w:rPr>
          <w:rFonts w:ascii="Calibri" w:hAnsi="Calibri"/>
        </w:rPr>
        <w:t>319</w:t>
      </w:r>
      <w:r w:rsidRPr="003B2A76">
        <w:rPr>
          <w:rFonts w:ascii="Calibri" w:hAnsi="Calibri"/>
        </w:rPr>
        <w:t xml:space="preserve"> </w:t>
      </w:r>
      <w:r w:rsidR="00383CBE" w:rsidRPr="003B2A76">
        <w:rPr>
          <w:rFonts w:ascii="Calibri" w:hAnsi="Calibri"/>
        </w:rPr>
        <w:t>implement</w:t>
      </w:r>
      <w:r w:rsidR="00A45344" w:rsidRPr="003B2A76">
        <w:rPr>
          <w:rFonts w:ascii="Calibri" w:hAnsi="Calibri"/>
        </w:rPr>
        <w:t xml:space="preserve">, and are </w:t>
      </w:r>
      <w:r w:rsidRPr="003B2A76">
        <w:rPr>
          <w:rFonts w:ascii="Calibri" w:hAnsi="Calibri"/>
        </w:rPr>
        <w:t>used in concert with</w:t>
      </w:r>
      <w:r w:rsidR="00A45344" w:rsidRPr="003B2A76">
        <w:rPr>
          <w:rFonts w:ascii="Calibri" w:hAnsi="Calibri"/>
        </w:rPr>
        <w:t>,</w:t>
      </w:r>
      <w:r w:rsidR="00383CBE" w:rsidRPr="003B2A76">
        <w:rPr>
          <w:rFonts w:ascii="Calibri" w:hAnsi="Calibri"/>
        </w:rPr>
        <w:t xml:space="preserve"> IRC Section </w:t>
      </w:r>
      <w:r w:rsidR="00E63731" w:rsidRPr="003B2A76">
        <w:rPr>
          <w:rFonts w:ascii="Calibri" w:hAnsi="Calibri"/>
        </w:rPr>
        <w:t>42</w:t>
      </w:r>
      <w:r w:rsidRPr="003B2A76">
        <w:rPr>
          <w:rFonts w:ascii="Calibri" w:hAnsi="Calibri"/>
        </w:rPr>
        <w:t xml:space="preserve">.  </w:t>
      </w:r>
      <w:r w:rsidR="00657BF0">
        <w:rPr>
          <w:rFonts w:ascii="Calibri" w:hAnsi="Calibri"/>
        </w:rPr>
        <w:t xml:space="preserve"> </w:t>
      </w:r>
      <w:r w:rsidR="00604BF9">
        <w:rPr>
          <w:rFonts w:ascii="Calibri" w:hAnsi="Calibri"/>
        </w:rPr>
        <w:t xml:space="preserve">To resolve any issues between </w:t>
      </w:r>
      <w:ins w:id="16" w:author="Mike Dang x2033" w:date="2014-11-26T14:00:00Z">
        <w:r w:rsidR="00A8689C">
          <w:rPr>
            <w:rFonts w:ascii="Calibri" w:hAnsi="Calibri"/>
          </w:rPr>
          <w:t>the C</w:t>
        </w:r>
      </w:ins>
      <w:del w:id="17" w:author="Mike Dang x2033" w:date="2014-11-26T14:00:00Z">
        <w:r w:rsidR="00604BF9" w:rsidDel="00A8689C">
          <w:rPr>
            <w:rFonts w:ascii="Calibri" w:hAnsi="Calibri"/>
          </w:rPr>
          <w:delText>c</w:delText>
        </w:r>
      </w:del>
      <w:r w:rsidR="00604BF9">
        <w:rPr>
          <w:rFonts w:ascii="Calibri" w:hAnsi="Calibri"/>
        </w:rPr>
        <w:t>ode</w:t>
      </w:r>
      <w:ins w:id="18" w:author="Mike Dang x2033" w:date="2014-11-26T13:59:00Z">
        <w:r w:rsidR="00A8689C">
          <w:rPr>
            <w:rFonts w:ascii="Calibri" w:hAnsi="Calibri"/>
          </w:rPr>
          <w:t xml:space="preserve"> (IRC </w:t>
        </w:r>
      </w:ins>
      <w:ins w:id="19" w:author="Mike Dang x2033" w:date="2014-11-26T14:00:00Z">
        <w:r w:rsidR="00A8689C">
          <w:rPr>
            <w:rFonts w:ascii="Calibri" w:hAnsi="Calibri"/>
          </w:rPr>
          <w:t xml:space="preserve">§ </w:t>
        </w:r>
      </w:ins>
      <w:ins w:id="20" w:author="Mike Dang x2033" w:date="2014-11-26T13:59:00Z">
        <w:r w:rsidR="00A8689C">
          <w:rPr>
            <w:rFonts w:ascii="Calibri" w:hAnsi="Calibri"/>
          </w:rPr>
          <w:t>42)</w:t>
        </w:r>
      </w:ins>
      <w:r w:rsidR="00604BF9">
        <w:rPr>
          <w:rFonts w:ascii="Calibri" w:hAnsi="Calibri"/>
        </w:rPr>
        <w:t>, statutes</w:t>
      </w:r>
      <w:ins w:id="21" w:author="Mike Dang x2033" w:date="2014-11-26T13:59:00Z">
        <w:r w:rsidR="00A8689C">
          <w:rPr>
            <w:rFonts w:ascii="Calibri" w:hAnsi="Calibri"/>
          </w:rPr>
          <w:t xml:space="preserve"> (NRS)</w:t>
        </w:r>
      </w:ins>
      <w:r w:rsidR="00604BF9">
        <w:rPr>
          <w:rFonts w:ascii="Calibri" w:hAnsi="Calibri"/>
        </w:rPr>
        <w:t xml:space="preserve">, </w:t>
      </w:r>
      <w:ins w:id="22" w:author="Mike Dang x2033" w:date="2014-11-26T14:00:00Z">
        <w:r w:rsidR="00A8689C">
          <w:rPr>
            <w:rFonts w:ascii="Calibri" w:hAnsi="Calibri"/>
          </w:rPr>
          <w:t xml:space="preserve">and </w:t>
        </w:r>
      </w:ins>
      <w:r w:rsidR="00604BF9">
        <w:rPr>
          <w:rFonts w:ascii="Calibri" w:hAnsi="Calibri"/>
        </w:rPr>
        <w:t>regulations</w:t>
      </w:r>
      <w:ins w:id="23" w:author="Mike Dang x2033" w:date="2014-11-26T14:00:00Z">
        <w:r w:rsidR="00A8689C">
          <w:rPr>
            <w:rFonts w:ascii="Calibri" w:hAnsi="Calibri"/>
          </w:rPr>
          <w:t xml:space="preserve"> (NAC)</w:t>
        </w:r>
      </w:ins>
      <w:r w:rsidR="00604BF9">
        <w:rPr>
          <w:rFonts w:ascii="Calibri" w:hAnsi="Calibri"/>
        </w:rPr>
        <w:t xml:space="preserve">, </w:t>
      </w:r>
      <w:del w:id="24" w:author="Mike Dang x2033" w:date="2014-11-26T14:00:00Z">
        <w:r w:rsidR="00604BF9" w:rsidDel="00A8689C">
          <w:rPr>
            <w:rFonts w:ascii="Calibri" w:hAnsi="Calibri"/>
          </w:rPr>
          <w:delText xml:space="preserve">and </w:delText>
        </w:r>
      </w:del>
      <w:ins w:id="25" w:author="Mike Dang x2033" w:date="2014-11-26T14:00:00Z">
        <w:r w:rsidR="00A8689C">
          <w:rPr>
            <w:rFonts w:ascii="Calibri" w:hAnsi="Calibri"/>
          </w:rPr>
          <w:t xml:space="preserve">express language of </w:t>
        </w:r>
      </w:ins>
      <w:r w:rsidR="00604BF9">
        <w:rPr>
          <w:rFonts w:ascii="Calibri" w:hAnsi="Calibri"/>
        </w:rPr>
        <w:t xml:space="preserve">the IRC § 42 shall be deemed the prevailing authority, </w:t>
      </w:r>
      <w:del w:id="26" w:author="Mike Dang x2033" w:date="2014-11-26T14:00:00Z">
        <w:r w:rsidR="00604BF9" w:rsidDel="00A8689C">
          <w:rPr>
            <w:rFonts w:ascii="Calibri" w:hAnsi="Calibri"/>
          </w:rPr>
          <w:delText xml:space="preserve">then </w:delText>
        </w:r>
      </w:del>
      <w:ins w:id="27" w:author="Mike Dang x2033" w:date="2014-11-26T14:00:00Z">
        <w:r w:rsidR="00A8689C">
          <w:rPr>
            <w:rFonts w:ascii="Calibri" w:hAnsi="Calibri"/>
          </w:rPr>
          <w:t xml:space="preserve">followed by express language of </w:t>
        </w:r>
      </w:ins>
      <w:r w:rsidR="00604BF9">
        <w:rPr>
          <w:rFonts w:ascii="Calibri" w:hAnsi="Calibri"/>
        </w:rPr>
        <w:t xml:space="preserve">the NRS Chapter 319, </w:t>
      </w:r>
      <w:ins w:id="28" w:author="Mike Dang x2033" w:date="2014-11-26T14:01:00Z">
        <w:r w:rsidR="00A8689C">
          <w:rPr>
            <w:rFonts w:ascii="Calibri" w:hAnsi="Calibri"/>
          </w:rPr>
          <w:t xml:space="preserve">followed by express language </w:t>
        </w:r>
        <w:r w:rsidR="00A8689C">
          <w:rPr>
            <w:rFonts w:ascii="Calibri" w:hAnsi="Calibri"/>
          </w:rPr>
          <w:lastRenderedPageBreak/>
          <w:t xml:space="preserve">of </w:t>
        </w:r>
      </w:ins>
      <w:del w:id="29" w:author="Mike Dang x2033" w:date="2014-11-26T14:01:00Z">
        <w:r w:rsidR="00604BF9" w:rsidDel="00A8689C">
          <w:rPr>
            <w:rFonts w:ascii="Calibri" w:hAnsi="Calibri"/>
          </w:rPr>
          <w:delText xml:space="preserve">then </w:delText>
        </w:r>
      </w:del>
      <w:r w:rsidR="00604BF9">
        <w:rPr>
          <w:rFonts w:ascii="Calibri" w:hAnsi="Calibri"/>
        </w:rPr>
        <w:t xml:space="preserve">the NAC Chapter 319 </w:t>
      </w:r>
      <w:del w:id="30" w:author="Mike Dang x2033" w:date="2014-11-26T14:01:00Z">
        <w:r w:rsidR="00604BF9" w:rsidDel="00A8689C">
          <w:rPr>
            <w:rFonts w:ascii="Calibri" w:hAnsi="Calibri"/>
          </w:rPr>
          <w:delText xml:space="preserve">and then </w:delText>
        </w:r>
      </w:del>
      <w:ins w:id="31" w:author="Mike Dang x2033" w:date="2014-11-26T14:01:00Z">
        <w:r w:rsidR="00A8689C">
          <w:rPr>
            <w:rFonts w:ascii="Calibri" w:hAnsi="Calibri"/>
          </w:rPr>
          <w:t xml:space="preserve">followed by </w:t>
        </w:r>
      </w:ins>
      <w:r w:rsidR="00604BF9">
        <w:rPr>
          <w:rFonts w:ascii="Calibri" w:hAnsi="Calibri"/>
        </w:rPr>
        <w:t xml:space="preserve">the current </w:t>
      </w:r>
      <w:ins w:id="32" w:author="Mike Dang x2033" w:date="2014-11-24T13:17:00Z">
        <w:r w:rsidR="00205E78" w:rsidRPr="003B2A76">
          <w:rPr>
            <w:rFonts w:ascii="Calibri" w:hAnsi="Calibri"/>
          </w:rPr>
          <w:t>Qualified Allocation Plan (QAP or Plan)</w:t>
        </w:r>
      </w:ins>
      <w:del w:id="33" w:author="Mike Dang x2033" w:date="2014-11-24T13:17:00Z">
        <w:r w:rsidR="00604BF9" w:rsidDel="00205E78">
          <w:rPr>
            <w:rFonts w:ascii="Calibri" w:hAnsi="Calibri"/>
          </w:rPr>
          <w:delText>QAP</w:delText>
        </w:r>
      </w:del>
      <w:r w:rsidR="00604BF9">
        <w:rPr>
          <w:rFonts w:ascii="Calibri" w:hAnsi="Calibri"/>
        </w:rPr>
        <w:t>.</w:t>
      </w:r>
      <w:r w:rsidR="00657BF0">
        <w:rPr>
          <w:rFonts w:ascii="Calibri" w:hAnsi="Calibri"/>
        </w:rPr>
        <w:t xml:space="preserve"> </w:t>
      </w:r>
      <w:ins w:id="34" w:author="Mike Dang x2033" w:date="2014-11-26T14:01:00Z">
        <w:r w:rsidR="00A8689C">
          <w:rPr>
            <w:rFonts w:ascii="Calibri" w:hAnsi="Calibri"/>
          </w:rPr>
          <w:t xml:space="preserve">  Where the NAC or NRS are </w:t>
        </w:r>
      </w:ins>
      <w:ins w:id="35" w:author="Mike Dang x2033" w:date="2014-11-26T14:02:00Z">
        <w:r w:rsidR="00A8689C">
          <w:rPr>
            <w:rFonts w:ascii="Calibri" w:hAnsi="Calibri"/>
          </w:rPr>
          <w:t xml:space="preserve">expressly </w:t>
        </w:r>
      </w:ins>
      <w:ins w:id="36" w:author="Mike Dang x2033" w:date="2014-11-26T14:01:00Z">
        <w:r w:rsidR="00A8689C">
          <w:rPr>
            <w:rFonts w:ascii="Calibri" w:hAnsi="Calibri"/>
          </w:rPr>
          <w:t xml:space="preserve">inconsistent with IRC § 42, then </w:t>
        </w:r>
      </w:ins>
      <w:ins w:id="37" w:author="Mike Dang x2033" w:date="2014-11-26T14:04:00Z">
        <w:r w:rsidR="00C15755">
          <w:rPr>
            <w:rFonts w:ascii="Calibri" w:hAnsi="Calibri"/>
          </w:rPr>
          <w:t xml:space="preserve">the </w:t>
        </w:r>
      </w:ins>
      <w:ins w:id="38" w:author="Mike Dang x2033" w:date="2014-11-26T14:01:00Z">
        <w:r w:rsidR="00A8689C">
          <w:rPr>
            <w:rFonts w:ascii="Calibri" w:hAnsi="Calibri"/>
          </w:rPr>
          <w:t xml:space="preserve">IRC </w:t>
        </w:r>
      </w:ins>
      <w:ins w:id="39" w:author="Mike Dang x2033" w:date="2014-11-26T14:02:00Z">
        <w:r w:rsidR="00A8689C">
          <w:rPr>
            <w:rFonts w:ascii="Calibri" w:hAnsi="Calibri"/>
          </w:rPr>
          <w:t xml:space="preserve">§ 42 or relevant Treasury Regulations </w:t>
        </w:r>
      </w:ins>
      <w:ins w:id="40" w:author="Mike Dang x2033" w:date="2014-11-26T17:00:00Z">
        <w:r w:rsidR="00BA57B0">
          <w:rPr>
            <w:rFonts w:ascii="Calibri" w:hAnsi="Calibri"/>
          </w:rPr>
          <w:t xml:space="preserve">(TR) </w:t>
        </w:r>
      </w:ins>
      <w:ins w:id="41" w:author="Mike Dang x2033" w:date="2014-11-26T14:02:00Z">
        <w:r w:rsidR="00A8689C">
          <w:rPr>
            <w:rFonts w:ascii="Calibri" w:hAnsi="Calibri"/>
          </w:rPr>
          <w:t xml:space="preserve">and other Federal law will prevail.  </w:t>
        </w:r>
      </w:ins>
      <w:ins w:id="42" w:author="Mike Dang x2033" w:date="2014-11-26T14:03:00Z">
        <w:r w:rsidR="00A8689C">
          <w:rPr>
            <w:rFonts w:ascii="Calibri" w:hAnsi="Calibri"/>
          </w:rPr>
          <w:t>The Code does allow states to be stricter with state regulations and code.</w:t>
        </w:r>
      </w:ins>
      <w:ins w:id="43" w:author="Mike Dang x2033" w:date="2014-11-26T16:28:00Z">
        <w:r w:rsidR="00C73479">
          <w:rPr>
            <w:rFonts w:ascii="Calibri" w:hAnsi="Calibri"/>
          </w:rPr>
          <w:t xml:space="preserve">  </w:t>
        </w:r>
      </w:ins>
      <w:ins w:id="44" w:author="Mike Dang x2033" w:date="2014-11-26T16:59:00Z">
        <w:r w:rsidR="00BA57B0">
          <w:rPr>
            <w:rFonts w:ascii="Calibri" w:hAnsi="Calibri"/>
          </w:rPr>
          <w:t xml:space="preserve">The </w:t>
        </w:r>
      </w:ins>
      <w:ins w:id="45" w:author="Mike Dang x2033" w:date="2014-11-26T16:32:00Z">
        <w:r w:rsidR="00395EB3">
          <w:rPr>
            <w:rFonts w:ascii="Calibri" w:hAnsi="Calibri"/>
          </w:rPr>
          <w:t xml:space="preserve">NRS and </w:t>
        </w:r>
      </w:ins>
      <w:ins w:id="46" w:author="Mike Dang x2033" w:date="2014-11-26T16:59:00Z">
        <w:r w:rsidR="00BA57B0">
          <w:rPr>
            <w:rFonts w:ascii="Calibri" w:hAnsi="Calibri"/>
          </w:rPr>
          <w:t xml:space="preserve">the </w:t>
        </w:r>
      </w:ins>
      <w:ins w:id="47" w:author="Mike Dang x2033" w:date="2014-11-26T16:32:00Z">
        <w:r w:rsidR="00395EB3">
          <w:rPr>
            <w:rFonts w:ascii="Calibri" w:hAnsi="Calibri"/>
          </w:rPr>
          <w:t>NAC prevail over the QAP when the IRC and TR do not expressly speak to a matter</w:t>
        </w:r>
      </w:ins>
      <w:ins w:id="48" w:author="Mike Dang x2033" w:date="2014-11-26T17:00:00Z">
        <w:r w:rsidR="002B5156">
          <w:rPr>
            <w:rFonts w:ascii="Calibri" w:hAnsi="Calibri"/>
          </w:rPr>
          <w:t xml:space="preserve"> at issue</w:t>
        </w:r>
      </w:ins>
      <w:ins w:id="49" w:author="Mike Dang x2033" w:date="2014-11-26T16:32:00Z">
        <w:r w:rsidR="00395EB3">
          <w:rPr>
            <w:rFonts w:ascii="Calibri" w:hAnsi="Calibri"/>
          </w:rPr>
          <w:t>.</w:t>
        </w:r>
      </w:ins>
    </w:p>
    <w:p w14:paraId="5D8147E1" w14:textId="77777777" w:rsidR="00BF6DD3" w:rsidRDefault="00BF6DD3" w:rsidP="008F0A64">
      <w:pPr>
        <w:rPr>
          <w:rFonts w:ascii="Arial" w:hAnsi="Arial"/>
        </w:rPr>
      </w:pPr>
    </w:p>
    <w:p w14:paraId="43AF79E0" w14:textId="77777777" w:rsidR="00964EAE" w:rsidRPr="003B2A76" w:rsidRDefault="00326BDF" w:rsidP="00D57EA6">
      <w:pPr>
        <w:jc w:val="both"/>
        <w:rPr>
          <w:rFonts w:ascii="Calibri" w:hAnsi="Calibri"/>
        </w:rPr>
      </w:pPr>
      <w:r w:rsidRPr="003B2A76">
        <w:rPr>
          <w:rFonts w:ascii="Calibri" w:hAnsi="Calibri"/>
        </w:rPr>
        <w:t>There are 2 methods of obtaining a Tax Credit allocation under a QAP: 1)</w:t>
      </w:r>
      <w:r w:rsidR="00D57EA6" w:rsidRPr="003B2A76">
        <w:rPr>
          <w:rFonts w:ascii="Calibri" w:hAnsi="Calibri"/>
        </w:rPr>
        <w:t> </w:t>
      </w:r>
      <w:r w:rsidRPr="003B2A76">
        <w:rPr>
          <w:rFonts w:ascii="Calibri" w:hAnsi="Calibri"/>
        </w:rPr>
        <w:t xml:space="preserve">through the competitive application process; and 2) tax-exempt bond financing. </w:t>
      </w:r>
    </w:p>
    <w:p w14:paraId="3DE358DF" w14:textId="77777777" w:rsidR="00964EAE" w:rsidRPr="003B2A76" w:rsidRDefault="00964EAE" w:rsidP="008F0A64">
      <w:pPr>
        <w:rPr>
          <w:rFonts w:ascii="Calibri" w:hAnsi="Calibri"/>
        </w:rPr>
      </w:pPr>
    </w:p>
    <w:p w14:paraId="55D53C53" w14:textId="7DC2A9FC" w:rsidR="00BF6DD3" w:rsidRPr="003B2A76" w:rsidRDefault="00242F26" w:rsidP="00C60754">
      <w:pPr>
        <w:pStyle w:val="Heading2"/>
      </w:pPr>
      <w:bookmarkStart w:id="50" w:name="_Toc405383674"/>
      <w:r w:rsidRPr="003B2A76">
        <w:t>SECTION 1</w:t>
      </w:r>
      <w:r w:rsidR="00C60754">
        <w:t xml:space="preserve">  </w:t>
      </w:r>
      <w:r w:rsidR="00BF6DD3" w:rsidRPr="003B2A76">
        <w:t>ANNUAL PLAN INFORMATION</w:t>
      </w:r>
      <w:bookmarkEnd w:id="50"/>
    </w:p>
    <w:p w14:paraId="707829C5" w14:textId="77777777" w:rsidR="00BF6DD3" w:rsidRPr="003B2A76" w:rsidRDefault="00BF6DD3" w:rsidP="008F0A64">
      <w:pPr>
        <w:rPr>
          <w:rFonts w:ascii="Calibri" w:hAnsi="Calibri"/>
          <w:b/>
        </w:rPr>
      </w:pPr>
    </w:p>
    <w:p w14:paraId="4CE760CE" w14:textId="77777777" w:rsidR="000D3B93" w:rsidRPr="003B2A76" w:rsidRDefault="00BF6DD3" w:rsidP="001620EF">
      <w:pPr>
        <w:jc w:val="both"/>
        <w:rPr>
          <w:rFonts w:ascii="Calibri" w:hAnsi="Calibri"/>
        </w:rPr>
      </w:pPr>
      <w:r w:rsidRPr="003B2A76">
        <w:rPr>
          <w:rFonts w:ascii="Calibri" w:hAnsi="Calibri"/>
        </w:rPr>
        <w:t xml:space="preserve">Nevada’s </w:t>
      </w:r>
      <w:r w:rsidR="00887418">
        <w:rPr>
          <w:rFonts w:ascii="Calibri" w:hAnsi="Calibri"/>
        </w:rPr>
        <w:t>2015</w:t>
      </w:r>
      <w:r w:rsidR="00AA19A7" w:rsidRPr="003B2A76">
        <w:rPr>
          <w:rFonts w:ascii="Calibri" w:hAnsi="Calibri"/>
        </w:rPr>
        <w:t xml:space="preserve"> </w:t>
      </w:r>
      <w:r w:rsidRPr="003B2A76">
        <w:rPr>
          <w:rFonts w:ascii="Calibri" w:hAnsi="Calibri"/>
        </w:rPr>
        <w:t>QAP is adopted pursuant the Division’s regulations implementing the LIHTC.  The Regulations, the Application form, the Instructions and the Compliance Policies and Procedures Manual constitute the Division’s Q</w:t>
      </w:r>
      <w:r w:rsidR="000D3B93" w:rsidRPr="003B2A76">
        <w:rPr>
          <w:rFonts w:ascii="Calibri" w:hAnsi="Calibri"/>
        </w:rPr>
        <w:t>AP pursuant to the Cod</w:t>
      </w:r>
      <w:r w:rsidR="008B71EF" w:rsidRPr="003B2A76">
        <w:rPr>
          <w:rFonts w:ascii="Calibri" w:hAnsi="Calibri"/>
        </w:rPr>
        <w:t>e and federal implementing regu</w:t>
      </w:r>
      <w:r w:rsidR="000D3B93" w:rsidRPr="003B2A76">
        <w:rPr>
          <w:rFonts w:ascii="Calibri" w:hAnsi="Calibri"/>
        </w:rPr>
        <w:t>l</w:t>
      </w:r>
      <w:r w:rsidR="008B71EF" w:rsidRPr="003B2A76">
        <w:rPr>
          <w:rFonts w:ascii="Calibri" w:hAnsi="Calibri"/>
        </w:rPr>
        <w:t>a</w:t>
      </w:r>
      <w:r w:rsidR="000D3B93" w:rsidRPr="003B2A76">
        <w:rPr>
          <w:rFonts w:ascii="Calibri" w:hAnsi="Calibri"/>
        </w:rPr>
        <w:t>tions.</w:t>
      </w:r>
    </w:p>
    <w:p w14:paraId="63798A96" w14:textId="77777777" w:rsidR="000D3B93" w:rsidRPr="003B2A76" w:rsidRDefault="000D3B93" w:rsidP="001620EF">
      <w:pPr>
        <w:jc w:val="both"/>
        <w:rPr>
          <w:rFonts w:ascii="Calibri" w:hAnsi="Calibri"/>
        </w:rPr>
      </w:pPr>
    </w:p>
    <w:p w14:paraId="48C68ED5" w14:textId="3BA6142A" w:rsidR="008B71EF" w:rsidRDefault="000D3B93" w:rsidP="001620EF">
      <w:pPr>
        <w:jc w:val="both"/>
        <w:rPr>
          <w:rFonts w:ascii="Calibri" w:hAnsi="Calibri"/>
        </w:rPr>
      </w:pPr>
      <w:r w:rsidRPr="003B2A76">
        <w:rPr>
          <w:rFonts w:ascii="Calibri" w:hAnsi="Calibri"/>
        </w:rPr>
        <w:t xml:space="preserve">The </w:t>
      </w:r>
      <w:r w:rsidR="00887418">
        <w:rPr>
          <w:rFonts w:ascii="Calibri" w:hAnsi="Calibri"/>
        </w:rPr>
        <w:t>2015</w:t>
      </w:r>
      <w:r w:rsidR="00AA19A7" w:rsidRPr="003B2A76">
        <w:rPr>
          <w:rFonts w:ascii="Calibri" w:hAnsi="Calibri"/>
        </w:rPr>
        <w:t xml:space="preserve"> </w:t>
      </w:r>
      <w:r w:rsidRPr="003B2A76">
        <w:rPr>
          <w:rFonts w:ascii="Calibri" w:hAnsi="Calibri"/>
        </w:rPr>
        <w:t xml:space="preserve">QAP covers the periods of January 1, </w:t>
      </w:r>
      <w:r w:rsidR="00887418">
        <w:rPr>
          <w:rFonts w:ascii="Calibri" w:hAnsi="Calibri"/>
        </w:rPr>
        <w:t>2015</w:t>
      </w:r>
      <w:r w:rsidR="00AA19A7" w:rsidRPr="003B2A76">
        <w:rPr>
          <w:rFonts w:ascii="Calibri" w:hAnsi="Calibri"/>
        </w:rPr>
        <w:t xml:space="preserve"> </w:t>
      </w:r>
      <w:r w:rsidRPr="003B2A76">
        <w:rPr>
          <w:rFonts w:ascii="Calibri" w:hAnsi="Calibri"/>
        </w:rPr>
        <w:t xml:space="preserve">to December 31, </w:t>
      </w:r>
      <w:r w:rsidR="00887418">
        <w:rPr>
          <w:rFonts w:ascii="Calibri" w:hAnsi="Calibri"/>
        </w:rPr>
        <w:t>2015</w:t>
      </w:r>
      <w:r w:rsidRPr="003B2A76">
        <w:rPr>
          <w:rFonts w:ascii="Calibri" w:hAnsi="Calibri"/>
        </w:rPr>
        <w:t xml:space="preserve">.  All reservations of </w:t>
      </w:r>
      <w:r w:rsidR="00887418">
        <w:rPr>
          <w:rFonts w:ascii="Calibri" w:hAnsi="Calibri"/>
        </w:rPr>
        <w:t>2015</w:t>
      </w:r>
      <w:r w:rsidR="00E37765" w:rsidRPr="003B2A76">
        <w:rPr>
          <w:rFonts w:ascii="Calibri" w:hAnsi="Calibri"/>
        </w:rPr>
        <w:t xml:space="preserve"> </w:t>
      </w:r>
      <w:r w:rsidRPr="003B2A76">
        <w:rPr>
          <w:rFonts w:ascii="Calibri" w:hAnsi="Calibri"/>
        </w:rPr>
        <w:t xml:space="preserve">tax credits made during the plan year are subject to the </w:t>
      </w:r>
      <w:del w:id="51" w:author="Mike Dang x2033" w:date="2014-12-01T15:58:00Z">
        <w:r w:rsidRPr="003B2A76" w:rsidDel="0002364F">
          <w:rPr>
            <w:rFonts w:ascii="Calibri" w:hAnsi="Calibri"/>
          </w:rPr>
          <w:delText>a</w:delText>
        </w:r>
      </w:del>
      <w:ins w:id="52" w:author="Mike Dang x2033" w:date="2014-12-01T15:58:00Z">
        <w:r w:rsidR="0002364F">
          <w:rPr>
            <w:rFonts w:ascii="Calibri" w:hAnsi="Calibri"/>
          </w:rPr>
          <w:t>A</w:t>
        </w:r>
      </w:ins>
      <w:r w:rsidRPr="003B2A76">
        <w:rPr>
          <w:rFonts w:ascii="Calibri" w:hAnsi="Calibri"/>
        </w:rPr>
        <w:t xml:space="preserve">nnual Plan.  The Division will update its </w:t>
      </w:r>
      <w:r w:rsidRPr="003B2A76">
        <w:rPr>
          <w:rFonts w:ascii="Calibri" w:hAnsi="Calibri"/>
        </w:rPr>
        <w:lastRenderedPageBreak/>
        <w:t xml:space="preserve">web page with information regarding the </w:t>
      </w:r>
      <w:r w:rsidR="00887418">
        <w:rPr>
          <w:rFonts w:ascii="Calibri" w:hAnsi="Calibri"/>
        </w:rPr>
        <w:t>2015</w:t>
      </w:r>
      <w:r w:rsidR="00AA19A7" w:rsidRPr="003B2A76">
        <w:rPr>
          <w:rFonts w:ascii="Calibri" w:hAnsi="Calibri"/>
        </w:rPr>
        <w:t xml:space="preserve"> </w:t>
      </w:r>
      <w:r w:rsidRPr="003B2A76">
        <w:rPr>
          <w:rFonts w:ascii="Calibri" w:hAnsi="Calibri"/>
        </w:rPr>
        <w:t>QAP</w:t>
      </w:r>
      <w:r w:rsidR="008B71EF" w:rsidRPr="003B2A76">
        <w:rPr>
          <w:rFonts w:ascii="Calibri" w:hAnsi="Calibri"/>
        </w:rPr>
        <w:t>.</w:t>
      </w:r>
      <w:r w:rsidR="00547D76" w:rsidRPr="003B2A76">
        <w:rPr>
          <w:rFonts w:ascii="Calibri" w:hAnsi="Calibri"/>
        </w:rPr>
        <w:t xml:space="preserve">  The website </w:t>
      </w:r>
      <w:r w:rsidRPr="003B2A76">
        <w:rPr>
          <w:rFonts w:ascii="Calibri" w:hAnsi="Calibri"/>
        </w:rPr>
        <w:t xml:space="preserve">address is:  </w:t>
      </w:r>
      <w:hyperlink r:id="rId15" w:history="1">
        <w:r w:rsidR="00383091">
          <w:rPr>
            <w:rStyle w:val="Hyperlink"/>
            <w:rFonts w:ascii="Calibri" w:hAnsi="Calibri"/>
          </w:rPr>
          <w:t>http://housing.nv.gov/</w:t>
        </w:r>
      </w:hyperlink>
      <w:r w:rsidRPr="003B2A76">
        <w:rPr>
          <w:rFonts w:ascii="Calibri" w:hAnsi="Calibri"/>
        </w:rPr>
        <w:t>.</w:t>
      </w:r>
    </w:p>
    <w:p w14:paraId="033A763C" w14:textId="77777777" w:rsidR="008107F3" w:rsidRDefault="008107F3" w:rsidP="001620EF">
      <w:pPr>
        <w:jc w:val="both"/>
        <w:rPr>
          <w:rFonts w:ascii="Calibri" w:hAnsi="Calibri"/>
        </w:rPr>
      </w:pPr>
    </w:p>
    <w:p w14:paraId="07F9BFE9" w14:textId="77777777" w:rsidR="008107F3" w:rsidRPr="008107F3" w:rsidRDefault="008107F3" w:rsidP="008107F3">
      <w:pPr>
        <w:jc w:val="both"/>
        <w:rPr>
          <w:rFonts w:ascii="Calibri" w:hAnsi="Calibri"/>
        </w:rPr>
      </w:pPr>
      <w:r w:rsidRPr="008107F3">
        <w:rPr>
          <w:rFonts w:ascii="Calibri" w:hAnsi="Calibri"/>
        </w:rPr>
        <w:t xml:space="preserve">OBJECTIVES OF THE QUALIFIED ALLOCATION PLAN </w:t>
      </w:r>
    </w:p>
    <w:p w14:paraId="13440911" w14:textId="67F79C62" w:rsidR="008107F3" w:rsidRPr="008107F3" w:rsidRDefault="008107F3" w:rsidP="008107F3">
      <w:pPr>
        <w:jc w:val="both"/>
        <w:rPr>
          <w:rFonts w:ascii="Calibri" w:hAnsi="Calibri"/>
        </w:rPr>
      </w:pPr>
      <w:r w:rsidRPr="008107F3">
        <w:rPr>
          <w:rFonts w:ascii="Calibri" w:hAnsi="Calibri"/>
        </w:rPr>
        <w:t xml:space="preserve">1.  Increase the </w:t>
      </w:r>
      <w:r>
        <w:rPr>
          <w:rFonts w:ascii="Calibri" w:hAnsi="Calibri"/>
        </w:rPr>
        <w:t xml:space="preserve">amount </w:t>
      </w:r>
      <w:r w:rsidRPr="008107F3">
        <w:rPr>
          <w:rFonts w:ascii="Calibri" w:hAnsi="Calibri"/>
        </w:rPr>
        <w:t>of safe</w:t>
      </w:r>
      <w:r w:rsidR="008D6624">
        <w:rPr>
          <w:rFonts w:ascii="Calibri" w:hAnsi="Calibri"/>
        </w:rPr>
        <w:t xml:space="preserve"> and livable</w:t>
      </w:r>
      <w:r w:rsidRPr="008107F3">
        <w:rPr>
          <w:rFonts w:ascii="Calibri" w:hAnsi="Calibri"/>
        </w:rPr>
        <w:t xml:space="preserve"> affordable rental housing </w:t>
      </w:r>
      <w:r>
        <w:rPr>
          <w:rFonts w:ascii="Calibri" w:hAnsi="Calibri"/>
        </w:rPr>
        <w:t>in Nevada</w:t>
      </w:r>
      <w:r w:rsidRPr="008107F3">
        <w:rPr>
          <w:rFonts w:ascii="Calibri" w:hAnsi="Calibri"/>
        </w:rPr>
        <w:t xml:space="preserve"> </w:t>
      </w:r>
    </w:p>
    <w:p w14:paraId="341C91BA" w14:textId="3A33542A" w:rsidR="008107F3" w:rsidRPr="008107F3" w:rsidRDefault="008107F3" w:rsidP="008107F3">
      <w:pPr>
        <w:jc w:val="both"/>
        <w:rPr>
          <w:rFonts w:ascii="Calibri" w:hAnsi="Calibri"/>
        </w:rPr>
      </w:pPr>
      <w:r>
        <w:rPr>
          <w:rFonts w:ascii="Calibri" w:hAnsi="Calibri"/>
        </w:rPr>
        <w:t>2.  Preserve</w:t>
      </w:r>
      <w:r w:rsidRPr="008107F3">
        <w:rPr>
          <w:rFonts w:ascii="Calibri" w:hAnsi="Calibri"/>
        </w:rPr>
        <w:t xml:space="preserve"> existing </w:t>
      </w:r>
      <w:r w:rsidR="008D6624">
        <w:rPr>
          <w:rFonts w:ascii="Calibri" w:hAnsi="Calibri"/>
        </w:rPr>
        <w:t>a</w:t>
      </w:r>
      <w:r w:rsidRPr="008107F3">
        <w:rPr>
          <w:rFonts w:ascii="Calibri" w:hAnsi="Calibri"/>
        </w:rPr>
        <w:t>ffordable rental housing</w:t>
      </w:r>
    </w:p>
    <w:p w14:paraId="34C02CEB" w14:textId="4A293FCB" w:rsidR="008107F3" w:rsidRPr="008107F3" w:rsidRDefault="008107F3" w:rsidP="008107F3">
      <w:pPr>
        <w:jc w:val="both"/>
        <w:rPr>
          <w:rFonts w:ascii="Calibri" w:hAnsi="Calibri"/>
        </w:rPr>
      </w:pPr>
      <w:r w:rsidRPr="008107F3">
        <w:rPr>
          <w:rFonts w:ascii="Calibri" w:hAnsi="Calibri"/>
        </w:rPr>
        <w:t xml:space="preserve">3. </w:t>
      </w:r>
      <w:r w:rsidR="008D6624">
        <w:rPr>
          <w:rFonts w:ascii="Calibri" w:hAnsi="Calibri"/>
        </w:rPr>
        <w:t>Contribute to a v</w:t>
      </w:r>
      <w:r w:rsidR="008D6624" w:rsidRPr="008D6624">
        <w:rPr>
          <w:rFonts w:ascii="Calibri" w:hAnsi="Calibri"/>
        </w:rPr>
        <w:t xml:space="preserve">ibrant and </w:t>
      </w:r>
      <w:r w:rsidR="008D6624">
        <w:rPr>
          <w:rFonts w:ascii="Calibri" w:hAnsi="Calibri"/>
        </w:rPr>
        <w:t>s</w:t>
      </w:r>
      <w:r w:rsidR="008D6624" w:rsidRPr="008D6624">
        <w:rPr>
          <w:rFonts w:ascii="Calibri" w:hAnsi="Calibri"/>
        </w:rPr>
        <w:t xml:space="preserve">ustainable </w:t>
      </w:r>
      <w:r w:rsidR="008D6624">
        <w:rPr>
          <w:rFonts w:ascii="Calibri" w:hAnsi="Calibri"/>
        </w:rPr>
        <w:t>e</w:t>
      </w:r>
      <w:r w:rsidR="008D6624" w:rsidRPr="008D6624">
        <w:rPr>
          <w:rFonts w:ascii="Calibri" w:hAnsi="Calibri"/>
        </w:rPr>
        <w:t xml:space="preserve">conomy </w:t>
      </w:r>
      <w:r w:rsidR="008D6624">
        <w:rPr>
          <w:rFonts w:ascii="Calibri" w:hAnsi="Calibri"/>
        </w:rPr>
        <w:t xml:space="preserve">by supporting and facilitating the construction of </w:t>
      </w:r>
      <w:r w:rsidRPr="008107F3">
        <w:rPr>
          <w:rFonts w:ascii="Calibri" w:hAnsi="Calibri"/>
        </w:rPr>
        <w:t xml:space="preserve">affordable workforce housing near employment centers </w:t>
      </w:r>
    </w:p>
    <w:p w14:paraId="4B87F635" w14:textId="3E4DDC0C" w:rsidR="008107F3" w:rsidRPr="008107F3" w:rsidRDefault="008107F3" w:rsidP="008107F3">
      <w:pPr>
        <w:jc w:val="both"/>
        <w:rPr>
          <w:rFonts w:ascii="Calibri" w:hAnsi="Calibri"/>
        </w:rPr>
      </w:pPr>
      <w:r w:rsidRPr="008107F3">
        <w:rPr>
          <w:rFonts w:ascii="Calibri" w:hAnsi="Calibri"/>
        </w:rPr>
        <w:t>4.  Increase the availability of housing with supporti</w:t>
      </w:r>
      <w:r w:rsidR="00AA09FD">
        <w:rPr>
          <w:rFonts w:ascii="Calibri" w:hAnsi="Calibri"/>
        </w:rPr>
        <w:t>ve services, including for veterans</w:t>
      </w:r>
    </w:p>
    <w:p w14:paraId="35914168" w14:textId="6CFFDDD9" w:rsidR="008D6624" w:rsidRDefault="008107F3" w:rsidP="008107F3">
      <w:pPr>
        <w:jc w:val="both"/>
        <w:rPr>
          <w:ins w:id="53" w:author="Mike Dang x2033" w:date="2014-12-01T15:59:00Z"/>
          <w:rFonts w:ascii="Calibri" w:hAnsi="Calibri"/>
        </w:rPr>
      </w:pPr>
      <w:r w:rsidRPr="008107F3">
        <w:rPr>
          <w:rFonts w:ascii="Calibri" w:hAnsi="Calibri"/>
        </w:rPr>
        <w:t xml:space="preserve">5.  Support the housing goals and objectives stated in the State of </w:t>
      </w:r>
      <w:r w:rsidR="008D6624">
        <w:rPr>
          <w:rFonts w:ascii="Calibri" w:hAnsi="Calibri"/>
        </w:rPr>
        <w:t xml:space="preserve">Nevada </w:t>
      </w:r>
      <w:r w:rsidRPr="008107F3">
        <w:rPr>
          <w:rFonts w:ascii="Calibri" w:hAnsi="Calibri"/>
        </w:rPr>
        <w:t>Consolidated Plan</w:t>
      </w:r>
    </w:p>
    <w:p w14:paraId="4B13EA00" w14:textId="77777777" w:rsidR="0002364F" w:rsidRDefault="0002364F" w:rsidP="008107F3">
      <w:pPr>
        <w:jc w:val="both"/>
        <w:rPr>
          <w:rFonts w:ascii="Calibri" w:hAnsi="Calibri"/>
        </w:rPr>
      </w:pPr>
    </w:p>
    <w:p w14:paraId="4D6078DC" w14:textId="6CCEE9AA" w:rsidR="008B71EF" w:rsidRPr="003B2A76" w:rsidRDefault="00346CDB" w:rsidP="00C60754">
      <w:pPr>
        <w:pStyle w:val="Heading2"/>
      </w:pPr>
      <w:bookmarkStart w:id="54" w:name="_Toc405383675"/>
      <w:r w:rsidRPr="003B2A76">
        <w:t>SECTION 2</w:t>
      </w:r>
      <w:r w:rsidR="00C60754">
        <w:t xml:space="preserve">  </w:t>
      </w:r>
      <w:r w:rsidR="008B71EF" w:rsidRPr="003B2A76">
        <w:t>APPLICATION SUBMISSION DATES</w:t>
      </w:r>
      <w:bookmarkEnd w:id="54"/>
    </w:p>
    <w:p w14:paraId="09096592" w14:textId="77777777" w:rsidR="008B71EF" w:rsidRPr="003B2A76" w:rsidRDefault="008B71EF" w:rsidP="008F0A64">
      <w:pPr>
        <w:rPr>
          <w:rFonts w:ascii="Calibri" w:hAnsi="Calibri"/>
        </w:rPr>
      </w:pPr>
    </w:p>
    <w:p w14:paraId="488A36C1" w14:textId="77777777" w:rsidR="008B71EF" w:rsidRPr="003B2A76" w:rsidRDefault="008B71EF" w:rsidP="00C60754">
      <w:pPr>
        <w:pStyle w:val="Heading3"/>
      </w:pPr>
      <w:bookmarkStart w:id="55" w:name="_Toc342465946"/>
      <w:bookmarkStart w:id="56" w:name="_Toc342466292"/>
      <w:bookmarkStart w:id="57" w:name="_Toc405383676"/>
      <w:r w:rsidRPr="003B2A76">
        <w:t xml:space="preserve">A.  </w:t>
      </w:r>
      <w:r w:rsidRPr="00557AD7">
        <w:t>Tax Credit Application Deadline</w:t>
      </w:r>
      <w:bookmarkEnd w:id="55"/>
      <w:bookmarkEnd w:id="56"/>
      <w:bookmarkEnd w:id="57"/>
    </w:p>
    <w:p w14:paraId="79636419" w14:textId="77777777" w:rsidR="00BD2F80" w:rsidRPr="003B2A76" w:rsidRDefault="008B71EF" w:rsidP="001620EF">
      <w:pPr>
        <w:jc w:val="both"/>
        <w:rPr>
          <w:rFonts w:ascii="Calibri" w:hAnsi="Calibri"/>
        </w:rPr>
      </w:pPr>
      <w:r w:rsidRPr="003B2A76">
        <w:rPr>
          <w:rFonts w:ascii="Calibri" w:hAnsi="Calibri"/>
        </w:rPr>
        <w:t>Pursuant to NAC 319.974, Applications for Tax Credits, and all supporting do</w:t>
      </w:r>
      <w:r w:rsidR="00BD2F80" w:rsidRPr="003B2A76">
        <w:rPr>
          <w:rFonts w:ascii="Calibri" w:hAnsi="Calibri"/>
        </w:rPr>
        <w:t>cumentation</w:t>
      </w:r>
      <w:r w:rsidR="000B2920" w:rsidRPr="003B2A76">
        <w:rPr>
          <w:rFonts w:ascii="Calibri" w:hAnsi="Calibri"/>
        </w:rPr>
        <w:t>,</w:t>
      </w:r>
      <w:r w:rsidR="00BD2F80" w:rsidRPr="003B2A76">
        <w:rPr>
          <w:rFonts w:ascii="Calibri" w:hAnsi="Calibri"/>
        </w:rPr>
        <w:t xml:space="preserve"> must be sent to NHD’s </w:t>
      </w:r>
      <w:r w:rsidRPr="003B2A76">
        <w:rPr>
          <w:rFonts w:ascii="Calibri" w:hAnsi="Calibri"/>
        </w:rPr>
        <w:t>Las Vegas or Carson City offi</w:t>
      </w:r>
      <w:r w:rsidR="00BD2F80" w:rsidRPr="003B2A76">
        <w:rPr>
          <w:rFonts w:ascii="Calibri" w:hAnsi="Calibri"/>
        </w:rPr>
        <w:t xml:space="preserve">ces and received by </w:t>
      </w:r>
      <w:r w:rsidR="00BD2F80" w:rsidRPr="003B2A76">
        <w:rPr>
          <w:rFonts w:ascii="Calibri" w:hAnsi="Calibri"/>
          <w:b/>
        </w:rPr>
        <w:t xml:space="preserve">5:00 P.M. on May </w:t>
      </w:r>
      <w:r w:rsidR="000D3B87">
        <w:rPr>
          <w:rFonts w:ascii="Calibri" w:hAnsi="Calibri"/>
          <w:b/>
        </w:rPr>
        <w:t>2</w:t>
      </w:r>
      <w:r w:rsidR="00BD2F80" w:rsidRPr="003B2A76">
        <w:rPr>
          <w:rFonts w:ascii="Calibri" w:hAnsi="Calibri"/>
          <w:b/>
        </w:rPr>
        <w:t xml:space="preserve">, </w:t>
      </w:r>
      <w:r w:rsidR="00887418">
        <w:rPr>
          <w:rFonts w:ascii="Calibri" w:hAnsi="Calibri"/>
          <w:b/>
        </w:rPr>
        <w:t>2015</w:t>
      </w:r>
      <w:r w:rsidR="00251543" w:rsidRPr="003B2A76">
        <w:rPr>
          <w:rFonts w:ascii="Calibri" w:hAnsi="Calibri"/>
          <w:b/>
        </w:rPr>
        <w:t xml:space="preserve"> (the “Application </w:t>
      </w:r>
      <w:r w:rsidR="002B37E4" w:rsidRPr="003B2A76">
        <w:rPr>
          <w:rFonts w:ascii="Calibri" w:hAnsi="Calibri"/>
          <w:b/>
        </w:rPr>
        <w:t>Deadline”)</w:t>
      </w:r>
      <w:r w:rsidR="00BD2F80" w:rsidRPr="003B2A76">
        <w:rPr>
          <w:rFonts w:ascii="Calibri" w:hAnsi="Calibri"/>
          <w:b/>
        </w:rPr>
        <w:t xml:space="preserve">, </w:t>
      </w:r>
      <w:r w:rsidR="00BD2F80" w:rsidRPr="003B2A76">
        <w:rPr>
          <w:rFonts w:ascii="Calibri" w:hAnsi="Calibri"/>
        </w:rPr>
        <w:t xml:space="preserve">unless otherwise specified by the Division.  </w:t>
      </w:r>
    </w:p>
    <w:p w14:paraId="7504190D" w14:textId="77777777" w:rsidR="00BD2F80" w:rsidRPr="003B2A76" w:rsidRDefault="00BD2F80" w:rsidP="001620EF">
      <w:pPr>
        <w:jc w:val="both"/>
        <w:rPr>
          <w:rFonts w:ascii="Calibri" w:hAnsi="Calibri"/>
        </w:rPr>
      </w:pPr>
    </w:p>
    <w:p w14:paraId="3941FF3C" w14:textId="77777777" w:rsidR="00BD2F80" w:rsidRPr="003B2A76" w:rsidRDefault="00BD2F80" w:rsidP="00C60754">
      <w:pPr>
        <w:pStyle w:val="Heading3"/>
      </w:pPr>
      <w:bookmarkStart w:id="58" w:name="_Toc342465947"/>
      <w:bookmarkStart w:id="59" w:name="_Toc342466293"/>
      <w:bookmarkStart w:id="60" w:name="_Toc405383677"/>
      <w:r w:rsidRPr="003B2A76">
        <w:t xml:space="preserve">B.  </w:t>
      </w:r>
      <w:r w:rsidRPr="00557AD7">
        <w:t>Completeness and Consistency of Tax Credit Applications</w:t>
      </w:r>
      <w:bookmarkEnd w:id="58"/>
      <w:bookmarkEnd w:id="59"/>
      <w:bookmarkEnd w:id="60"/>
    </w:p>
    <w:p w14:paraId="33E96FD9" w14:textId="77777777" w:rsidR="00BD2F80" w:rsidRPr="003B2A76" w:rsidRDefault="00BD2F80" w:rsidP="001620EF">
      <w:pPr>
        <w:jc w:val="both"/>
        <w:rPr>
          <w:rFonts w:ascii="Calibri" w:hAnsi="Calibri"/>
        </w:rPr>
      </w:pPr>
      <w:r w:rsidRPr="003B2A76">
        <w:rPr>
          <w:rFonts w:ascii="Calibri" w:hAnsi="Calibri"/>
        </w:rPr>
        <w:t xml:space="preserve">Final applications must be completed on a Final Application form prescribed by the Division.  Original applications must be complete and must materially match other applications for funding that relate to the project (e.g., other applications for funding such as HOME).  </w:t>
      </w:r>
    </w:p>
    <w:p w14:paraId="1D74A383" w14:textId="77777777" w:rsidR="00BD2F80" w:rsidRPr="003B2A76" w:rsidRDefault="00BD2F80" w:rsidP="008F0A64">
      <w:pPr>
        <w:rPr>
          <w:rFonts w:ascii="Calibri" w:hAnsi="Calibri"/>
        </w:rPr>
      </w:pPr>
    </w:p>
    <w:p w14:paraId="1EB19D9A" w14:textId="77777777" w:rsidR="00BD2F80" w:rsidRPr="003B2A76" w:rsidRDefault="00BD2F80" w:rsidP="001620EF">
      <w:pPr>
        <w:jc w:val="both"/>
        <w:rPr>
          <w:rFonts w:ascii="Calibri" w:hAnsi="Calibri"/>
        </w:rPr>
      </w:pPr>
      <w:r w:rsidRPr="003B2A76">
        <w:rPr>
          <w:rFonts w:ascii="Calibri" w:hAnsi="Calibri"/>
        </w:rPr>
        <w:t>Incomplete applications will be rejected.  No additional materials may be submitted once the application deadline has passed.  Any missing required information or documentation, incomplete information</w:t>
      </w:r>
      <w:r w:rsidRPr="003B2A76">
        <w:rPr>
          <w:rStyle w:val="FootnoteReference"/>
          <w:rFonts w:ascii="Calibri" w:hAnsi="Calibri"/>
        </w:rPr>
        <w:footnoteReference w:id="2"/>
      </w:r>
      <w:r w:rsidRPr="003B2A76">
        <w:rPr>
          <w:rFonts w:ascii="Calibri" w:hAnsi="Calibri"/>
        </w:rPr>
        <w:t xml:space="preserve"> that prevents underwriting, and/or </w:t>
      </w:r>
      <w:r w:rsidR="00252565" w:rsidRPr="003B2A76">
        <w:rPr>
          <w:rFonts w:ascii="Calibri" w:hAnsi="Calibri"/>
        </w:rPr>
        <w:t xml:space="preserve">does not </w:t>
      </w:r>
      <w:r w:rsidRPr="003B2A76">
        <w:rPr>
          <w:rFonts w:ascii="Calibri" w:hAnsi="Calibri"/>
        </w:rPr>
        <w:t xml:space="preserve">-conform </w:t>
      </w:r>
      <w:r w:rsidR="0053341C" w:rsidRPr="003B2A76">
        <w:rPr>
          <w:rFonts w:ascii="Calibri" w:hAnsi="Calibri"/>
        </w:rPr>
        <w:t>to</w:t>
      </w:r>
      <w:r w:rsidRPr="003B2A76">
        <w:rPr>
          <w:rFonts w:ascii="Calibri" w:hAnsi="Calibri"/>
        </w:rPr>
        <w:t xml:space="preserve"> the QAP will deem the application void and the </w:t>
      </w:r>
      <w:r w:rsidR="00405668" w:rsidRPr="003B2A76">
        <w:rPr>
          <w:rFonts w:ascii="Calibri" w:hAnsi="Calibri"/>
        </w:rPr>
        <w:t>Applicant/Co-Applicants</w:t>
      </w:r>
      <w:r w:rsidRPr="003B2A76">
        <w:rPr>
          <w:rFonts w:ascii="Calibri" w:hAnsi="Calibri"/>
        </w:rPr>
        <w:t xml:space="preserve"> will forfeit all application and other fees </w:t>
      </w:r>
      <w:r w:rsidR="006463B3" w:rsidRPr="003B2A76">
        <w:rPr>
          <w:rFonts w:ascii="Calibri" w:hAnsi="Calibri"/>
        </w:rPr>
        <w:t>paid to</w:t>
      </w:r>
      <w:r w:rsidRPr="003B2A76">
        <w:rPr>
          <w:rFonts w:ascii="Calibri" w:hAnsi="Calibri"/>
        </w:rPr>
        <w:t xml:space="preserve"> </w:t>
      </w:r>
      <w:r w:rsidR="006463B3" w:rsidRPr="003B2A76">
        <w:rPr>
          <w:rFonts w:ascii="Calibri" w:hAnsi="Calibri"/>
        </w:rPr>
        <w:t>the Division</w:t>
      </w:r>
      <w:r w:rsidRPr="003B2A76">
        <w:rPr>
          <w:rFonts w:ascii="Calibri" w:hAnsi="Calibri"/>
        </w:rPr>
        <w:t xml:space="preserve">.  </w:t>
      </w:r>
      <w:r w:rsidR="006463B3" w:rsidRPr="003B2A76">
        <w:rPr>
          <w:rFonts w:ascii="Calibri" w:hAnsi="Calibri"/>
        </w:rPr>
        <w:t xml:space="preserve">Applicants/Co Applicants are responsible for ensuring that all required items and back-up documentation are included </w:t>
      </w:r>
      <w:r w:rsidR="006463B3" w:rsidRPr="003B2A76">
        <w:rPr>
          <w:rFonts w:ascii="Calibri" w:hAnsi="Calibri"/>
        </w:rPr>
        <w:lastRenderedPageBreak/>
        <w:t xml:space="preserve">with the application.  </w:t>
      </w:r>
      <w:r w:rsidR="00252565" w:rsidRPr="003B2A76">
        <w:rPr>
          <w:rFonts w:ascii="Calibri" w:hAnsi="Calibri"/>
        </w:rPr>
        <w:t xml:space="preserve">Therefore, Applicants/Co-Applicants should read the QAP carefully and contact the Division with any questions well before the Application Deadline.  </w:t>
      </w:r>
      <w:r w:rsidR="006463B3" w:rsidRPr="003B2A76">
        <w:rPr>
          <w:rFonts w:ascii="Calibri" w:hAnsi="Calibri"/>
        </w:rPr>
        <w:t>Applicants/Co Applicants are also encouraged to take advantage of the pre-review period described in subsection C., below.</w:t>
      </w:r>
    </w:p>
    <w:p w14:paraId="1EF7DB96" w14:textId="77777777" w:rsidR="00BD2F80" w:rsidRPr="003B2A76" w:rsidRDefault="00BD2F80" w:rsidP="008F0A64">
      <w:pPr>
        <w:rPr>
          <w:rFonts w:ascii="Calibri" w:hAnsi="Calibri"/>
        </w:rPr>
      </w:pPr>
    </w:p>
    <w:p w14:paraId="25AFDDA3" w14:textId="77777777" w:rsidR="00BD2F80" w:rsidRPr="003B2A76" w:rsidRDefault="00BD2F80" w:rsidP="00C60754">
      <w:pPr>
        <w:pStyle w:val="Heading3"/>
      </w:pPr>
      <w:bookmarkStart w:id="61" w:name="_Toc342465948"/>
      <w:bookmarkStart w:id="62" w:name="_Toc342466294"/>
      <w:bookmarkStart w:id="63" w:name="_Toc405383678"/>
      <w:r w:rsidRPr="003B2A76">
        <w:t xml:space="preserve">C.  </w:t>
      </w:r>
      <w:r w:rsidRPr="00557AD7">
        <w:t>Formatting</w:t>
      </w:r>
      <w:bookmarkEnd w:id="61"/>
      <w:bookmarkEnd w:id="62"/>
      <w:bookmarkEnd w:id="63"/>
    </w:p>
    <w:p w14:paraId="66D68F61" w14:textId="77777777" w:rsidR="00334DE5" w:rsidRPr="003B2A76" w:rsidRDefault="00BD2F80" w:rsidP="007C0BEA">
      <w:pPr>
        <w:keepNext/>
        <w:keepLines/>
        <w:jc w:val="both"/>
        <w:rPr>
          <w:rFonts w:ascii="Calibri" w:hAnsi="Calibri"/>
        </w:rPr>
      </w:pPr>
      <w:r w:rsidRPr="003B2A76">
        <w:rPr>
          <w:rFonts w:ascii="Calibri" w:hAnsi="Calibri"/>
        </w:rPr>
        <w:t>One</w:t>
      </w:r>
      <w:r w:rsidR="00334DE5" w:rsidRPr="003B2A76">
        <w:rPr>
          <w:rFonts w:ascii="Calibri" w:hAnsi="Calibri"/>
        </w:rPr>
        <w:t xml:space="preserve"> original and one electronic copy of the application must be submitted.  The electronic copy can be submitted on compact disc (CD) and must contain all information included in the hard copy submission.  Scanned copies of the reports are allowable.</w:t>
      </w:r>
    </w:p>
    <w:p w14:paraId="50475BEC" w14:textId="77777777" w:rsidR="00334DE5" w:rsidRPr="003B2A76" w:rsidRDefault="00334DE5" w:rsidP="001620EF">
      <w:pPr>
        <w:jc w:val="both"/>
        <w:rPr>
          <w:rFonts w:ascii="Calibri" w:hAnsi="Calibri"/>
        </w:rPr>
      </w:pPr>
    </w:p>
    <w:p w14:paraId="5C9E44D9" w14:textId="77777777" w:rsidR="00661877" w:rsidRPr="003B2A76" w:rsidRDefault="00334DE5" w:rsidP="00956D5A">
      <w:pPr>
        <w:jc w:val="both"/>
        <w:rPr>
          <w:rFonts w:ascii="Calibri" w:hAnsi="Calibri"/>
        </w:rPr>
      </w:pPr>
      <w:r w:rsidRPr="003B2A76">
        <w:rPr>
          <w:rFonts w:ascii="Calibri" w:hAnsi="Calibri"/>
        </w:rPr>
        <w:t xml:space="preserve">The original application must be in a two-volume binder with the application and supporting scoring documents in Volume One, marked with appropriate tabs, and the Market Study and any Environmental/Engineering documents in Volume Two.  Applications that are not in the required format will be rejected.  </w:t>
      </w:r>
    </w:p>
    <w:p w14:paraId="3EC42A0D" w14:textId="77777777" w:rsidR="00661877" w:rsidRPr="003B2A76" w:rsidRDefault="00661877" w:rsidP="00956D5A">
      <w:pPr>
        <w:jc w:val="both"/>
        <w:rPr>
          <w:rFonts w:ascii="Calibri" w:hAnsi="Calibri"/>
        </w:rPr>
      </w:pPr>
    </w:p>
    <w:p w14:paraId="068DF9CF" w14:textId="384688C6" w:rsidR="00661877" w:rsidRPr="003B2A76" w:rsidRDefault="006463B3" w:rsidP="00956D5A">
      <w:pPr>
        <w:jc w:val="both"/>
        <w:rPr>
          <w:rFonts w:ascii="Calibri" w:hAnsi="Calibri"/>
        </w:rPr>
      </w:pPr>
      <w:r w:rsidRPr="003B2A76">
        <w:rPr>
          <w:rFonts w:ascii="Calibri" w:hAnsi="Calibri"/>
        </w:rPr>
        <w:t xml:space="preserve">Applicants/Co Applicants are encouraged to send in applications more than 15 days before the Application Deadline to take advantage of a pre-deadline review period.  </w:t>
      </w:r>
      <w:del w:id="64" w:author="Mike Dang x2033" w:date="2014-11-24T13:18:00Z">
        <w:r w:rsidR="00AD3B4E" w:rsidRPr="003B2A76" w:rsidDel="00205E78">
          <w:rPr>
            <w:rFonts w:ascii="Calibri" w:hAnsi="Calibri"/>
          </w:rPr>
          <w:delText xml:space="preserve">The Division will allow an extension </w:delText>
        </w:r>
        <w:r w:rsidR="00ED1DFD" w:rsidRPr="003B2A76" w:rsidDel="00205E78">
          <w:rPr>
            <w:rFonts w:ascii="Calibri" w:hAnsi="Calibri"/>
          </w:rPr>
          <w:delText>of the 15-day review period if t</w:delText>
        </w:r>
        <w:r w:rsidR="00AD3B4E" w:rsidRPr="003B2A76" w:rsidDel="00205E78">
          <w:rPr>
            <w:rFonts w:ascii="Calibri" w:hAnsi="Calibri"/>
          </w:rPr>
          <w:delText xml:space="preserve">he Department of Housing and Urban Development (HUD) guidelines for the finalization of the QAP are delayed.  The Division will make an announcement regarding the extension if applicable.  </w:delText>
        </w:r>
      </w:del>
    </w:p>
    <w:p w14:paraId="0FB53FD0" w14:textId="77777777" w:rsidR="00661877" w:rsidRPr="003B2A76" w:rsidRDefault="00661877" w:rsidP="00956D5A">
      <w:pPr>
        <w:jc w:val="both"/>
        <w:rPr>
          <w:rFonts w:ascii="Calibri" w:hAnsi="Calibri"/>
        </w:rPr>
      </w:pPr>
    </w:p>
    <w:p w14:paraId="375DB839" w14:textId="77777777" w:rsidR="009B6ABD" w:rsidRPr="003B2A76" w:rsidRDefault="00AD3B4E" w:rsidP="00956D5A">
      <w:pPr>
        <w:jc w:val="both"/>
        <w:rPr>
          <w:rFonts w:ascii="Calibri" w:hAnsi="Calibri"/>
        </w:rPr>
      </w:pPr>
      <w:r w:rsidRPr="003B2A76">
        <w:rPr>
          <w:rFonts w:ascii="Calibri" w:hAnsi="Calibri"/>
        </w:rPr>
        <w:lastRenderedPageBreak/>
        <w:t xml:space="preserve">As part of the application certification, </w:t>
      </w:r>
      <w:r w:rsidR="00661877" w:rsidRPr="003B2A76">
        <w:rPr>
          <w:rFonts w:ascii="Calibri" w:hAnsi="Calibri"/>
        </w:rPr>
        <w:t>all Applicants/Co-</w:t>
      </w:r>
      <w:r w:rsidR="006463B3" w:rsidRPr="003B2A76">
        <w:rPr>
          <w:rFonts w:ascii="Calibri" w:hAnsi="Calibri"/>
        </w:rPr>
        <w:t>Applicants acknowledge</w:t>
      </w:r>
      <w:r w:rsidRPr="003B2A76">
        <w:rPr>
          <w:rFonts w:ascii="Calibri" w:hAnsi="Calibri"/>
        </w:rPr>
        <w:t xml:space="preserve"> that </w:t>
      </w:r>
      <w:r w:rsidR="00F40EB1" w:rsidRPr="003B2A76">
        <w:rPr>
          <w:rFonts w:ascii="Calibri" w:hAnsi="Calibri"/>
        </w:rPr>
        <w:t xml:space="preserve">upon the issuance of the reservations </w:t>
      </w:r>
      <w:r w:rsidR="006463B3" w:rsidRPr="003B2A76">
        <w:rPr>
          <w:rFonts w:ascii="Calibri" w:hAnsi="Calibri"/>
        </w:rPr>
        <w:t>all applications</w:t>
      </w:r>
      <w:r w:rsidRPr="003B2A76">
        <w:rPr>
          <w:rFonts w:ascii="Calibri" w:hAnsi="Calibri"/>
        </w:rPr>
        <w:t xml:space="preserve"> and all materials submitted constitute public records within the meanin</w:t>
      </w:r>
      <w:r w:rsidR="009B6ABD" w:rsidRPr="003B2A76">
        <w:rPr>
          <w:rFonts w:ascii="Calibri" w:hAnsi="Calibri"/>
        </w:rPr>
        <w:t>g of the Nevada Public Records A</w:t>
      </w:r>
      <w:r w:rsidRPr="003B2A76">
        <w:rPr>
          <w:rFonts w:ascii="Calibri" w:hAnsi="Calibri"/>
        </w:rPr>
        <w:t>ct.</w:t>
      </w:r>
    </w:p>
    <w:p w14:paraId="21713C40" w14:textId="77777777" w:rsidR="002E4C8A" w:rsidRPr="003B2A76" w:rsidRDefault="002E4C8A" w:rsidP="00956D5A">
      <w:pPr>
        <w:jc w:val="both"/>
        <w:rPr>
          <w:rFonts w:ascii="Calibri" w:hAnsi="Calibri" w:cs="Arial"/>
        </w:rPr>
      </w:pPr>
    </w:p>
    <w:p w14:paraId="1021190D" w14:textId="7CA99D15" w:rsidR="002E4C8A" w:rsidRPr="00344102" w:rsidDel="00205E78" w:rsidRDefault="002E4C8A" w:rsidP="002E4C8A">
      <w:pPr>
        <w:rPr>
          <w:del w:id="65" w:author="Mike Dang x2033" w:date="2014-11-24T13:19:00Z"/>
          <w:rFonts w:ascii="Calibri" w:hAnsi="Calibri" w:cs="Arial"/>
        </w:rPr>
      </w:pPr>
      <w:del w:id="66" w:author="Mike Dang x2033" w:date="2014-11-24T13:19:00Z">
        <w:r w:rsidRPr="00344102" w:rsidDel="00205E78">
          <w:rPr>
            <w:rFonts w:ascii="Calibri" w:hAnsi="Calibri" w:cs="Arial"/>
          </w:rPr>
          <w:delText>The Division may require throughout the initial and extended compliance period regular submittals of financial as well as other performance and occupancy information for all projects. This may include balance sheets, income statements, rent rolls</w:delText>
        </w:r>
        <w:r w:rsidR="00056116" w:rsidRPr="00344102" w:rsidDel="00205E78">
          <w:rPr>
            <w:rFonts w:ascii="Calibri" w:hAnsi="Calibri" w:cs="Arial"/>
          </w:rPr>
          <w:delText xml:space="preserve"> and audited financials. </w:delText>
        </w:r>
      </w:del>
    </w:p>
    <w:p w14:paraId="60CACB3B" w14:textId="77777777" w:rsidR="002E4C8A" w:rsidRPr="0028011C" w:rsidRDefault="002E4C8A" w:rsidP="002E4C8A">
      <w:pPr>
        <w:rPr>
          <w:rFonts w:ascii="Calibri" w:hAnsi="Calibri"/>
        </w:rPr>
      </w:pPr>
    </w:p>
    <w:p w14:paraId="5EE38986" w14:textId="77777777" w:rsidR="0028011C" w:rsidRPr="0028011C" w:rsidRDefault="0028011C" w:rsidP="00C60754">
      <w:pPr>
        <w:pStyle w:val="Heading3"/>
      </w:pPr>
      <w:bookmarkStart w:id="67" w:name="_Toc405383679"/>
      <w:r w:rsidRPr="0028011C">
        <w:t xml:space="preserve">D.  </w:t>
      </w:r>
      <w:bookmarkStart w:id="68" w:name="Reporting_Financial_Statements"/>
      <w:bookmarkEnd w:id="68"/>
      <w:r w:rsidRPr="0028011C">
        <w:t>Reporting</w:t>
      </w:r>
      <w:bookmarkEnd w:id="67"/>
      <w:r w:rsidRPr="0028011C">
        <w:t xml:space="preserve"> </w:t>
      </w:r>
    </w:p>
    <w:p w14:paraId="241BD0F6" w14:textId="5FDC8384" w:rsidR="00205E78" w:rsidRDefault="0028011C" w:rsidP="00707510">
      <w:pPr>
        <w:rPr>
          <w:ins w:id="69" w:author="Mike Dang x2033" w:date="2014-11-24T13:23:00Z"/>
          <w:rFonts w:ascii="Calibri" w:hAnsi="Calibri"/>
        </w:rPr>
      </w:pPr>
      <w:r w:rsidRPr="0028011C">
        <w:rPr>
          <w:rFonts w:ascii="Calibri" w:hAnsi="Calibri"/>
        </w:rPr>
        <w:t>The Division require</w:t>
      </w:r>
      <w:r w:rsidR="00735DDC">
        <w:rPr>
          <w:rFonts w:ascii="Calibri" w:hAnsi="Calibri"/>
        </w:rPr>
        <w:t>s</w:t>
      </w:r>
      <w:r w:rsidRPr="0028011C">
        <w:rPr>
          <w:rFonts w:ascii="Calibri" w:hAnsi="Calibri"/>
        </w:rPr>
        <w:t xml:space="preserve"> </w:t>
      </w:r>
      <w:ins w:id="70" w:author="Mike Dang x2033" w:date="2014-11-24T13:20:00Z">
        <w:r w:rsidR="00205E78">
          <w:rPr>
            <w:rFonts w:ascii="Calibri" w:hAnsi="Calibri"/>
          </w:rPr>
          <w:t xml:space="preserve">regular </w:t>
        </w:r>
      </w:ins>
      <w:ins w:id="71" w:author="Mike Dang x2033" w:date="2014-11-24T13:34:00Z">
        <w:r w:rsidR="00125298">
          <w:rPr>
            <w:rFonts w:ascii="Calibri" w:hAnsi="Calibri"/>
          </w:rPr>
          <w:t xml:space="preserve">property </w:t>
        </w:r>
      </w:ins>
      <w:ins w:id="72" w:author="Mike Dang x2033" w:date="2014-11-24T13:35:00Z">
        <w:r w:rsidR="00125298">
          <w:rPr>
            <w:rFonts w:ascii="Calibri" w:hAnsi="Calibri"/>
          </w:rPr>
          <w:t>operating</w:t>
        </w:r>
      </w:ins>
      <w:ins w:id="73" w:author="Mike Dang x2033" w:date="2014-11-24T13:34:00Z">
        <w:r w:rsidR="00125298">
          <w:rPr>
            <w:rFonts w:ascii="Calibri" w:hAnsi="Calibri"/>
          </w:rPr>
          <w:t xml:space="preserve"> </w:t>
        </w:r>
      </w:ins>
      <w:r w:rsidR="00674114">
        <w:rPr>
          <w:rFonts w:ascii="Calibri" w:hAnsi="Calibri"/>
        </w:rPr>
        <w:t xml:space="preserve">information </w:t>
      </w:r>
      <w:del w:id="74" w:author="Mike Dang x2033" w:date="2014-11-24T13:20:00Z">
        <w:r w:rsidR="00674114" w:rsidDel="00205E78">
          <w:rPr>
            <w:rFonts w:ascii="Calibri" w:hAnsi="Calibri"/>
          </w:rPr>
          <w:delText xml:space="preserve">via </w:delText>
        </w:r>
        <w:r w:rsidR="00CD0A43" w:rsidDel="00205E78">
          <w:rPr>
            <w:rFonts w:ascii="Calibri" w:hAnsi="Calibri"/>
          </w:rPr>
          <w:delText xml:space="preserve">regular </w:delText>
        </w:r>
      </w:del>
      <w:del w:id="75" w:author="Mike Dang x2033" w:date="2014-11-24T13:34:00Z">
        <w:r w:rsidR="00674114" w:rsidDel="00125298">
          <w:rPr>
            <w:rFonts w:ascii="Calibri" w:hAnsi="Calibri"/>
          </w:rPr>
          <w:delText xml:space="preserve">and special </w:delText>
        </w:r>
        <w:r w:rsidR="00CD0A43" w:rsidDel="00125298">
          <w:rPr>
            <w:rFonts w:ascii="Calibri" w:hAnsi="Calibri"/>
          </w:rPr>
          <w:delText xml:space="preserve">reports </w:delText>
        </w:r>
      </w:del>
      <w:r w:rsidRPr="0028011C">
        <w:rPr>
          <w:rFonts w:ascii="Calibri" w:hAnsi="Calibri"/>
        </w:rPr>
        <w:t xml:space="preserve">throughout the initial </w:t>
      </w:r>
      <w:r w:rsidR="00735DDC">
        <w:rPr>
          <w:rFonts w:ascii="Calibri" w:hAnsi="Calibri"/>
        </w:rPr>
        <w:t xml:space="preserve">compliance </w:t>
      </w:r>
      <w:r w:rsidRPr="0028011C">
        <w:rPr>
          <w:rFonts w:ascii="Calibri" w:hAnsi="Calibri"/>
        </w:rPr>
        <w:t>and extended compliance period</w:t>
      </w:r>
      <w:ins w:id="76" w:author="Mike Dang x2033" w:date="2014-11-24T13:20:00Z">
        <w:r w:rsidR="00205E78">
          <w:rPr>
            <w:rFonts w:ascii="Calibri" w:hAnsi="Calibri"/>
          </w:rPr>
          <w:t>s</w:t>
        </w:r>
      </w:ins>
      <w:r w:rsidR="00F33F8F">
        <w:rPr>
          <w:rFonts w:ascii="Calibri" w:hAnsi="Calibri"/>
        </w:rPr>
        <w:t>.</w:t>
      </w:r>
      <w:r w:rsidRPr="0028011C">
        <w:rPr>
          <w:rFonts w:ascii="Calibri" w:hAnsi="Calibri"/>
        </w:rPr>
        <w:t xml:space="preserve"> </w:t>
      </w:r>
      <w:r w:rsidR="00F33F8F">
        <w:rPr>
          <w:rFonts w:ascii="Calibri" w:hAnsi="Calibri"/>
        </w:rPr>
        <w:t xml:space="preserve">This includes </w:t>
      </w:r>
      <w:del w:id="77" w:author="Mike Dang x2033" w:date="2014-11-24T13:21:00Z">
        <w:r w:rsidR="00735DDC" w:rsidDel="00205E78">
          <w:rPr>
            <w:rFonts w:ascii="Calibri" w:hAnsi="Calibri"/>
          </w:rPr>
          <w:delText xml:space="preserve">no less than annual </w:delText>
        </w:r>
        <w:r w:rsidRPr="0028011C" w:rsidDel="00205E78">
          <w:rPr>
            <w:rFonts w:ascii="Calibri" w:hAnsi="Calibri"/>
          </w:rPr>
          <w:delText xml:space="preserve">submittals of </w:delText>
        </w:r>
      </w:del>
      <w:r w:rsidRPr="0028011C">
        <w:rPr>
          <w:rFonts w:ascii="Calibri" w:hAnsi="Calibri"/>
        </w:rPr>
        <w:t xml:space="preserve">financial, </w:t>
      </w:r>
      <w:r w:rsidR="003D1719">
        <w:rPr>
          <w:rFonts w:ascii="Calibri" w:hAnsi="Calibri"/>
        </w:rPr>
        <w:t xml:space="preserve">operating, </w:t>
      </w:r>
      <w:r w:rsidRPr="0028011C">
        <w:rPr>
          <w:rFonts w:ascii="Calibri" w:hAnsi="Calibri"/>
        </w:rPr>
        <w:t xml:space="preserve">reserve, occupancy and other </w:t>
      </w:r>
      <w:del w:id="78" w:author="Mike Dang x2033" w:date="2014-11-24T13:36:00Z">
        <w:r w:rsidRPr="0028011C" w:rsidDel="00125298">
          <w:rPr>
            <w:rFonts w:ascii="Calibri" w:hAnsi="Calibri"/>
          </w:rPr>
          <w:delText xml:space="preserve">performance </w:delText>
        </w:r>
        <w:r w:rsidR="00735DDC" w:rsidDel="00125298">
          <w:rPr>
            <w:rFonts w:ascii="Calibri" w:hAnsi="Calibri"/>
          </w:rPr>
          <w:delText xml:space="preserve">statements and </w:delText>
        </w:r>
      </w:del>
      <w:r w:rsidRPr="0028011C">
        <w:rPr>
          <w:rFonts w:ascii="Calibri" w:hAnsi="Calibri"/>
        </w:rPr>
        <w:t>information</w:t>
      </w:r>
      <w:del w:id="79" w:author="Mike Dang x2033" w:date="2014-11-24T13:36:00Z">
        <w:r w:rsidRPr="0028011C" w:rsidDel="00125298">
          <w:rPr>
            <w:rFonts w:ascii="Calibri" w:hAnsi="Calibri"/>
          </w:rPr>
          <w:delText xml:space="preserve"> for all projects</w:delText>
        </w:r>
      </w:del>
      <w:r w:rsidRPr="0028011C">
        <w:rPr>
          <w:rFonts w:ascii="Calibri" w:hAnsi="Calibri"/>
        </w:rPr>
        <w:t xml:space="preserve">. </w:t>
      </w:r>
      <w:ins w:id="80" w:author="Mike Dang x2033" w:date="2014-11-24T13:36:00Z">
        <w:r w:rsidR="00125298">
          <w:rPr>
            <w:rFonts w:ascii="Calibri" w:hAnsi="Calibri"/>
          </w:rPr>
          <w:t>More specifically, t</w:t>
        </w:r>
      </w:ins>
      <w:del w:id="81" w:author="Mike Dang x2033" w:date="2014-11-24T13:36:00Z">
        <w:r w:rsidRPr="0028011C" w:rsidDel="00125298">
          <w:rPr>
            <w:rFonts w:ascii="Calibri" w:hAnsi="Calibri"/>
          </w:rPr>
          <w:delText>T</w:delText>
        </w:r>
      </w:del>
      <w:r w:rsidRPr="0028011C">
        <w:rPr>
          <w:rFonts w:ascii="Calibri" w:hAnsi="Calibri"/>
        </w:rPr>
        <w:t>his include</w:t>
      </w:r>
      <w:r w:rsidR="00F33F8F">
        <w:rPr>
          <w:rFonts w:ascii="Calibri" w:hAnsi="Calibri"/>
        </w:rPr>
        <w:t>s</w:t>
      </w:r>
      <w:r w:rsidRPr="0028011C">
        <w:rPr>
          <w:rFonts w:ascii="Calibri" w:hAnsi="Calibri"/>
        </w:rPr>
        <w:t xml:space="preserve"> </w:t>
      </w:r>
      <w:r w:rsidR="009C594A">
        <w:rPr>
          <w:rFonts w:ascii="Calibri" w:hAnsi="Calibri"/>
        </w:rPr>
        <w:t xml:space="preserve">copies of </w:t>
      </w:r>
      <w:r w:rsidRPr="0028011C">
        <w:rPr>
          <w:rFonts w:ascii="Calibri" w:hAnsi="Calibri"/>
        </w:rPr>
        <w:t>balance sheets, income statements, operating and capital reserve statements, rent rolls</w:t>
      </w:r>
      <w:r w:rsidR="003D1719">
        <w:rPr>
          <w:rFonts w:ascii="Calibri" w:hAnsi="Calibri"/>
        </w:rPr>
        <w:t>--</w:t>
      </w:r>
      <w:r w:rsidRPr="0028011C">
        <w:rPr>
          <w:rFonts w:ascii="Calibri" w:hAnsi="Calibri"/>
        </w:rPr>
        <w:t>and audited financial statements</w:t>
      </w:r>
      <w:r w:rsidR="00707510">
        <w:rPr>
          <w:rFonts w:ascii="Calibri" w:hAnsi="Calibri"/>
        </w:rPr>
        <w:t xml:space="preserve">. </w:t>
      </w:r>
      <w:ins w:id="82" w:author="Mike Dang x2033" w:date="2014-11-24T13:22:00Z">
        <w:r w:rsidR="00205E78">
          <w:rPr>
            <w:rFonts w:ascii="Calibri" w:hAnsi="Calibri"/>
          </w:rPr>
          <w:t xml:space="preserve">  </w:t>
        </w:r>
      </w:ins>
    </w:p>
    <w:p w14:paraId="3DF43F8D" w14:textId="77777777" w:rsidR="00205E78" w:rsidRDefault="00205E78" w:rsidP="00707510">
      <w:pPr>
        <w:rPr>
          <w:ins w:id="83" w:author="Mike Dang x2033" w:date="2014-11-24T13:23:00Z"/>
          <w:rFonts w:ascii="Calibri" w:hAnsi="Calibri"/>
        </w:rPr>
      </w:pPr>
    </w:p>
    <w:p w14:paraId="426C754E" w14:textId="5E725B63" w:rsidR="00205E78" w:rsidRDefault="00205E78" w:rsidP="00707510">
      <w:pPr>
        <w:rPr>
          <w:ins w:id="84" w:author="Mike Dang x2033" w:date="2014-11-24T13:21:00Z"/>
          <w:rFonts w:ascii="Calibri" w:hAnsi="Calibri"/>
        </w:rPr>
      </w:pPr>
      <w:ins w:id="85" w:author="Mike Dang x2033" w:date="2014-11-24T13:22:00Z">
        <w:r>
          <w:rPr>
            <w:rFonts w:ascii="Calibri" w:hAnsi="Calibri"/>
          </w:rPr>
          <w:t xml:space="preserve">The object of this is not to require the creation of new, complex reports.  </w:t>
        </w:r>
      </w:ins>
      <w:ins w:id="86" w:author="Mike Dang x2033" w:date="2014-11-24T13:23:00Z">
        <w:r>
          <w:rPr>
            <w:rFonts w:ascii="Calibri" w:hAnsi="Calibri"/>
          </w:rPr>
          <w:t xml:space="preserve"> </w:t>
        </w:r>
      </w:ins>
      <w:ins w:id="87" w:author="Mike Dang x2033" w:date="2014-11-24T13:37:00Z">
        <w:r w:rsidR="00125298">
          <w:rPr>
            <w:rFonts w:ascii="Calibri" w:hAnsi="Calibri"/>
          </w:rPr>
          <w:t xml:space="preserve">The object is </w:t>
        </w:r>
      </w:ins>
      <w:ins w:id="88" w:author="Mike Dang x2033" w:date="2014-11-24T13:23:00Z">
        <w:r>
          <w:rPr>
            <w:rFonts w:ascii="Calibri" w:hAnsi="Calibri"/>
          </w:rPr>
          <w:t xml:space="preserve"> </w:t>
        </w:r>
      </w:ins>
      <w:ins w:id="89" w:author="Mike Dang x2033" w:date="2014-11-24T13:37:00Z">
        <w:r w:rsidR="00125298">
          <w:rPr>
            <w:rFonts w:ascii="Calibri" w:hAnsi="Calibri"/>
          </w:rPr>
          <w:t xml:space="preserve">to request regular copies of documents which are likely to be prepared and submitted to investors, lenders, </w:t>
        </w:r>
      </w:ins>
      <w:ins w:id="90" w:author="Mike Dang x2033" w:date="2014-11-24T13:39:00Z">
        <w:r w:rsidR="00125298">
          <w:rPr>
            <w:rFonts w:ascii="Calibri" w:hAnsi="Calibri"/>
          </w:rPr>
          <w:t xml:space="preserve">and </w:t>
        </w:r>
      </w:ins>
      <w:ins w:id="91" w:author="Mike Dang x2033" w:date="2014-11-24T13:37:00Z">
        <w:r w:rsidR="00125298">
          <w:rPr>
            <w:rFonts w:ascii="Calibri" w:hAnsi="Calibri"/>
          </w:rPr>
          <w:t>partners.</w:t>
        </w:r>
      </w:ins>
    </w:p>
    <w:p w14:paraId="66E44A95" w14:textId="77777777" w:rsidR="00205E78" w:rsidRDefault="00205E78" w:rsidP="00707510">
      <w:pPr>
        <w:rPr>
          <w:ins w:id="92" w:author="Mike Dang x2033" w:date="2014-11-24T13:21:00Z"/>
          <w:rFonts w:ascii="Calibri" w:hAnsi="Calibri"/>
        </w:rPr>
      </w:pPr>
    </w:p>
    <w:p w14:paraId="5A1FB384" w14:textId="065E8F7C" w:rsidR="00707510" w:rsidRDefault="00707510" w:rsidP="00707510">
      <w:pPr>
        <w:rPr>
          <w:rFonts w:ascii="Calibri" w:hAnsi="Calibri"/>
        </w:rPr>
      </w:pPr>
      <w:r w:rsidRPr="00707510">
        <w:rPr>
          <w:rFonts w:ascii="Calibri" w:hAnsi="Calibri"/>
        </w:rPr>
        <w:t>All operators submitting applications herein agree timely to copy NHD on any and all legal notices, including notices of delin</w:t>
      </w:r>
      <w:r w:rsidRPr="00707510">
        <w:rPr>
          <w:rFonts w:ascii="Calibri" w:hAnsi="Calibri"/>
        </w:rPr>
        <w:lastRenderedPageBreak/>
        <w:t xml:space="preserve">quency, foreclosure, loan demands, liens, etc. </w:t>
      </w:r>
      <w:r w:rsidR="003D1719">
        <w:rPr>
          <w:rFonts w:ascii="Calibri" w:hAnsi="Calibri"/>
        </w:rPr>
        <w:t xml:space="preserve">  </w:t>
      </w:r>
      <w:moveToRangeStart w:id="93" w:author="Mike Dang x2033" w:date="2014-11-24T13:42:00Z" w:name="move404599883"/>
      <w:moveTo w:id="94" w:author="Mike Dang x2033" w:date="2014-11-24T13:42:00Z">
        <w:del w:id="95" w:author="Mike Dang x2033" w:date="2014-11-24T13:44:00Z">
          <w:r w:rsidR="00C04CD0" w:rsidDel="0085659C">
            <w:rPr>
              <w:rFonts w:ascii="Calibri" w:hAnsi="Calibri"/>
            </w:rPr>
            <w:delText>All c</w:delText>
          </w:r>
        </w:del>
      </w:moveTo>
      <w:ins w:id="96" w:author="Mike Dang x2033" w:date="2014-11-24T13:44:00Z">
        <w:r w:rsidR="0085659C">
          <w:rPr>
            <w:rFonts w:ascii="Calibri" w:hAnsi="Calibri"/>
          </w:rPr>
          <w:t>C</w:t>
        </w:r>
      </w:ins>
      <w:moveTo w:id="97" w:author="Mike Dang x2033" w:date="2014-11-24T13:42:00Z">
        <w:r w:rsidR="00C04CD0">
          <w:rPr>
            <w:rFonts w:ascii="Calibri" w:hAnsi="Calibri"/>
          </w:rPr>
          <w:t xml:space="preserve">opies of the </w:t>
        </w:r>
        <w:del w:id="98" w:author="Mike Dang x2033" w:date="2014-11-24T13:42:00Z">
          <w:r w:rsidR="00C04CD0" w:rsidDel="00C04CD0">
            <w:rPr>
              <w:rFonts w:ascii="Calibri" w:hAnsi="Calibri"/>
            </w:rPr>
            <w:delText xml:space="preserve">above </w:delText>
          </w:r>
        </w:del>
      </w:moveTo>
      <w:ins w:id="99" w:author="Mike Dang x2033" w:date="2014-11-24T13:42:00Z">
        <w:r w:rsidR="00C04CD0">
          <w:rPr>
            <w:rFonts w:ascii="Calibri" w:hAnsi="Calibri"/>
          </w:rPr>
          <w:t xml:space="preserve">below </w:t>
        </w:r>
      </w:ins>
      <w:moveTo w:id="100" w:author="Mike Dang x2033" w:date="2014-11-24T13:42:00Z">
        <w:r w:rsidR="00C04CD0">
          <w:rPr>
            <w:rFonts w:ascii="Calibri" w:hAnsi="Calibri"/>
          </w:rPr>
          <w:t>reports should be sent in electronic format only</w:t>
        </w:r>
      </w:moveTo>
      <w:ins w:id="101" w:author="Mike Dang x2033" w:date="2014-11-24T13:45:00Z">
        <w:r w:rsidR="0085659C">
          <w:rPr>
            <w:rFonts w:ascii="Calibri" w:hAnsi="Calibri"/>
          </w:rPr>
          <w:t xml:space="preserve">, e.g., </w:t>
        </w:r>
      </w:ins>
      <w:ins w:id="102" w:author="Mike Dang x2033" w:date="2014-11-24T13:43:00Z">
        <w:r w:rsidR="00C04CD0">
          <w:rPr>
            <w:rFonts w:ascii="Calibri" w:hAnsi="Calibri"/>
          </w:rPr>
          <w:t>pdf format</w:t>
        </w:r>
      </w:ins>
      <w:moveTo w:id="103" w:author="Mike Dang x2033" w:date="2014-11-24T13:42:00Z">
        <w:r w:rsidR="00C04CD0">
          <w:rPr>
            <w:rFonts w:ascii="Calibri" w:hAnsi="Calibri"/>
          </w:rPr>
          <w:t xml:space="preserve">.  </w:t>
        </w:r>
      </w:moveTo>
      <w:moveToRangeEnd w:id="93"/>
      <w:del w:id="104" w:author="Mike Dang x2033" w:date="2014-11-24T13:42:00Z">
        <w:r w:rsidR="00F33F8F" w:rsidDel="00C04CD0">
          <w:rPr>
            <w:rFonts w:ascii="Calibri" w:hAnsi="Calibri"/>
          </w:rPr>
          <w:delText>Documents further include:</w:delText>
        </w:r>
      </w:del>
    </w:p>
    <w:p w14:paraId="1739FDE1" w14:textId="77777777" w:rsidR="0035132B" w:rsidRDefault="0035132B" w:rsidP="00707510">
      <w:pPr>
        <w:rPr>
          <w:rFonts w:ascii="Calibri" w:hAnsi="Calibri"/>
        </w:rPr>
      </w:pPr>
    </w:p>
    <w:p w14:paraId="275891FB" w14:textId="18F17BAA" w:rsidR="003B4656" w:rsidRDefault="003B4656" w:rsidP="00216F44">
      <w:pPr>
        <w:pStyle w:val="ListParagraph"/>
        <w:numPr>
          <w:ilvl w:val="0"/>
          <w:numId w:val="3"/>
        </w:numPr>
        <w:rPr>
          <w:rFonts w:ascii="Calibri" w:hAnsi="Calibri"/>
        </w:rPr>
      </w:pPr>
      <w:r>
        <w:rPr>
          <w:rFonts w:ascii="Calibri" w:hAnsi="Calibri"/>
        </w:rPr>
        <w:t>A note stating the final tax credit pricing accepted by the developer</w:t>
      </w:r>
      <w:r w:rsidR="00C534D5">
        <w:rPr>
          <w:rFonts w:ascii="Calibri" w:hAnsi="Calibri"/>
        </w:rPr>
        <w:t>.</w:t>
      </w:r>
    </w:p>
    <w:p w14:paraId="435A26CF" w14:textId="0BE521EE" w:rsidR="0015220B" w:rsidRDefault="0035132B" w:rsidP="00216F44">
      <w:pPr>
        <w:pStyle w:val="ListParagraph"/>
        <w:numPr>
          <w:ilvl w:val="0"/>
          <w:numId w:val="3"/>
        </w:numPr>
        <w:rPr>
          <w:rFonts w:ascii="Calibri" w:hAnsi="Calibri"/>
        </w:rPr>
      </w:pPr>
      <w:r w:rsidRPr="00216F44">
        <w:rPr>
          <w:rFonts w:ascii="Calibri" w:hAnsi="Calibri"/>
        </w:rPr>
        <w:t>Copies of monthly or quarterly reports submitted to investors or partners at the time they are submitted to such parties.</w:t>
      </w:r>
    </w:p>
    <w:p w14:paraId="77A551A0" w14:textId="6DE71E5F" w:rsidR="0015220B" w:rsidRDefault="00C56789" w:rsidP="00216F44">
      <w:pPr>
        <w:pStyle w:val="ListParagraph"/>
        <w:numPr>
          <w:ilvl w:val="0"/>
          <w:numId w:val="3"/>
        </w:numPr>
        <w:rPr>
          <w:rFonts w:ascii="Calibri" w:hAnsi="Calibri"/>
        </w:rPr>
      </w:pPr>
      <w:r w:rsidRPr="00216F44">
        <w:rPr>
          <w:rFonts w:ascii="Calibri" w:hAnsi="Calibri"/>
        </w:rPr>
        <w:t>C</w:t>
      </w:r>
      <w:r w:rsidR="00E72E2C" w:rsidRPr="00216F44">
        <w:rPr>
          <w:rFonts w:ascii="Calibri" w:hAnsi="Calibri"/>
        </w:rPr>
        <w:t>opies of a</w:t>
      </w:r>
      <w:r w:rsidR="008956BF" w:rsidRPr="00216F44">
        <w:rPr>
          <w:rFonts w:ascii="Calibri" w:hAnsi="Calibri"/>
        </w:rPr>
        <w:t xml:space="preserve">nnual audited project financial statements are required to be submitted to the Division each year during the initial 15 year compliance period.  </w:t>
      </w:r>
      <w:ins w:id="105" w:author="Mike Dang x2033" w:date="2014-11-24T13:46:00Z">
        <w:r w:rsidR="0085659C">
          <w:rPr>
            <w:rFonts w:ascii="Calibri" w:hAnsi="Calibri"/>
          </w:rPr>
          <w:t xml:space="preserve">Copies of </w:t>
        </w:r>
      </w:ins>
      <w:ins w:id="106" w:author="Mike Dang x2033" w:date="2014-11-24T13:47:00Z">
        <w:r w:rsidR="0085659C">
          <w:rPr>
            <w:rFonts w:ascii="Calibri" w:hAnsi="Calibri"/>
          </w:rPr>
          <w:t xml:space="preserve">non audited </w:t>
        </w:r>
      </w:ins>
      <w:ins w:id="107" w:author="Mike Dang x2033" w:date="2014-11-24T13:46:00Z">
        <w:r w:rsidR="0085659C">
          <w:rPr>
            <w:rFonts w:ascii="Calibri" w:hAnsi="Calibri"/>
          </w:rPr>
          <w:t xml:space="preserve">financial statements are acceptable after year 15 if </w:t>
        </w:r>
      </w:ins>
      <w:ins w:id="108" w:author="Mike Dang x2033" w:date="2014-11-24T13:47:00Z">
        <w:r w:rsidR="0085659C">
          <w:rPr>
            <w:rFonts w:ascii="Calibri" w:hAnsi="Calibri"/>
          </w:rPr>
          <w:t xml:space="preserve">they are the type of documents sent to investors, lenders and partners. </w:t>
        </w:r>
      </w:ins>
    </w:p>
    <w:p w14:paraId="22F181CA" w14:textId="2513E96C" w:rsidR="00E72E2C" w:rsidRPr="0015220B" w:rsidRDefault="00C56789" w:rsidP="00216F44">
      <w:pPr>
        <w:pStyle w:val="ListParagraph"/>
        <w:numPr>
          <w:ilvl w:val="0"/>
          <w:numId w:val="3"/>
        </w:numPr>
        <w:rPr>
          <w:rFonts w:ascii="Calibri" w:hAnsi="Calibri"/>
        </w:rPr>
      </w:pPr>
      <w:r w:rsidRPr="0015220B">
        <w:rPr>
          <w:rFonts w:ascii="Calibri" w:hAnsi="Calibri"/>
        </w:rPr>
        <w:t>C</w:t>
      </w:r>
      <w:r w:rsidR="00E72E2C" w:rsidRPr="0015220B">
        <w:rPr>
          <w:rFonts w:ascii="Calibri" w:hAnsi="Calibri"/>
        </w:rPr>
        <w:t>opies of a</w:t>
      </w:r>
      <w:r w:rsidR="00E72E2C" w:rsidRPr="003B4656">
        <w:rPr>
          <w:rFonts w:ascii="Calibri" w:hAnsi="Calibri"/>
        </w:rPr>
        <w:t>ll secured debt loan documents</w:t>
      </w:r>
      <w:ins w:id="109" w:author="Mike Dang x2033" w:date="2014-11-24T13:48:00Z">
        <w:r w:rsidR="0085659C">
          <w:rPr>
            <w:rFonts w:ascii="Calibri" w:hAnsi="Calibri"/>
          </w:rPr>
          <w:t xml:space="preserve"> (including original and refinancing)</w:t>
        </w:r>
      </w:ins>
      <w:r w:rsidR="00E72E2C" w:rsidRPr="003B4656">
        <w:rPr>
          <w:rFonts w:ascii="Calibri" w:hAnsi="Calibri"/>
        </w:rPr>
        <w:t xml:space="preserve">, </w:t>
      </w:r>
      <w:r w:rsidR="00755113" w:rsidRPr="003B4656">
        <w:rPr>
          <w:rFonts w:ascii="Calibri" w:hAnsi="Calibri"/>
        </w:rPr>
        <w:t xml:space="preserve">investor, </w:t>
      </w:r>
      <w:r w:rsidR="00E72E2C" w:rsidRPr="003B4656">
        <w:rPr>
          <w:rFonts w:ascii="Calibri" w:hAnsi="Calibri"/>
        </w:rPr>
        <w:t xml:space="preserve">partnership and management agreements and amendments are </w:t>
      </w:r>
      <w:r w:rsidR="00E72E2C" w:rsidRPr="001C6742">
        <w:rPr>
          <w:rFonts w:ascii="Calibri" w:hAnsi="Calibri"/>
        </w:rPr>
        <w:t>required to be submitted after they are fully executed and, if recorded, after they are recorded</w:t>
      </w:r>
      <w:r w:rsidRPr="001C6742">
        <w:rPr>
          <w:rFonts w:ascii="Calibri" w:hAnsi="Calibri"/>
        </w:rPr>
        <w:t>, and if amended, then after they are amended.</w:t>
      </w:r>
      <w:r w:rsidR="00E72E2C" w:rsidRPr="0015220B">
        <w:rPr>
          <w:rFonts w:ascii="Calibri" w:hAnsi="Calibri"/>
        </w:rPr>
        <w:t xml:space="preserve">   </w:t>
      </w:r>
    </w:p>
    <w:p w14:paraId="27046B00" w14:textId="77777777" w:rsidR="00755113" w:rsidRDefault="00755113" w:rsidP="00707510">
      <w:pPr>
        <w:rPr>
          <w:rFonts w:ascii="Calibri" w:hAnsi="Calibri"/>
        </w:rPr>
      </w:pPr>
    </w:p>
    <w:p w14:paraId="14753EE4" w14:textId="67943F3A" w:rsidR="00C56789" w:rsidRPr="00707510" w:rsidRDefault="00C56789" w:rsidP="00707510">
      <w:pPr>
        <w:rPr>
          <w:rFonts w:ascii="Calibri" w:hAnsi="Calibri"/>
        </w:rPr>
      </w:pPr>
      <w:moveFromRangeStart w:id="110" w:author="Mike Dang x2033" w:date="2014-11-24T13:42:00Z" w:name="move404599883"/>
      <w:moveFrom w:id="111" w:author="Mike Dang x2033" w:date="2014-11-24T13:42:00Z">
        <w:r w:rsidDel="00C04CD0">
          <w:rPr>
            <w:rFonts w:ascii="Calibri" w:hAnsi="Calibri"/>
          </w:rPr>
          <w:t xml:space="preserve">All copies </w:t>
        </w:r>
        <w:r w:rsidR="00D11C97" w:rsidDel="00C04CD0">
          <w:rPr>
            <w:rFonts w:ascii="Calibri" w:hAnsi="Calibri"/>
          </w:rPr>
          <w:t xml:space="preserve">of the above reports </w:t>
        </w:r>
        <w:r w:rsidDel="00C04CD0">
          <w:rPr>
            <w:rFonts w:ascii="Calibri" w:hAnsi="Calibri"/>
          </w:rPr>
          <w:t xml:space="preserve">should be </w:t>
        </w:r>
        <w:r w:rsidR="00D11C97" w:rsidDel="00C04CD0">
          <w:rPr>
            <w:rFonts w:ascii="Calibri" w:hAnsi="Calibri"/>
          </w:rPr>
          <w:t xml:space="preserve">sent in </w:t>
        </w:r>
        <w:r w:rsidDel="00C04CD0">
          <w:rPr>
            <w:rFonts w:ascii="Calibri" w:hAnsi="Calibri"/>
          </w:rPr>
          <w:t xml:space="preserve">electronic </w:t>
        </w:r>
        <w:r w:rsidR="00D11C97" w:rsidDel="00C04CD0">
          <w:rPr>
            <w:rFonts w:ascii="Calibri" w:hAnsi="Calibri"/>
          </w:rPr>
          <w:t xml:space="preserve">format </w:t>
        </w:r>
        <w:r w:rsidDel="00C04CD0">
          <w:rPr>
            <w:rFonts w:ascii="Calibri" w:hAnsi="Calibri"/>
          </w:rPr>
          <w:t>only.</w:t>
        </w:r>
        <w:r w:rsidR="00DC2CB9" w:rsidDel="00C04CD0">
          <w:rPr>
            <w:rFonts w:ascii="Calibri" w:hAnsi="Calibri"/>
          </w:rPr>
          <w:t xml:space="preserve">  </w:t>
        </w:r>
      </w:moveFrom>
      <w:moveFromRangeEnd w:id="110"/>
      <w:del w:id="112" w:author="Mike Dang x2033" w:date="2014-11-24T13:48:00Z">
        <w:r w:rsidR="00DC2CB9" w:rsidDel="0085659C">
          <w:rPr>
            <w:rFonts w:ascii="Calibri" w:hAnsi="Calibri"/>
          </w:rPr>
          <w:delText xml:space="preserve">The Division will provide further information on this matter in its call(s) for information. </w:delText>
        </w:r>
      </w:del>
    </w:p>
    <w:p w14:paraId="0D36C6FE" w14:textId="77777777" w:rsidR="0028011C" w:rsidRPr="0028011C" w:rsidRDefault="0028011C" w:rsidP="0028011C">
      <w:pPr>
        <w:rPr>
          <w:rFonts w:ascii="Calibri" w:hAnsi="Calibri"/>
        </w:rPr>
      </w:pPr>
    </w:p>
    <w:p w14:paraId="097CB14E" w14:textId="77777777" w:rsidR="009B6ABD" w:rsidRPr="003B2A76" w:rsidRDefault="009B6ABD" w:rsidP="008F0A64">
      <w:pPr>
        <w:rPr>
          <w:rFonts w:ascii="Calibri" w:hAnsi="Calibri"/>
        </w:rPr>
      </w:pPr>
    </w:p>
    <w:p w14:paraId="0FAAA533" w14:textId="354FB8F6" w:rsidR="00A324C5" w:rsidRPr="003B2A76" w:rsidRDefault="00ED1DFD" w:rsidP="00C60754">
      <w:pPr>
        <w:pStyle w:val="Heading2"/>
      </w:pPr>
      <w:bookmarkStart w:id="113" w:name="_Toc405383680"/>
      <w:r w:rsidRPr="003B2A76">
        <w:t>SECTION 3</w:t>
      </w:r>
      <w:r w:rsidR="006F34F2">
        <w:t xml:space="preserve">  </w:t>
      </w:r>
      <w:r w:rsidR="00A324C5" w:rsidRPr="003B2A76">
        <w:t>TRAINING</w:t>
      </w:r>
      <w:bookmarkEnd w:id="113"/>
    </w:p>
    <w:p w14:paraId="20906148" w14:textId="77777777" w:rsidR="00A324C5" w:rsidRPr="003B2A76" w:rsidRDefault="00A324C5" w:rsidP="008F0A64">
      <w:pPr>
        <w:rPr>
          <w:rFonts w:ascii="Calibri" w:hAnsi="Calibri"/>
        </w:rPr>
      </w:pPr>
    </w:p>
    <w:p w14:paraId="5DF0D322" w14:textId="77777777" w:rsidR="00A324C5" w:rsidRPr="003B2A76" w:rsidRDefault="00A324C5" w:rsidP="00557AD7">
      <w:pPr>
        <w:rPr>
          <w:rFonts w:ascii="Calibri" w:hAnsi="Calibri" w:cs="Arial"/>
        </w:rPr>
      </w:pPr>
      <w:bookmarkStart w:id="114" w:name="_Toc342465949"/>
      <w:bookmarkStart w:id="115" w:name="_Toc342466295"/>
      <w:r w:rsidRPr="003B2A76">
        <w:rPr>
          <w:rFonts w:ascii="Calibri" w:hAnsi="Calibri" w:cs="Arial"/>
        </w:rPr>
        <w:t xml:space="preserve">A.  </w:t>
      </w:r>
      <w:r w:rsidRPr="00557AD7">
        <w:rPr>
          <w:u w:val="single"/>
        </w:rPr>
        <w:t>Training Dates/Reservations for Sessions</w:t>
      </w:r>
      <w:bookmarkEnd w:id="114"/>
      <w:bookmarkEnd w:id="115"/>
    </w:p>
    <w:p w14:paraId="7AE0A03B" w14:textId="7B41934A" w:rsidR="006463B3" w:rsidRPr="003B2A76" w:rsidRDefault="00A324C5" w:rsidP="00956D5A">
      <w:pPr>
        <w:jc w:val="both"/>
        <w:rPr>
          <w:rFonts w:ascii="Calibri" w:hAnsi="Calibri" w:cs="Arial"/>
        </w:rPr>
      </w:pPr>
      <w:r w:rsidRPr="003B2A76">
        <w:rPr>
          <w:rFonts w:ascii="Calibri" w:hAnsi="Calibri" w:cs="Arial"/>
        </w:rPr>
        <w:t xml:space="preserve">Persons desiring training on the </w:t>
      </w:r>
      <w:r w:rsidR="00887418">
        <w:rPr>
          <w:rFonts w:ascii="Calibri" w:hAnsi="Calibri" w:cs="Arial"/>
        </w:rPr>
        <w:t>2015</w:t>
      </w:r>
      <w:r w:rsidR="00AA19A7" w:rsidRPr="003B2A76">
        <w:rPr>
          <w:rFonts w:ascii="Calibri" w:hAnsi="Calibri" w:cs="Arial"/>
        </w:rPr>
        <w:t xml:space="preserve"> </w:t>
      </w:r>
      <w:r w:rsidRPr="003B2A76">
        <w:rPr>
          <w:rFonts w:ascii="Calibri" w:hAnsi="Calibri" w:cs="Arial"/>
        </w:rPr>
        <w:t xml:space="preserve">QAP and application should notify the Division by </w:t>
      </w:r>
      <w:r w:rsidR="00907136" w:rsidRPr="00887418">
        <w:rPr>
          <w:rFonts w:ascii="Calibri" w:hAnsi="Calibri" w:cs="Arial"/>
          <w:b/>
          <w:highlight w:val="yellow"/>
        </w:rPr>
        <w:t xml:space="preserve">January 31, </w:t>
      </w:r>
      <w:r w:rsidR="00887418">
        <w:rPr>
          <w:rFonts w:ascii="Calibri" w:hAnsi="Calibri" w:cs="Arial"/>
          <w:b/>
          <w:highlight w:val="yellow"/>
        </w:rPr>
        <w:t>2015</w:t>
      </w:r>
      <w:r w:rsidR="00907136" w:rsidRPr="00887418">
        <w:rPr>
          <w:rFonts w:ascii="Calibri" w:hAnsi="Calibri" w:cs="Arial"/>
          <w:highlight w:val="yellow"/>
        </w:rPr>
        <w:t>.</w:t>
      </w:r>
      <w:r w:rsidRPr="003B2A76">
        <w:rPr>
          <w:rFonts w:ascii="Calibri" w:hAnsi="Calibri" w:cs="Arial"/>
        </w:rPr>
        <w:t xml:space="preserve">  If a minimum of five persons </w:t>
      </w:r>
      <w:r w:rsidR="006463B3" w:rsidRPr="003B2A76">
        <w:rPr>
          <w:rFonts w:ascii="Calibri" w:hAnsi="Calibri" w:cs="Arial"/>
        </w:rPr>
        <w:t>notify the</w:t>
      </w:r>
      <w:r w:rsidRPr="003B2A76">
        <w:rPr>
          <w:rFonts w:ascii="Calibri" w:hAnsi="Calibri" w:cs="Arial"/>
        </w:rPr>
        <w:t xml:space="preserve"> Division by this date, a formal training in February will be scheduled.  Otherwise, requests for technical assistance will be handled on a case-by-case basis.  Persons interested in training should </w:t>
      </w:r>
      <w:r w:rsidR="00201CE5" w:rsidRPr="003B2A76">
        <w:rPr>
          <w:rFonts w:ascii="Calibri" w:hAnsi="Calibri" w:cs="Arial"/>
        </w:rPr>
        <w:t>contact</w:t>
      </w:r>
      <w:r w:rsidR="0059372F" w:rsidRPr="003B2A76">
        <w:rPr>
          <w:rFonts w:ascii="Calibri" w:hAnsi="Calibri" w:cs="Arial"/>
        </w:rPr>
        <w:t xml:space="preserve">: </w:t>
      </w:r>
      <w:r w:rsidR="006463B3" w:rsidRPr="003B2A76">
        <w:rPr>
          <w:rFonts w:ascii="Calibri" w:hAnsi="Calibri" w:cs="Arial"/>
        </w:rPr>
        <w:t xml:space="preserve">Michael Dang, Chief of State and Federal Programs </w:t>
      </w:r>
      <w:r w:rsidR="00907136" w:rsidRPr="00887418">
        <w:rPr>
          <w:rFonts w:ascii="Calibri" w:hAnsi="Calibri" w:cs="Arial"/>
        </w:rPr>
        <w:t>775.687.</w:t>
      </w:r>
      <w:r w:rsidR="00EF47CA" w:rsidRPr="00887418">
        <w:rPr>
          <w:rFonts w:ascii="Calibri" w:hAnsi="Calibri" w:cs="Arial"/>
        </w:rPr>
        <w:t>20</w:t>
      </w:r>
      <w:r w:rsidR="00EF47CA">
        <w:rPr>
          <w:rFonts w:ascii="Calibri" w:hAnsi="Calibri" w:cs="Arial"/>
        </w:rPr>
        <w:t>33</w:t>
      </w:r>
      <w:r w:rsidR="00EF47CA" w:rsidRPr="00887418">
        <w:rPr>
          <w:rFonts w:ascii="Calibri" w:hAnsi="Calibri" w:cs="Arial"/>
        </w:rPr>
        <w:t xml:space="preserve"> </w:t>
      </w:r>
      <w:r w:rsidR="00907136" w:rsidRPr="00887418">
        <w:rPr>
          <w:rFonts w:ascii="Calibri" w:hAnsi="Calibri" w:cs="Arial"/>
        </w:rPr>
        <w:t xml:space="preserve">or email </w:t>
      </w:r>
      <w:hyperlink r:id="rId16" w:history="1">
        <w:r w:rsidR="00907136" w:rsidRPr="00887418">
          <w:rPr>
            <w:rStyle w:val="Hyperlink"/>
            <w:rFonts w:ascii="Calibri" w:hAnsi="Calibri" w:cs="Arial"/>
          </w:rPr>
          <w:t>mdang@housing.nv.gov</w:t>
        </w:r>
      </w:hyperlink>
      <w:r w:rsidR="00907136" w:rsidRPr="00887418">
        <w:rPr>
          <w:rFonts w:ascii="Calibri" w:hAnsi="Calibri" w:cs="Arial"/>
        </w:rPr>
        <w:t xml:space="preserve"> </w:t>
      </w:r>
      <w:r w:rsidR="00F7689B">
        <w:rPr>
          <w:rFonts w:ascii="Calibri" w:hAnsi="Calibri" w:cs="Arial"/>
        </w:rPr>
        <w:t xml:space="preserve">and </w:t>
      </w:r>
      <w:r w:rsidR="00781E12">
        <w:rPr>
          <w:rFonts w:ascii="Calibri" w:hAnsi="Calibri" w:cs="Arial"/>
        </w:rPr>
        <w:t>copy Mark Licea, mlicea</w:t>
      </w:r>
      <w:hyperlink r:id="rId17" w:history="1">
        <w:r w:rsidR="00781E12" w:rsidRPr="00D075BD">
          <w:rPr>
            <w:rStyle w:val="Hyperlink"/>
            <w:rFonts w:ascii="Calibri" w:hAnsi="Calibri" w:cs="Arial"/>
          </w:rPr>
          <w:t>@housing.nv.gov</w:t>
        </w:r>
      </w:hyperlink>
      <w:r w:rsidR="00907136" w:rsidRPr="00887418">
        <w:rPr>
          <w:rFonts w:ascii="Calibri" w:hAnsi="Calibri" w:cs="Arial"/>
        </w:rPr>
        <w:t xml:space="preserve">. </w:t>
      </w:r>
    </w:p>
    <w:p w14:paraId="166FF252" w14:textId="77777777" w:rsidR="009D0C0B" w:rsidRPr="003B2A76" w:rsidRDefault="009D0C0B" w:rsidP="00956D5A">
      <w:pPr>
        <w:jc w:val="both"/>
        <w:rPr>
          <w:rFonts w:ascii="Calibri" w:hAnsi="Calibri"/>
        </w:rPr>
      </w:pPr>
    </w:p>
    <w:p w14:paraId="5FAFE311" w14:textId="77777777" w:rsidR="009D0C0B" w:rsidRPr="003B2A76" w:rsidRDefault="009D0C0B" w:rsidP="00557AD7">
      <w:pPr>
        <w:rPr>
          <w:b/>
        </w:rPr>
      </w:pPr>
      <w:bookmarkStart w:id="116" w:name="_Toc342465950"/>
      <w:bookmarkStart w:id="117" w:name="_Toc342466296"/>
      <w:r w:rsidRPr="003B2A76">
        <w:t xml:space="preserve">B.  </w:t>
      </w:r>
      <w:r w:rsidRPr="00557AD7">
        <w:rPr>
          <w:u w:val="single"/>
        </w:rPr>
        <w:t>Training Cost</w:t>
      </w:r>
      <w:bookmarkEnd w:id="116"/>
      <w:bookmarkEnd w:id="117"/>
    </w:p>
    <w:p w14:paraId="79A6F49D" w14:textId="77777777" w:rsidR="009D0C0B" w:rsidRPr="003B2A76" w:rsidRDefault="009D0C0B" w:rsidP="00956D5A">
      <w:pPr>
        <w:jc w:val="both"/>
        <w:rPr>
          <w:rFonts w:ascii="Calibri" w:hAnsi="Calibri"/>
        </w:rPr>
      </w:pPr>
      <w:r w:rsidRPr="003B2A76">
        <w:rPr>
          <w:rFonts w:ascii="Calibri" w:hAnsi="Calibri"/>
        </w:rPr>
        <w:t>The cost of t</w:t>
      </w:r>
      <w:r w:rsidR="00B15C57" w:rsidRPr="003B2A76">
        <w:rPr>
          <w:rFonts w:ascii="Calibri" w:hAnsi="Calibri"/>
        </w:rPr>
        <w:t>he above identified training, if</w:t>
      </w:r>
      <w:r w:rsidRPr="003B2A76">
        <w:rPr>
          <w:rFonts w:ascii="Calibri" w:hAnsi="Calibri"/>
        </w:rPr>
        <w:t xml:space="preserve"> scheduled, is </w:t>
      </w:r>
      <w:r w:rsidRPr="003B2A76">
        <w:rPr>
          <w:rFonts w:ascii="Calibri" w:hAnsi="Calibri"/>
          <w:b/>
        </w:rPr>
        <w:t>$75</w:t>
      </w:r>
      <w:r w:rsidR="00F7689B">
        <w:rPr>
          <w:rFonts w:ascii="Calibri" w:hAnsi="Calibri"/>
          <w:b/>
        </w:rPr>
        <w:t xml:space="preserve"> </w:t>
      </w:r>
      <w:r w:rsidRPr="003B2A76">
        <w:rPr>
          <w:rFonts w:ascii="Calibri" w:hAnsi="Calibri"/>
        </w:rPr>
        <w:t xml:space="preserve">per person.  The registration fee must be prepaid by check payable to NHD and delivered to NHD’s Carson City </w:t>
      </w:r>
      <w:r w:rsidR="00056116" w:rsidRPr="003B2A76">
        <w:rPr>
          <w:rFonts w:ascii="Calibri" w:hAnsi="Calibri"/>
        </w:rPr>
        <w:t xml:space="preserve">or </w:t>
      </w:r>
      <w:r w:rsidRPr="003B2A76">
        <w:rPr>
          <w:rFonts w:ascii="Calibri" w:hAnsi="Calibri"/>
        </w:rPr>
        <w:t>Las Vegas offices 10 days prior to the training date.</w:t>
      </w:r>
    </w:p>
    <w:p w14:paraId="15032B64" w14:textId="77777777" w:rsidR="009D0C0B" w:rsidRPr="003B2A76" w:rsidRDefault="009D0C0B" w:rsidP="008F0A64">
      <w:pPr>
        <w:rPr>
          <w:rFonts w:ascii="Calibri" w:hAnsi="Calibri"/>
        </w:rPr>
      </w:pPr>
    </w:p>
    <w:p w14:paraId="35A454A6" w14:textId="77777777" w:rsidR="001E6F0C" w:rsidRDefault="001E6F0C" w:rsidP="008F0A64">
      <w:pPr>
        <w:rPr>
          <w:rFonts w:ascii="Arial" w:hAnsi="Arial"/>
          <w:b/>
        </w:rPr>
      </w:pPr>
    </w:p>
    <w:p w14:paraId="7C503C6B" w14:textId="77777777" w:rsidR="001E6F0C" w:rsidRPr="003B2A76" w:rsidRDefault="001E6F0C" w:rsidP="008F0A64">
      <w:pPr>
        <w:rPr>
          <w:rFonts w:ascii="Calibri" w:hAnsi="Calibri"/>
          <w:b/>
        </w:rPr>
      </w:pPr>
    </w:p>
    <w:p w14:paraId="2D2AC617" w14:textId="51EAF185" w:rsidR="009D0C0B" w:rsidRPr="003B2A76" w:rsidRDefault="00346CDB" w:rsidP="00C60754">
      <w:pPr>
        <w:pStyle w:val="Heading2"/>
      </w:pPr>
      <w:bookmarkStart w:id="118" w:name="_Toc405383681"/>
      <w:r w:rsidRPr="003B2A76">
        <w:t>SECTION 4</w:t>
      </w:r>
      <w:r w:rsidR="006F34F2">
        <w:t xml:space="preserve">  </w:t>
      </w:r>
      <w:r w:rsidR="009D0C0B" w:rsidRPr="003B2A76">
        <w:t>GUIDING PRINCIPLES AND PRIORITIES</w:t>
      </w:r>
      <w:bookmarkEnd w:id="118"/>
    </w:p>
    <w:p w14:paraId="5CFE2583" w14:textId="77777777" w:rsidR="009D0C0B" w:rsidRPr="003B2A76" w:rsidRDefault="009D0C0B" w:rsidP="008F0A64">
      <w:pPr>
        <w:rPr>
          <w:rFonts w:ascii="Calibri" w:hAnsi="Calibri"/>
        </w:rPr>
      </w:pPr>
    </w:p>
    <w:p w14:paraId="1CF20588" w14:textId="77777777" w:rsidR="003C6D3C" w:rsidRPr="003B2A76" w:rsidRDefault="009D0C0B" w:rsidP="00956D5A">
      <w:pPr>
        <w:jc w:val="both"/>
        <w:rPr>
          <w:rFonts w:ascii="Calibri" w:hAnsi="Calibri"/>
        </w:rPr>
      </w:pPr>
      <w:r w:rsidRPr="003B2A76">
        <w:rPr>
          <w:rFonts w:ascii="Calibri" w:hAnsi="Calibri"/>
        </w:rPr>
        <w:lastRenderedPageBreak/>
        <w:t>Demand for housing credits often exceeds supply.  In determining how and where to allocate the credit, NHD must consider the need for affordable housing throughout the state of Nevada.  The purpose of</w:t>
      </w:r>
      <w:r w:rsidR="003B2A76">
        <w:rPr>
          <w:rFonts w:ascii="Calibri" w:hAnsi="Calibri"/>
        </w:rPr>
        <w:t xml:space="preserve"> the QAP is to reserve </w:t>
      </w:r>
      <w:r w:rsidR="003B2A76" w:rsidRPr="00DE135B">
        <w:rPr>
          <w:rFonts w:ascii="Calibri" w:hAnsi="Calibri"/>
        </w:rPr>
        <w:t>F</w:t>
      </w:r>
      <w:r w:rsidR="00B15C57" w:rsidRPr="003B2A76">
        <w:rPr>
          <w:rFonts w:ascii="Calibri" w:hAnsi="Calibri"/>
        </w:rPr>
        <w:t>ederal Tax C</w:t>
      </w:r>
      <w:r w:rsidRPr="003B2A76">
        <w:rPr>
          <w:rFonts w:ascii="Calibri" w:hAnsi="Calibri"/>
        </w:rPr>
        <w:t xml:space="preserve">redits for the creation and maintenance of rental housing units for low and very </w:t>
      </w:r>
      <w:r w:rsidR="003C6D3C" w:rsidRPr="003B2A76">
        <w:rPr>
          <w:rFonts w:ascii="Calibri" w:hAnsi="Calibri"/>
        </w:rPr>
        <w:t>low income households in the state in such a way as to further the following principles and priorities:</w:t>
      </w:r>
    </w:p>
    <w:p w14:paraId="0BCAFE50" w14:textId="77777777" w:rsidR="003C6D3C" w:rsidRPr="003B2A76" w:rsidRDefault="003C6D3C" w:rsidP="008F0A64">
      <w:pPr>
        <w:rPr>
          <w:rFonts w:ascii="Calibri" w:hAnsi="Calibri"/>
        </w:rPr>
      </w:pPr>
    </w:p>
    <w:p w14:paraId="058AF69E" w14:textId="77777777" w:rsidR="003C6D3C" w:rsidRPr="003B2A76" w:rsidRDefault="003C6D3C" w:rsidP="006B593F">
      <w:pPr>
        <w:pStyle w:val="ListParagraph"/>
        <w:numPr>
          <w:ilvl w:val="0"/>
          <w:numId w:val="3"/>
        </w:numPr>
        <w:jc w:val="both"/>
        <w:rPr>
          <w:rFonts w:ascii="Calibri" w:hAnsi="Calibri"/>
        </w:rPr>
      </w:pPr>
      <w:r w:rsidRPr="003B2A76">
        <w:rPr>
          <w:rFonts w:ascii="Calibri" w:hAnsi="Calibri"/>
        </w:rPr>
        <w:t>Reserve credits in order to provide an equitable distribution throughout the state;</w:t>
      </w:r>
    </w:p>
    <w:p w14:paraId="3F23BDAD" w14:textId="7EE98673" w:rsidR="003C6D3C" w:rsidRPr="003B2A76" w:rsidRDefault="003C6D3C" w:rsidP="006B593F">
      <w:pPr>
        <w:pStyle w:val="ListParagraph"/>
        <w:numPr>
          <w:ilvl w:val="0"/>
          <w:numId w:val="3"/>
        </w:numPr>
        <w:jc w:val="both"/>
        <w:rPr>
          <w:rFonts w:ascii="Calibri" w:hAnsi="Calibri"/>
        </w:rPr>
      </w:pPr>
      <w:r w:rsidRPr="003B2A76">
        <w:rPr>
          <w:rFonts w:ascii="Calibri" w:hAnsi="Calibri"/>
        </w:rPr>
        <w:t>Reserve credits in order to provide a reasonable mix of affordable housing projects, both in regard to the number of units, populations served (e.g., elderly, special needs</w:t>
      </w:r>
      <w:ins w:id="119" w:author="Mike Dang x2033" w:date="2014-12-03T16:23:00Z">
        <w:r w:rsidR="00DE135B">
          <w:rPr>
            <w:rFonts w:ascii="Calibri" w:hAnsi="Calibri"/>
          </w:rPr>
          <w:t>, families</w:t>
        </w:r>
      </w:ins>
      <w:r w:rsidRPr="003B2A76">
        <w:rPr>
          <w:rFonts w:ascii="Calibri" w:hAnsi="Calibri"/>
        </w:rPr>
        <w:t>) and type (e.g., mixed use</w:t>
      </w:r>
      <w:del w:id="120" w:author="Mike Dang x2033" w:date="2014-12-03T16:32:00Z">
        <w:r w:rsidRPr="003B2A76" w:rsidDel="005524C0">
          <w:rPr>
            <w:rFonts w:ascii="Calibri" w:hAnsi="Calibri"/>
          </w:rPr>
          <w:delText>, assisted living</w:delText>
        </w:r>
      </w:del>
      <w:r w:rsidRPr="003B2A76">
        <w:rPr>
          <w:rFonts w:ascii="Calibri" w:hAnsi="Calibri"/>
        </w:rPr>
        <w:t>);</w:t>
      </w:r>
    </w:p>
    <w:p w14:paraId="59306B1D" w14:textId="77777777" w:rsidR="00E10F24" w:rsidRPr="003B2A76" w:rsidRDefault="003C6D3C" w:rsidP="006B593F">
      <w:pPr>
        <w:pStyle w:val="ListParagraph"/>
        <w:numPr>
          <w:ilvl w:val="0"/>
          <w:numId w:val="3"/>
        </w:numPr>
        <w:jc w:val="both"/>
        <w:rPr>
          <w:rFonts w:ascii="Calibri" w:hAnsi="Calibri"/>
        </w:rPr>
      </w:pPr>
      <w:r w:rsidRPr="003B2A76">
        <w:rPr>
          <w:rFonts w:ascii="Calibri" w:hAnsi="Calibri"/>
        </w:rPr>
        <w:t>Reserve credits to as many rental housing projects as possible</w:t>
      </w:r>
      <w:r w:rsidR="00E10F24" w:rsidRPr="003B2A76">
        <w:rPr>
          <w:rFonts w:ascii="Calibri" w:hAnsi="Calibri"/>
        </w:rPr>
        <w:t>, considering cost, size, location, income mix of proposals, and environmental susta</w:t>
      </w:r>
      <w:bookmarkStart w:id="121" w:name="_GoBack"/>
      <w:bookmarkEnd w:id="121"/>
      <w:r w:rsidR="00E10F24" w:rsidRPr="003B2A76">
        <w:rPr>
          <w:rFonts w:ascii="Calibri" w:hAnsi="Calibri"/>
        </w:rPr>
        <w:t>inability;</w:t>
      </w:r>
    </w:p>
    <w:p w14:paraId="318A2C80" w14:textId="77777777" w:rsidR="00E10F24" w:rsidRPr="003B2A76" w:rsidRDefault="00E10F24" w:rsidP="006B593F">
      <w:pPr>
        <w:pStyle w:val="ListParagraph"/>
        <w:numPr>
          <w:ilvl w:val="0"/>
          <w:numId w:val="3"/>
        </w:numPr>
        <w:jc w:val="both"/>
        <w:rPr>
          <w:rFonts w:ascii="Calibri" w:hAnsi="Calibri"/>
        </w:rPr>
      </w:pPr>
      <w:r w:rsidRPr="003B2A76">
        <w:rPr>
          <w:rFonts w:ascii="Calibri" w:hAnsi="Calibri"/>
        </w:rPr>
        <w:t xml:space="preserve">Reserve credits in order to provide opportunities to a variety of qualified </w:t>
      </w:r>
      <w:r w:rsidR="007757D7" w:rsidRPr="003B2A76">
        <w:rPr>
          <w:rFonts w:ascii="Calibri" w:hAnsi="Calibri"/>
        </w:rPr>
        <w:t>Applicant</w:t>
      </w:r>
      <w:r w:rsidRPr="003B2A76">
        <w:rPr>
          <w:rFonts w:ascii="Calibri" w:hAnsi="Calibri"/>
        </w:rPr>
        <w:t>s, both for-profit and non-profit;</w:t>
      </w:r>
    </w:p>
    <w:p w14:paraId="1CD9F2BC" w14:textId="77777777" w:rsidR="00E10F24" w:rsidRPr="003B2A76" w:rsidRDefault="00E10F24" w:rsidP="006B593F">
      <w:pPr>
        <w:pStyle w:val="ListParagraph"/>
        <w:numPr>
          <w:ilvl w:val="0"/>
          <w:numId w:val="3"/>
        </w:numPr>
        <w:jc w:val="both"/>
        <w:rPr>
          <w:rFonts w:ascii="Calibri" w:hAnsi="Calibri"/>
        </w:rPr>
      </w:pPr>
      <w:r w:rsidRPr="003B2A76">
        <w:rPr>
          <w:rFonts w:ascii="Calibri" w:hAnsi="Calibri"/>
        </w:rPr>
        <w:t>Reserve only the amount of credit that the Division determines to be necessary for the financial feasibility of a project and its viability as a qualified low income housing project throughout the credit period.</w:t>
      </w:r>
    </w:p>
    <w:p w14:paraId="7041CDAB" w14:textId="77777777" w:rsidR="00E10F24" w:rsidRPr="003B2A76" w:rsidRDefault="00E10F24" w:rsidP="00956D5A">
      <w:pPr>
        <w:jc w:val="both"/>
        <w:rPr>
          <w:rFonts w:ascii="Calibri" w:hAnsi="Calibri"/>
        </w:rPr>
      </w:pPr>
    </w:p>
    <w:p w14:paraId="277BFBE1" w14:textId="77777777" w:rsidR="00E10F24" w:rsidRPr="00557AD7" w:rsidRDefault="00E10F24" w:rsidP="00C60754">
      <w:pPr>
        <w:pStyle w:val="Heading3"/>
      </w:pPr>
      <w:bookmarkStart w:id="122" w:name="_Toc342465951"/>
      <w:bookmarkStart w:id="123" w:name="_Toc342466297"/>
      <w:bookmarkStart w:id="124" w:name="_Toc405383682"/>
      <w:r w:rsidRPr="00557AD7">
        <w:t>Criteria for Approval</w:t>
      </w:r>
      <w:bookmarkEnd w:id="122"/>
      <w:bookmarkEnd w:id="123"/>
      <w:bookmarkEnd w:id="124"/>
    </w:p>
    <w:p w14:paraId="5A7AA9CC" w14:textId="77777777" w:rsidR="00E10F24" w:rsidRPr="003B2A76" w:rsidRDefault="00E10F24" w:rsidP="00956D5A">
      <w:pPr>
        <w:jc w:val="both"/>
        <w:rPr>
          <w:rFonts w:ascii="Calibri" w:hAnsi="Calibri"/>
        </w:rPr>
      </w:pPr>
      <w:r w:rsidRPr="003B2A76">
        <w:rPr>
          <w:rFonts w:ascii="Calibri" w:hAnsi="Calibri"/>
        </w:rPr>
        <w:t>Consistent with the Code requiremen</w:t>
      </w:r>
      <w:r w:rsidR="00B15C57" w:rsidRPr="003B2A76">
        <w:rPr>
          <w:rFonts w:ascii="Calibri" w:hAnsi="Calibri"/>
        </w:rPr>
        <w:t>ts, the process for evaluating Tax C</w:t>
      </w:r>
      <w:r w:rsidRPr="003B2A76">
        <w:rPr>
          <w:rFonts w:ascii="Calibri" w:hAnsi="Calibri"/>
        </w:rPr>
        <w:t>redit applications includes a comprehensive analysis that gives preference to applications serving the lowest income residents for the longest period of time, together with an analysis of the overall viability of the proposed project.  In order to ensure that the diverse housing needs of communities throughout Nevada are considered, the low income targeting and extended use period of proposed projects will be considered along with, at a minimum the following criteria:</w:t>
      </w:r>
    </w:p>
    <w:p w14:paraId="2ED0E6C1" w14:textId="77777777" w:rsidR="00E10F24" w:rsidRPr="003B2A76" w:rsidRDefault="00E10F24" w:rsidP="00E10F24">
      <w:pPr>
        <w:rPr>
          <w:rFonts w:ascii="Calibri" w:hAnsi="Calibri"/>
        </w:rPr>
      </w:pPr>
    </w:p>
    <w:p w14:paraId="1F314651" w14:textId="77777777" w:rsidR="00E10F24" w:rsidRPr="00557AD7" w:rsidRDefault="00E10F24" w:rsidP="00C60754">
      <w:pPr>
        <w:pStyle w:val="Heading3"/>
      </w:pPr>
      <w:bookmarkStart w:id="125" w:name="_Toc342465952"/>
      <w:bookmarkStart w:id="126" w:name="_Toc342466298"/>
      <w:bookmarkStart w:id="127" w:name="_Toc405383683"/>
      <w:r w:rsidRPr="00557AD7">
        <w:t>Market Conditions</w:t>
      </w:r>
      <w:bookmarkEnd w:id="125"/>
      <w:bookmarkEnd w:id="126"/>
      <w:bookmarkEnd w:id="127"/>
      <w:r w:rsidR="00E52626" w:rsidRPr="00557AD7">
        <w:t xml:space="preserve"> </w:t>
      </w:r>
    </w:p>
    <w:p w14:paraId="406360DA" w14:textId="282CD7F4" w:rsidR="00D04DCA" w:rsidRPr="003B2A76" w:rsidRDefault="00E10F24" w:rsidP="00956D5A">
      <w:pPr>
        <w:jc w:val="both"/>
        <w:rPr>
          <w:rFonts w:ascii="Calibri" w:hAnsi="Calibri"/>
        </w:rPr>
      </w:pPr>
      <w:r w:rsidRPr="003B2A76">
        <w:rPr>
          <w:rFonts w:ascii="Calibri" w:hAnsi="Calibri"/>
        </w:rPr>
        <w:t xml:space="preserve">The Division will consider the </w:t>
      </w:r>
      <w:ins w:id="128" w:author="Mike Dang x2033" w:date="2014-12-03T13:20:00Z">
        <w:r w:rsidR="004F5589">
          <w:rPr>
            <w:rFonts w:ascii="Calibri" w:hAnsi="Calibri"/>
          </w:rPr>
          <w:t xml:space="preserve">impact </w:t>
        </w:r>
      </w:ins>
      <w:ins w:id="129" w:author="Mike Dang x2033" w:date="2014-12-03T13:23:00Z">
        <w:r w:rsidR="004F5589">
          <w:rPr>
            <w:rFonts w:ascii="Calibri" w:hAnsi="Calibri"/>
          </w:rPr>
          <w:t xml:space="preserve">of </w:t>
        </w:r>
      </w:ins>
      <w:ins w:id="130" w:author="Mike Dang x2033" w:date="2014-12-03T13:22:00Z">
        <w:r w:rsidR="004F5589">
          <w:rPr>
            <w:rFonts w:ascii="Calibri" w:hAnsi="Calibri"/>
          </w:rPr>
          <w:t xml:space="preserve">the proposed project on the </w:t>
        </w:r>
      </w:ins>
      <w:r w:rsidRPr="003B2A76">
        <w:rPr>
          <w:rFonts w:ascii="Calibri" w:hAnsi="Calibri"/>
        </w:rPr>
        <w:t>stability of both tax credit and market rate properties in the primary market area (PMA) of the proposed project, including vacancy rates, rent concessions, or reduced rents. In addition, NHD staff will analy</w:t>
      </w:r>
      <w:r w:rsidR="00BA5087" w:rsidRPr="003B2A76">
        <w:rPr>
          <w:rFonts w:ascii="Calibri" w:hAnsi="Calibri"/>
        </w:rPr>
        <w:t>ze the assumptions made in the Market S</w:t>
      </w:r>
      <w:r w:rsidRPr="003B2A76">
        <w:rPr>
          <w:rFonts w:ascii="Calibri" w:hAnsi="Calibri"/>
        </w:rPr>
        <w:t xml:space="preserve">tudy regarding capture </w:t>
      </w:r>
      <w:ins w:id="131" w:author="Mike Dang x2033" w:date="2014-12-03T13:24:00Z">
        <w:r w:rsidR="004F5589">
          <w:rPr>
            <w:rFonts w:ascii="Calibri" w:hAnsi="Calibri"/>
          </w:rPr>
          <w:t xml:space="preserve">and absorption </w:t>
        </w:r>
      </w:ins>
      <w:r w:rsidRPr="003B2A76">
        <w:rPr>
          <w:rFonts w:ascii="Calibri" w:hAnsi="Calibri"/>
        </w:rPr>
        <w:t xml:space="preserve">rates and overall demand. Tax </w:t>
      </w:r>
      <w:r w:rsidR="00D04DCA" w:rsidRPr="003B2A76">
        <w:rPr>
          <w:rFonts w:ascii="Calibri" w:hAnsi="Calibri"/>
        </w:rPr>
        <w:t>Credit applications may be deemed ineligible if: (1) the assessment determines that comparable affordable housing projects have occupancy levels less than 90</w:t>
      </w:r>
      <w:r w:rsidR="003B2A76" w:rsidRPr="00F7689B">
        <w:rPr>
          <w:rFonts w:ascii="Calibri" w:hAnsi="Calibri"/>
        </w:rPr>
        <w:t>%</w:t>
      </w:r>
      <w:r w:rsidR="00D04DCA" w:rsidRPr="00F7689B">
        <w:rPr>
          <w:rFonts w:ascii="Calibri" w:hAnsi="Calibri"/>
        </w:rPr>
        <w:t>;</w:t>
      </w:r>
      <w:r w:rsidR="00D04DCA" w:rsidRPr="003B2A76">
        <w:rPr>
          <w:rFonts w:ascii="Calibri" w:hAnsi="Calibri"/>
        </w:rPr>
        <w:t xml:space="preserve"> (2) the proposed housing project would have </w:t>
      </w:r>
      <w:ins w:id="132" w:author="Mike Dang x2033" w:date="2014-12-03T13:24:00Z">
        <w:r w:rsidR="004F5589">
          <w:rPr>
            <w:rFonts w:ascii="Calibri" w:hAnsi="Calibri"/>
          </w:rPr>
          <w:t xml:space="preserve">a </w:t>
        </w:r>
      </w:ins>
      <w:r w:rsidR="00D04DCA" w:rsidRPr="003B2A76">
        <w:rPr>
          <w:rFonts w:ascii="Calibri" w:hAnsi="Calibri"/>
        </w:rPr>
        <w:t xml:space="preserve">significant adverse financial </w:t>
      </w:r>
      <w:r w:rsidR="00B0655F" w:rsidRPr="003B2A76">
        <w:rPr>
          <w:rFonts w:ascii="Calibri" w:hAnsi="Calibri"/>
        </w:rPr>
        <w:t>e</w:t>
      </w:r>
      <w:r w:rsidR="00D04DCA" w:rsidRPr="003B2A76">
        <w:rPr>
          <w:rFonts w:ascii="Calibri" w:hAnsi="Calibri"/>
        </w:rPr>
        <w:t xml:space="preserve">ffect on other </w:t>
      </w:r>
      <w:r w:rsidR="00D04DCA" w:rsidRPr="003B2A76">
        <w:rPr>
          <w:rFonts w:ascii="Calibri" w:hAnsi="Calibri"/>
        </w:rPr>
        <w:lastRenderedPageBreak/>
        <w:t xml:space="preserve">publicly funded projects without offsetting public benefits; or (3) the rents for the affordable housing project are equal to or greater than comparable market-rate housing.  </w:t>
      </w:r>
    </w:p>
    <w:p w14:paraId="3F87535A" w14:textId="77777777" w:rsidR="00D04DCA" w:rsidRPr="003B2A76" w:rsidRDefault="00D04DCA" w:rsidP="00E10F24">
      <w:pPr>
        <w:rPr>
          <w:rFonts w:ascii="Calibri" w:hAnsi="Calibri"/>
        </w:rPr>
      </w:pPr>
    </w:p>
    <w:p w14:paraId="45957A76" w14:textId="77777777" w:rsidR="00D04DCA" w:rsidRPr="00887418" w:rsidRDefault="00907136" w:rsidP="00956D5A">
      <w:pPr>
        <w:jc w:val="both"/>
        <w:rPr>
          <w:rFonts w:ascii="Calibri" w:hAnsi="Calibri"/>
        </w:rPr>
      </w:pPr>
      <w:r w:rsidRPr="00887418">
        <w:rPr>
          <w:rFonts w:ascii="Calibri" w:hAnsi="Calibri"/>
        </w:rPr>
        <w:t xml:space="preserve">The Division publishes an annual Apartment Facts report on its website.  Potential applicants </w:t>
      </w:r>
      <w:r w:rsidR="00056116" w:rsidRPr="00F7689B">
        <w:rPr>
          <w:rFonts w:ascii="Calibri" w:hAnsi="Calibri"/>
        </w:rPr>
        <w:t xml:space="preserve">may </w:t>
      </w:r>
      <w:r w:rsidRPr="00887418">
        <w:rPr>
          <w:rFonts w:ascii="Calibri" w:hAnsi="Calibri"/>
        </w:rPr>
        <w:t>consult this publication as part of their research on market conditions.  The Division will review submitted third-party market studies as well as its own internal publications in determining the needs of an area and alignment between proposed projects.</w:t>
      </w:r>
    </w:p>
    <w:p w14:paraId="1287E7BF" w14:textId="77777777" w:rsidR="00D04DCA" w:rsidRPr="00887418" w:rsidRDefault="00D04DCA" w:rsidP="00956D5A">
      <w:pPr>
        <w:jc w:val="both"/>
        <w:rPr>
          <w:rFonts w:ascii="Calibri" w:hAnsi="Calibri"/>
          <w:color w:val="C00000"/>
        </w:rPr>
      </w:pPr>
    </w:p>
    <w:p w14:paraId="02D24CED" w14:textId="77777777" w:rsidR="00D04DCA" w:rsidRPr="00557AD7" w:rsidRDefault="00C450AB" w:rsidP="00C60754">
      <w:pPr>
        <w:pStyle w:val="Heading3"/>
      </w:pPr>
      <w:bookmarkStart w:id="133" w:name="_Toc405383684"/>
      <w:r w:rsidRPr="00557AD7">
        <w:t>Project Readiness</w:t>
      </w:r>
      <w:bookmarkEnd w:id="133"/>
    </w:p>
    <w:p w14:paraId="58DDDEF6" w14:textId="77777777" w:rsidR="00D04DCA" w:rsidRPr="003B2A76" w:rsidRDefault="00D04DCA" w:rsidP="00956D5A">
      <w:pPr>
        <w:jc w:val="both"/>
        <w:rPr>
          <w:rFonts w:ascii="Calibri" w:hAnsi="Calibri"/>
        </w:rPr>
      </w:pPr>
      <w:r w:rsidRPr="003B2A76">
        <w:rPr>
          <w:rFonts w:ascii="Calibri" w:hAnsi="Calibri"/>
        </w:rPr>
        <w:t xml:space="preserve">The </w:t>
      </w:r>
      <w:r w:rsidR="00B0655F" w:rsidRPr="003B2A76">
        <w:rPr>
          <w:rFonts w:ascii="Calibri" w:hAnsi="Calibri"/>
        </w:rPr>
        <w:t>proposed project must be ready to proceed to be constructed</w:t>
      </w:r>
      <w:r w:rsidR="00FA09A6" w:rsidRPr="003B2A76">
        <w:rPr>
          <w:rFonts w:ascii="Calibri" w:hAnsi="Calibri"/>
        </w:rPr>
        <w:t xml:space="preserve">, completed and </w:t>
      </w:r>
      <w:r w:rsidR="00B35987" w:rsidRPr="003B2A76">
        <w:rPr>
          <w:rFonts w:ascii="Calibri" w:hAnsi="Calibri"/>
        </w:rPr>
        <w:t>tenant occupied within the time</w:t>
      </w:r>
      <w:r w:rsidR="00FA09A6" w:rsidRPr="003B2A76">
        <w:rPr>
          <w:rFonts w:ascii="Calibri" w:hAnsi="Calibri"/>
        </w:rPr>
        <w:t xml:space="preserve">frames set forth in this Plan. The </w:t>
      </w:r>
      <w:r w:rsidR="006463B3" w:rsidRPr="003B2A76">
        <w:rPr>
          <w:rFonts w:ascii="Calibri" w:hAnsi="Calibri"/>
        </w:rPr>
        <w:t>components of</w:t>
      </w:r>
      <w:r w:rsidRPr="003B2A76">
        <w:rPr>
          <w:rFonts w:ascii="Calibri" w:hAnsi="Calibri"/>
        </w:rPr>
        <w:t xml:space="preserve"> </w:t>
      </w:r>
      <w:r w:rsidR="00FA09A6" w:rsidRPr="003B2A76">
        <w:rPr>
          <w:rFonts w:ascii="Calibri" w:hAnsi="Calibri"/>
        </w:rPr>
        <w:t>“</w:t>
      </w:r>
      <w:r w:rsidR="00C450AB">
        <w:rPr>
          <w:rFonts w:ascii="Calibri" w:hAnsi="Calibri"/>
        </w:rPr>
        <w:t>project readiness</w:t>
      </w:r>
      <w:r w:rsidR="00FA09A6" w:rsidRPr="003B2A76">
        <w:rPr>
          <w:rFonts w:ascii="Calibri" w:hAnsi="Calibri"/>
        </w:rPr>
        <w:t>”</w:t>
      </w:r>
      <w:r w:rsidRPr="003B2A76">
        <w:rPr>
          <w:rFonts w:ascii="Calibri" w:hAnsi="Calibri"/>
        </w:rPr>
        <w:t xml:space="preserve"> are outlined further in this Plan. As part of the overall evaluation of the project’s readiness, the Division will provide preference to projects that meet additional readiness-to-proceed criteria outlined in the scoring sections.</w:t>
      </w:r>
    </w:p>
    <w:p w14:paraId="52BF6C6B" w14:textId="77777777" w:rsidR="00D04DCA" w:rsidRPr="003B2A76" w:rsidRDefault="00D04DCA" w:rsidP="00E10F24">
      <w:pPr>
        <w:rPr>
          <w:rFonts w:ascii="Calibri" w:hAnsi="Calibri"/>
        </w:rPr>
      </w:pPr>
    </w:p>
    <w:p w14:paraId="14AF28AE" w14:textId="77777777" w:rsidR="00D04DCA" w:rsidRPr="003B2A76" w:rsidRDefault="00D04DCA" w:rsidP="00C60754">
      <w:pPr>
        <w:pStyle w:val="Heading3"/>
      </w:pPr>
      <w:bookmarkStart w:id="134" w:name="_Toc342465954"/>
      <w:bookmarkStart w:id="135" w:name="_Toc342466300"/>
      <w:bookmarkStart w:id="136" w:name="_Toc405383685"/>
      <w:r w:rsidRPr="003B2A76">
        <w:t>Overall Financial Feasibility and Viability</w:t>
      </w:r>
      <w:bookmarkEnd w:id="134"/>
      <w:bookmarkEnd w:id="135"/>
      <w:bookmarkEnd w:id="136"/>
    </w:p>
    <w:p w14:paraId="1EB84C97" w14:textId="77777777" w:rsidR="00966ECD" w:rsidRPr="003B2A76" w:rsidRDefault="00966ECD" w:rsidP="00956D5A">
      <w:pPr>
        <w:jc w:val="both"/>
        <w:rPr>
          <w:rFonts w:ascii="Calibri" w:hAnsi="Calibri"/>
        </w:rPr>
      </w:pPr>
      <w:r w:rsidRPr="003B2A76">
        <w:rPr>
          <w:rFonts w:ascii="Calibri" w:hAnsi="Calibri"/>
        </w:rPr>
        <w:t xml:space="preserve">The Code states </w:t>
      </w:r>
      <w:r w:rsidR="00D04DCA" w:rsidRPr="003B2A76">
        <w:rPr>
          <w:rFonts w:ascii="Calibri" w:hAnsi="Calibri"/>
        </w:rPr>
        <w:t xml:space="preserve">that “the housing credit dollar amount allocated to </w:t>
      </w:r>
      <w:r w:rsidRPr="003B2A76">
        <w:rPr>
          <w:rFonts w:ascii="Calibri" w:hAnsi="Calibri"/>
        </w:rPr>
        <w:t xml:space="preserve">a </w:t>
      </w:r>
      <w:r w:rsidR="00D04DCA" w:rsidRPr="003B2A76">
        <w:rPr>
          <w:rFonts w:ascii="Calibri" w:hAnsi="Calibri"/>
        </w:rPr>
        <w:t xml:space="preserve">project shall not exceed the amount the housing credit </w:t>
      </w:r>
      <w:r w:rsidR="00D04DCA" w:rsidRPr="003B2A76">
        <w:rPr>
          <w:rFonts w:ascii="Calibri" w:hAnsi="Calibri"/>
        </w:rPr>
        <w:lastRenderedPageBreak/>
        <w:t xml:space="preserve">agency determines is necessary for the financial feasibility of the project and its viability as a qualified low income housing project through the credit period”.  NHD, therefore, will evaluate the overall financial strength of each project and consider such items as debt coverage ratios throughout the 15-year pro forma period, the ability to pay deferred </w:t>
      </w:r>
      <w:r w:rsidR="007E3AA1" w:rsidRPr="003B2A76">
        <w:rPr>
          <w:rFonts w:ascii="Calibri" w:hAnsi="Calibri"/>
        </w:rPr>
        <w:t>D</w:t>
      </w:r>
      <w:r w:rsidRPr="003B2A76">
        <w:rPr>
          <w:rFonts w:ascii="Calibri" w:hAnsi="Calibri"/>
        </w:rPr>
        <w:t xml:space="preserve">eveloper </w:t>
      </w:r>
      <w:r w:rsidR="007E3AA1" w:rsidRPr="003B2A76">
        <w:rPr>
          <w:rFonts w:ascii="Calibri" w:hAnsi="Calibri"/>
        </w:rPr>
        <w:t>F</w:t>
      </w:r>
      <w:r w:rsidRPr="003B2A76">
        <w:rPr>
          <w:rFonts w:ascii="Calibri" w:hAnsi="Calibri"/>
        </w:rPr>
        <w:t xml:space="preserve">ees from cash flows, operating reserve amounts, and annual operating expenses.  While still acknowledging that there are legitimate circumstances that allow for a waiver of certain underwriting criteria (e.g., lower vacancy rates for 100 percent occupied project-based </w:t>
      </w:r>
      <w:r w:rsidR="00BB19D9" w:rsidRPr="00F7689B">
        <w:rPr>
          <w:rFonts w:ascii="Calibri" w:hAnsi="Calibri"/>
        </w:rPr>
        <w:t>voucher</w:t>
      </w:r>
      <w:r w:rsidR="00BB19D9">
        <w:rPr>
          <w:rFonts w:ascii="Calibri" w:hAnsi="Calibri"/>
        </w:rPr>
        <w:t xml:space="preserve"> </w:t>
      </w:r>
      <w:r w:rsidRPr="003B2A76">
        <w:rPr>
          <w:rFonts w:ascii="Calibri" w:hAnsi="Calibri"/>
        </w:rPr>
        <w:t>deals, lower PUPA for independent senior deals), projects that exceed the underwriting criteria will be considered to be stronger deals.</w:t>
      </w:r>
    </w:p>
    <w:p w14:paraId="1F5F0B3C" w14:textId="77777777" w:rsidR="00966ECD" w:rsidRPr="003B2A76" w:rsidRDefault="00966ECD" w:rsidP="00956D5A">
      <w:pPr>
        <w:jc w:val="both"/>
        <w:rPr>
          <w:rFonts w:ascii="Calibri" w:hAnsi="Calibri"/>
        </w:rPr>
      </w:pPr>
    </w:p>
    <w:p w14:paraId="1C3EB020" w14:textId="77777777" w:rsidR="00966ECD" w:rsidRPr="003B2A76" w:rsidRDefault="00FD4421" w:rsidP="00C60754">
      <w:pPr>
        <w:pStyle w:val="Heading3"/>
      </w:pPr>
      <w:bookmarkStart w:id="137" w:name="_Toc342465955"/>
      <w:bookmarkStart w:id="138" w:name="_Toc342466301"/>
      <w:bookmarkStart w:id="139" w:name="_Toc405383686"/>
      <w:r w:rsidRPr="003B2A76">
        <w:t xml:space="preserve">Experience </w:t>
      </w:r>
      <w:r w:rsidR="00966ECD" w:rsidRPr="003B2A76">
        <w:t>Develop</w:t>
      </w:r>
      <w:r w:rsidRPr="003B2A76">
        <w:t xml:space="preserve">ing and Managing </w:t>
      </w:r>
      <w:r w:rsidR="00966ECD" w:rsidRPr="003B2A76">
        <w:t>Multifamily Rental Properties</w:t>
      </w:r>
      <w:bookmarkEnd w:id="137"/>
      <w:bookmarkEnd w:id="138"/>
      <w:bookmarkEnd w:id="139"/>
    </w:p>
    <w:p w14:paraId="2BF77F5D" w14:textId="77777777" w:rsidR="00FD4421" w:rsidRPr="003B2A76" w:rsidRDefault="00966ECD" w:rsidP="00956D5A">
      <w:pPr>
        <w:jc w:val="both"/>
        <w:rPr>
          <w:rFonts w:ascii="Calibri" w:hAnsi="Calibri"/>
        </w:rPr>
      </w:pPr>
      <w:r w:rsidRPr="003B2A76">
        <w:rPr>
          <w:rFonts w:ascii="Calibri" w:hAnsi="Calibri"/>
        </w:rPr>
        <w:t xml:space="preserve">NHD will evaluate </w:t>
      </w:r>
      <w:r w:rsidR="007E3AA1" w:rsidRPr="003B2A76">
        <w:rPr>
          <w:rFonts w:ascii="Calibri" w:hAnsi="Calibri"/>
        </w:rPr>
        <w:t xml:space="preserve">the </w:t>
      </w:r>
      <w:r w:rsidR="00FD4421" w:rsidRPr="003B2A76">
        <w:rPr>
          <w:rFonts w:ascii="Calibri" w:hAnsi="Calibri"/>
        </w:rPr>
        <w:t xml:space="preserve">experience </w:t>
      </w:r>
      <w:r w:rsidR="007E3AA1" w:rsidRPr="003B2A76">
        <w:rPr>
          <w:rFonts w:ascii="Calibri" w:hAnsi="Calibri"/>
        </w:rPr>
        <w:t xml:space="preserve">of the Applicant/Co-Applicants </w:t>
      </w:r>
      <w:r w:rsidR="00FD4421" w:rsidRPr="003B2A76">
        <w:rPr>
          <w:rFonts w:ascii="Calibri" w:hAnsi="Calibri"/>
        </w:rPr>
        <w:t xml:space="preserve">in terms of the quality of the development and management experience, including the compliance and overall financial strength of the </w:t>
      </w:r>
      <w:r w:rsidR="00567A0C" w:rsidRPr="003B2A76">
        <w:rPr>
          <w:rFonts w:ascii="Calibri" w:hAnsi="Calibri"/>
        </w:rPr>
        <w:t>A</w:t>
      </w:r>
      <w:r w:rsidR="00104D07" w:rsidRPr="003B2A76">
        <w:rPr>
          <w:rFonts w:ascii="Calibri" w:hAnsi="Calibri"/>
        </w:rPr>
        <w:t>pplicant</w:t>
      </w:r>
      <w:r w:rsidR="007E3AA1" w:rsidRPr="003B2A76">
        <w:rPr>
          <w:rFonts w:ascii="Calibri" w:hAnsi="Calibri"/>
        </w:rPr>
        <w:t>/Co-Applicant</w:t>
      </w:r>
      <w:r w:rsidR="00FD4421" w:rsidRPr="003B2A76">
        <w:rPr>
          <w:rFonts w:ascii="Calibri" w:hAnsi="Calibri"/>
        </w:rPr>
        <w:t>s</w:t>
      </w:r>
      <w:r w:rsidR="0058019F" w:rsidRPr="003B2A76">
        <w:rPr>
          <w:rFonts w:ascii="Calibri" w:hAnsi="Calibri"/>
        </w:rPr>
        <w:t>’</w:t>
      </w:r>
      <w:r w:rsidR="00FD4421" w:rsidRPr="003B2A76">
        <w:rPr>
          <w:rFonts w:ascii="Calibri" w:hAnsi="Calibri"/>
        </w:rPr>
        <w:t xml:space="preserve"> current </w:t>
      </w:r>
      <w:r w:rsidR="007E3AA1" w:rsidRPr="003B2A76">
        <w:rPr>
          <w:rFonts w:ascii="Calibri" w:hAnsi="Calibri"/>
        </w:rPr>
        <w:t xml:space="preserve">low income housing </w:t>
      </w:r>
      <w:r w:rsidR="00FD4421" w:rsidRPr="003B2A76">
        <w:rPr>
          <w:rFonts w:ascii="Calibri" w:hAnsi="Calibri"/>
        </w:rPr>
        <w:t xml:space="preserve">portfolio, the number of successful projects, compliance with any applicable regulatory requirements, and </w:t>
      </w:r>
      <w:r w:rsidR="0058019F" w:rsidRPr="003B2A76">
        <w:rPr>
          <w:rFonts w:ascii="Calibri" w:hAnsi="Calibri"/>
        </w:rPr>
        <w:t>the Applicant/Co-Applicant</w:t>
      </w:r>
      <w:r w:rsidR="007E3AA1" w:rsidRPr="003B2A76">
        <w:rPr>
          <w:rFonts w:ascii="Calibri" w:hAnsi="Calibri"/>
        </w:rPr>
        <w:t>s</w:t>
      </w:r>
      <w:r w:rsidR="0058019F" w:rsidRPr="003B2A76">
        <w:rPr>
          <w:rFonts w:ascii="Calibri" w:hAnsi="Calibri"/>
        </w:rPr>
        <w:t>’</w:t>
      </w:r>
      <w:r w:rsidR="007E3AA1" w:rsidRPr="003B2A76">
        <w:rPr>
          <w:rFonts w:ascii="Calibri" w:hAnsi="Calibri"/>
        </w:rPr>
        <w:t xml:space="preserve"> past performance with respect to </w:t>
      </w:r>
      <w:r w:rsidR="00B35987" w:rsidRPr="003B2A76">
        <w:rPr>
          <w:rFonts w:ascii="Calibri" w:hAnsi="Calibri"/>
        </w:rPr>
        <w:t>the efficient operation of high-</w:t>
      </w:r>
      <w:r w:rsidR="007E3AA1" w:rsidRPr="003B2A76">
        <w:rPr>
          <w:rFonts w:ascii="Calibri" w:hAnsi="Calibri"/>
        </w:rPr>
        <w:t xml:space="preserve">quality low income housing projects. </w:t>
      </w:r>
    </w:p>
    <w:p w14:paraId="50DDCE0E" w14:textId="77777777" w:rsidR="00FD4421" w:rsidRPr="003B2A76" w:rsidRDefault="00FD4421" w:rsidP="00956D5A">
      <w:pPr>
        <w:jc w:val="both"/>
        <w:rPr>
          <w:rFonts w:ascii="Calibri" w:hAnsi="Calibri"/>
        </w:rPr>
      </w:pPr>
    </w:p>
    <w:p w14:paraId="6836BC8F" w14:textId="77777777" w:rsidR="00FD4421" w:rsidRPr="003B2A76" w:rsidRDefault="00FD4421" w:rsidP="00C60754">
      <w:pPr>
        <w:pStyle w:val="Heading3"/>
        <w:rPr>
          <w:b w:val="0"/>
        </w:rPr>
      </w:pPr>
      <w:bookmarkStart w:id="140" w:name="_Toc342465956"/>
      <w:bookmarkStart w:id="141" w:name="_Toc342466302"/>
      <w:bookmarkStart w:id="142" w:name="_Toc405383687"/>
      <w:r w:rsidRPr="003B2A76">
        <w:rPr>
          <w:b w:val="0"/>
        </w:rPr>
        <w:t>Total Project Cost per Unit</w:t>
      </w:r>
      <w:bookmarkEnd w:id="140"/>
      <w:bookmarkEnd w:id="141"/>
      <w:bookmarkEnd w:id="142"/>
    </w:p>
    <w:p w14:paraId="16ECB31C" w14:textId="0861C13C" w:rsidR="00FD4421" w:rsidRPr="003B2A76" w:rsidRDefault="00FD4421" w:rsidP="00956D5A">
      <w:pPr>
        <w:jc w:val="both"/>
        <w:rPr>
          <w:rFonts w:ascii="Calibri" w:hAnsi="Calibri"/>
        </w:rPr>
      </w:pPr>
      <w:r w:rsidRPr="003B2A76">
        <w:rPr>
          <w:rFonts w:ascii="Calibri" w:hAnsi="Calibri"/>
        </w:rPr>
        <w:t>NHD recognizes the wide range of project costs throughout the state, including such items as land costs, construction costs, permits</w:t>
      </w:r>
      <w:r w:rsidR="00EE2DFA" w:rsidRPr="003B2A76">
        <w:rPr>
          <w:rFonts w:ascii="Calibri" w:hAnsi="Calibri"/>
        </w:rPr>
        <w:t>,</w:t>
      </w:r>
      <w:r w:rsidRPr="003B2A76">
        <w:rPr>
          <w:rFonts w:ascii="Calibri" w:hAnsi="Calibri"/>
        </w:rPr>
        <w:t xml:space="preserve"> etc.  </w:t>
      </w:r>
      <w:r w:rsidR="002520F3">
        <w:rPr>
          <w:rFonts w:ascii="Calibri" w:hAnsi="Calibri"/>
        </w:rPr>
        <w:t xml:space="preserve">Project cost ratio comparisons are not the absolute and exclusive arbiters of the best use of tax credits.  Federal law requires carefully rationing the amount of the credits.  </w:t>
      </w:r>
      <w:r w:rsidRPr="003B2A76">
        <w:rPr>
          <w:rFonts w:ascii="Calibri" w:hAnsi="Calibri"/>
        </w:rPr>
        <w:t>Given the limited nature of the housing credit, however</w:t>
      </w:r>
      <w:r w:rsidR="00EE2DFA" w:rsidRPr="003B2A76">
        <w:rPr>
          <w:rFonts w:ascii="Calibri" w:hAnsi="Calibri"/>
        </w:rPr>
        <w:t>,</w:t>
      </w:r>
      <w:r w:rsidRPr="003B2A76">
        <w:rPr>
          <w:rFonts w:ascii="Calibri" w:hAnsi="Calibri"/>
        </w:rPr>
        <w:t xml:space="preserve"> NHD may ultimately need to make a </w:t>
      </w:r>
      <w:r w:rsidR="00AA19A7" w:rsidRPr="003B2A76">
        <w:rPr>
          <w:rFonts w:ascii="Calibri" w:hAnsi="Calibri"/>
        </w:rPr>
        <w:t>judgment</w:t>
      </w:r>
      <w:r w:rsidRPr="003B2A76">
        <w:rPr>
          <w:rFonts w:ascii="Calibri" w:hAnsi="Calibri"/>
        </w:rPr>
        <w:t xml:space="preserve"> regarding the best use of this valuable resource as it relates to the total project cost per unit and the requested annual tax credit per unit.</w:t>
      </w:r>
    </w:p>
    <w:p w14:paraId="11A00800" w14:textId="77777777" w:rsidR="00C2310A" w:rsidRPr="003B2A76" w:rsidRDefault="00C2310A" w:rsidP="00C60754">
      <w:bookmarkStart w:id="143" w:name="_Toc342465957"/>
      <w:bookmarkStart w:id="144" w:name="_Toc342466303"/>
    </w:p>
    <w:p w14:paraId="435F9EC6" w14:textId="77777777" w:rsidR="00FD4421" w:rsidRPr="003B2A76" w:rsidRDefault="00FD4421" w:rsidP="00C60754">
      <w:pPr>
        <w:pStyle w:val="Heading3"/>
      </w:pPr>
      <w:bookmarkStart w:id="145" w:name="_Toc405383688"/>
      <w:r w:rsidRPr="003B2A76">
        <w:rPr>
          <w:b w:val="0"/>
        </w:rPr>
        <w:t>Proximity to Existing Tax Credit Projects</w:t>
      </w:r>
      <w:bookmarkEnd w:id="143"/>
      <w:bookmarkEnd w:id="144"/>
      <w:bookmarkEnd w:id="145"/>
    </w:p>
    <w:p w14:paraId="465AE34D" w14:textId="77777777" w:rsidR="00FD4421" w:rsidRPr="003B2A76" w:rsidRDefault="00FD4421" w:rsidP="00956D5A">
      <w:pPr>
        <w:jc w:val="both"/>
        <w:rPr>
          <w:rFonts w:ascii="Calibri" w:hAnsi="Calibri"/>
        </w:rPr>
      </w:pPr>
      <w:r w:rsidRPr="003B2A76">
        <w:rPr>
          <w:rFonts w:ascii="Calibri" w:hAnsi="Calibri"/>
        </w:rPr>
        <w:t>NHD must monitor the distribution of tax credit projects across the state as well as in particular submarkets.  In some cases, NHD may need to make choices between two credible appli</w:t>
      </w:r>
      <w:r w:rsidR="00B15C57" w:rsidRPr="003B2A76">
        <w:rPr>
          <w:rFonts w:ascii="Calibri" w:hAnsi="Calibri"/>
        </w:rPr>
        <w:t>cations based on the number of Tax C</w:t>
      </w:r>
      <w:r w:rsidRPr="003B2A76">
        <w:rPr>
          <w:rFonts w:ascii="Calibri" w:hAnsi="Calibri"/>
        </w:rPr>
        <w:t xml:space="preserve">redit projects in a particular market or area of the </w:t>
      </w:r>
      <w:r w:rsidR="002714DF" w:rsidRPr="003B2A76">
        <w:rPr>
          <w:rFonts w:ascii="Calibri" w:hAnsi="Calibri"/>
        </w:rPr>
        <w:t>S</w:t>
      </w:r>
      <w:r w:rsidRPr="003B2A76">
        <w:rPr>
          <w:rFonts w:ascii="Calibri" w:hAnsi="Calibri"/>
        </w:rPr>
        <w:t xml:space="preserve">tate.  Attention will also be paid to any recent reservations made in a particular market or area of the state.  Recently approved projects should be afforded the opportunity to lease-up without direct competition from another </w:t>
      </w:r>
      <w:r w:rsidR="002714DF" w:rsidRPr="003B2A76">
        <w:rPr>
          <w:rFonts w:ascii="Calibri" w:hAnsi="Calibri"/>
        </w:rPr>
        <w:t>T</w:t>
      </w:r>
      <w:r w:rsidRPr="003B2A76">
        <w:rPr>
          <w:rFonts w:ascii="Calibri" w:hAnsi="Calibri"/>
        </w:rPr>
        <w:t xml:space="preserve">ax </w:t>
      </w:r>
      <w:r w:rsidR="002714DF" w:rsidRPr="003B2A76">
        <w:rPr>
          <w:rFonts w:ascii="Calibri" w:hAnsi="Calibri"/>
        </w:rPr>
        <w:t>C</w:t>
      </w:r>
      <w:r w:rsidRPr="003B2A76">
        <w:rPr>
          <w:rFonts w:ascii="Calibri" w:hAnsi="Calibri"/>
        </w:rPr>
        <w:t>redit project.  Particular attention will also be paid to existing projects that are not achieving pro-forma rents.</w:t>
      </w:r>
    </w:p>
    <w:p w14:paraId="27CEE4DB" w14:textId="77777777" w:rsidR="00FD4421" w:rsidRPr="003B2A76" w:rsidRDefault="00FD4421" w:rsidP="00956D5A">
      <w:pPr>
        <w:jc w:val="both"/>
        <w:rPr>
          <w:rFonts w:ascii="Calibri" w:hAnsi="Calibri"/>
        </w:rPr>
      </w:pPr>
    </w:p>
    <w:p w14:paraId="472E5DE8" w14:textId="77777777" w:rsidR="00FD4421" w:rsidRPr="003B2A76" w:rsidRDefault="00FD4421" w:rsidP="00C60754">
      <w:pPr>
        <w:pStyle w:val="Heading3"/>
      </w:pPr>
      <w:bookmarkStart w:id="146" w:name="_Toc342465958"/>
      <w:bookmarkStart w:id="147" w:name="_Toc342466304"/>
      <w:bookmarkStart w:id="148" w:name="_Toc405383689"/>
      <w:r w:rsidRPr="003B2A76">
        <w:rPr>
          <w:b w:val="0"/>
        </w:rPr>
        <w:t>Site Suitability</w:t>
      </w:r>
      <w:bookmarkEnd w:id="146"/>
      <w:bookmarkEnd w:id="147"/>
      <w:bookmarkEnd w:id="148"/>
    </w:p>
    <w:p w14:paraId="58D55789" w14:textId="77777777" w:rsidR="00ED4438" w:rsidRPr="003B2A76" w:rsidRDefault="00FD4421" w:rsidP="00956D5A">
      <w:pPr>
        <w:jc w:val="both"/>
        <w:rPr>
          <w:rFonts w:ascii="Calibri" w:hAnsi="Calibri"/>
        </w:rPr>
      </w:pPr>
      <w:r w:rsidRPr="003B2A76">
        <w:rPr>
          <w:rFonts w:ascii="Calibri" w:hAnsi="Calibri"/>
        </w:rPr>
        <w:t>Sites will be evaluated on the basis of suitability and overall marketability including, but not limited to, schools, shopping, public transportation, medical services, parks/playgrounds; conformance with neighborhood character and land use patterns; site suitability regarding slope, noise (e.g., railroad tracks, freeways), environmental hazards, flood plain or wetland issues.</w:t>
      </w:r>
    </w:p>
    <w:p w14:paraId="0B8BFCD6" w14:textId="77777777" w:rsidR="00ED4438" w:rsidRPr="003B2A76" w:rsidRDefault="00ED4438" w:rsidP="00C60754">
      <w:pPr>
        <w:pStyle w:val="Heading1"/>
      </w:pPr>
      <w:r w:rsidRPr="003B2A76">
        <w:br w:type="page"/>
      </w:r>
      <w:bookmarkStart w:id="149" w:name="_Toc342465959"/>
      <w:bookmarkStart w:id="150" w:name="_Toc342466305"/>
      <w:bookmarkStart w:id="151" w:name="_Toc405383690"/>
      <w:r w:rsidRPr="003B2A76">
        <w:lastRenderedPageBreak/>
        <w:t>APPORTIONMENT OF TAX CREDITS</w:t>
      </w:r>
      <w:bookmarkEnd w:id="149"/>
      <w:bookmarkEnd w:id="150"/>
      <w:bookmarkEnd w:id="151"/>
    </w:p>
    <w:p w14:paraId="146F5DF5" w14:textId="77777777" w:rsidR="00ED4438" w:rsidRPr="003B2A76" w:rsidRDefault="00ED4438" w:rsidP="00ED4438">
      <w:pPr>
        <w:rPr>
          <w:rFonts w:ascii="Calibri" w:hAnsi="Calibri"/>
        </w:rPr>
      </w:pPr>
    </w:p>
    <w:p w14:paraId="0F744D09" w14:textId="6FB5CC98" w:rsidR="00ED4438" w:rsidRPr="003B2A76" w:rsidRDefault="00346CDB" w:rsidP="00C60754">
      <w:pPr>
        <w:pStyle w:val="Heading2"/>
      </w:pPr>
      <w:bookmarkStart w:id="152" w:name="_Toc405383691"/>
      <w:r w:rsidRPr="003B2A76">
        <w:t>SECTION 5</w:t>
      </w:r>
      <w:r w:rsidR="006F34F2">
        <w:t xml:space="preserve">  </w:t>
      </w:r>
      <w:r w:rsidRPr="003B2A76">
        <w:t>APPORTIONMENT ACCOUNTS AND INITIAL BALANCES</w:t>
      </w:r>
      <w:bookmarkEnd w:id="152"/>
    </w:p>
    <w:p w14:paraId="7BBBFB41" w14:textId="77777777" w:rsidR="00ED4438" w:rsidRPr="003B2A76" w:rsidRDefault="00ED4438" w:rsidP="00ED4438">
      <w:pPr>
        <w:rPr>
          <w:rFonts w:ascii="Calibri" w:hAnsi="Calibri"/>
          <w:b/>
        </w:rPr>
      </w:pPr>
    </w:p>
    <w:p w14:paraId="75A2D429" w14:textId="77777777" w:rsidR="00ED4438" w:rsidRPr="003B2A76" w:rsidRDefault="00ED4438" w:rsidP="00956D5A">
      <w:pPr>
        <w:jc w:val="both"/>
        <w:rPr>
          <w:rFonts w:ascii="Calibri" w:hAnsi="Calibri"/>
        </w:rPr>
      </w:pPr>
      <w:r w:rsidRPr="003B2A76">
        <w:rPr>
          <w:rFonts w:ascii="Calibri" w:hAnsi="Calibri"/>
        </w:rPr>
        <w:t xml:space="preserve">The Per Capita Tax Credit (PCTC) for </w:t>
      </w:r>
      <w:r w:rsidR="00887418">
        <w:rPr>
          <w:rFonts w:ascii="Calibri" w:hAnsi="Calibri"/>
        </w:rPr>
        <w:t>2015</w:t>
      </w:r>
      <w:r w:rsidR="00AA19A7" w:rsidRPr="003B2A76">
        <w:rPr>
          <w:rFonts w:ascii="Calibri" w:hAnsi="Calibri"/>
        </w:rPr>
        <w:t xml:space="preserve"> </w:t>
      </w:r>
      <w:r w:rsidRPr="003B2A76">
        <w:rPr>
          <w:rFonts w:ascii="Calibri" w:hAnsi="Calibri"/>
        </w:rPr>
        <w:t xml:space="preserve">is estimated to be </w:t>
      </w:r>
      <w:r w:rsidR="00907136" w:rsidRPr="00887418">
        <w:rPr>
          <w:rFonts w:ascii="Calibri" w:hAnsi="Calibri"/>
          <w:b/>
        </w:rPr>
        <w:t>$</w:t>
      </w:r>
      <w:r w:rsidR="003B2A76" w:rsidRPr="00F7689B">
        <w:rPr>
          <w:rFonts w:ascii="Calibri" w:hAnsi="Calibri"/>
          <w:b/>
        </w:rPr>
        <w:t>2.30</w:t>
      </w:r>
      <w:r w:rsidR="00F842AC" w:rsidRPr="003B2A76">
        <w:rPr>
          <w:rFonts w:ascii="Calibri" w:hAnsi="Calibri"/>
        </w:rPr>
        <w:t xml:space="preserve"> </w:t>
      </w:r>
      <w:r w:rsidRPr="003B2A76">
        <w:rPr>
          <w:rFonts w:ascii="Calibri" w:hAnsi="Calibri"/>
        </w:rPr>
        <w:t xml:space="preserve">subject to adjustment by the Consumer Price Index (CPI).  This estimate is based upon the </w:t>
      </w:r>
      <w:r w:rsidR="003B2A76" w:rsidRPr="00F7689B">
        <w:rPr>
          <w:rFonts w:ascii="Calibri" w:hAnsi="Calibri"/>
          <w:b/>
        </w:rPr>
        <w:t>$2.30</w:t>
      </w:r>
      <w:r w:rsidR="003B2A76" w:rsidRPr="003B2A76">
        <w:rPr>
          <w:rFonts w:ascii="Calibri" w:hAnsi="Calibri"/>
        </w:rPr>
        <w:t xml:space="preserve"> </w:t>
      </w:r>
      <w:r w:rsidRPr="003B2A76">
        <w:rPr>
          <w:rFonts w:ascii="Calibri" w:hAnsi="Calibri"/>
        </w:rPr>
        <w:t xml:space="preserve">multiplier </w:t>
      </w:r>
      <w:r w:rsidR="005C17E6" w:rsidRPr="003B2A76">
        <w:rPr>
          <w:rFonts w:ascii="Calibri" w:hAnsi="Calibri"/>
        </w:rPr>
        <w:t>published by the IRS</w:t>
      </w:r>
      <w:r w:rsidRPr="003B2A76">
        <w:rPr>
          <w:rFonts w:ascii="Calibri" w:hAnsi="Calibri"/>
        </w:rPr>
        <w:t xml:space="preserve"> in the </w:t>
      </w:r>
      <w:r w:rsidRPr="003B2A76">
        <w:rPr>
          <w:rFonts w:ascii="Calibri" w:hAnsi="Calibri"/>
          <w:i/>
        </w:rPr>
        <w:t>Federal Register</w:t>
      </w:r>
      <w:r w:rsidRPr="003B2A76">
        <w:rPr>
          <w:rFonts w:ascii="Calibri" w:hAnsi="Calibri"/>
        </w:rPr>
        <w:t xml:space="preserve">.  </w:t>
      </w:r>
    </w:p>
    <w:p w14:paraId="02B22A4D" w14:textId="77777777" w:rsidR="00ED4438" w:rsidRPr="003B2A76" w:rsidRDefault="00ED4438" w:rsidP="00956D5A">
      <w:pPr>
        <w:jc w:val="both"/>
        <w:rPr>
          <w:rFonts w:ascii="Calibri" w:hAnsi="Calibri"/>
        </w:rPr>
      </w:pPr>
    </w:p>
    <w:p w14:paraId="080D73C3" w14:textId="77777777" w:rsidR="00547D76" w:rsidRDefault="00ED4438" w:rsidP="00956D5A">
      <w:pPr>
        <w:jc w:val="both"/>
        <w:rPr>
          <w:rFonts w:ascii="Calibri" w:hAnsi="Calibri"/>
        </w:rPr>
      </w:pPr>
      <w:r w:rsidRPr="003B2A76">
        <w:rPr>
          <w:rFonts w:ascii="Calibri" w:hAnsi="Calibri"/>
        </w:rPr>
        <w:t xml:space="preserve">Estimated Tax Credit allocations are shown on the following table.  </w:t>
      </w:r>
      <w:r w:rsidR="006463B3" w:rsidRPr="003B2A76">
        <w:rPr>
          <w:rFonts w:ascii="Calibri" w:hAnsi="Calibri"/>
        </w:rPr>
        <w:t xml:space="preserve">Applicants/Co Applicants are responsible for obtaining information on the actual amount of apportionment prior to the submission of an application.  </w:t>
      </w:r>
      <w:r w:rsidRPr="003B2A76">
        <w:rPr>
          <w:rFonts w:ascii="Calibri" w:hAnsi="Calibri"/>
        </w:rPr>
        <w:t xml:space="preserve">Information on the actual amount of apportionment for each set-aside or other sub-account will be available on the Division’s website </w:t>
      </w:r>
      <w:r w:rsidR="00547D76" w:rsidRPr="003B2A76">
        <w:rPr>
          <w:rFonts w:ascii="Calibri" w:hAnsi="Calibri"/>
        </w:rPr>
        <w:t>or may be obtained by contacting the Division.  NHD reserves the right to round up or down the actual dollar amount designated to any set-aside or geographical apportionment.</w:t>
      </w:r>
    </w:p>
    <w:p w14:paraId="33DE10F4" w14:textId="2FD5FB2C" w:rsidR="0085659C" w:rsidDel="00160236" w:rsidRDefault="0085659C" w:rsidP="00956D5A">
      <w:pPr>
        <w:jc w:val="both"/>
        <w:rPr>
          <w:del w:id="153" w:author="Mike Dang x2033" w:date="2014-12-02T08:38:00Z"/>
          <w:rFonts w:ascii="Calibri" w:hAnsi="Calibri"/>
        </w:rPr>
      </w:pPr>
    </w:p>
    <w:p w14:paraId="426A1538" w14:textId="4C322E26" w:rsidR="00115EEC" w:rsidRPr="006B406C" w:rsidDel="00160236" w:rsidRDefault="00115EEC" w:rsidP="00956D5A">
      <w:pPr>
        <w:jc w:val="both"/>
        <w:rPr>
          <w:del w:id="154" w:author="Mike Dang x2033" w:date="2014-12-02T08:38:00Z"/>
          <w:rFonts w:ascii="Calibri" w:hAnsi="Calibri"/>
          <w:color w:val="E36C0A" w:themeColor="accent6" w:themeShade="BF"/>
        </w:rPr>
      </w:pPr>
    </w:p>
    <w:p w14:paraId="7ABCCD86" w14:textId="77777777" w:rsidR="00115EEC" w:rsidRPr="006B406C" w:rsidRDefault="00115EEC" w:rsidP="006B593F">
      <w:pPr>
        <w:pStyle w:val="ListParagraph"/>
        <w:numPr>
          <w:ilvl w:val="0"/>
          <w:numId w:val="24"/>
        </w:numPr>
        <w:spacing w:after="200" w:line="276" w:lineRule="auto"/>
        <w:rPr>
          <w:color w:val="E36C0A" w:themeColor="accent6" w:themeShade="BF"/>
        </w:rPr>
      </w:pPr>
      <w:r w:rsidRPr="006B406C">
        <w:rPr>
          <w:b/>
          <w:color w:val="E36C0A" w:themeColor="accent6" w:themeShade="BF"/>
        </w:rPr>
        <w:t>Veterans Housing Set-Aside for Clark County</w:t>
      </w:r>
      <w:r w:rsidRPr="006B406C">
        <w:rPr>
          <w:color w:val="E36C0A" w:themeColor="accent6" w:themeShade="BF"/>
        </w:rPr>
        <w:t>.  The 2015 QAP will set-aside</w:t>
      </w:r>
    </w:p>
    <w:p w14:paraId="3825923B" w14:textId="43D5F36A" w:rsidR="00115EEC" w:rsidRPr="006B406C" w:rsidRDefault="00115EEC" w:rsidP="00115EEC">
      <w:pPr>
        <w:spacing w:after="200" w:line="276" w:lineRule="auto"/>
        <w:ind w:left="360"/>
        <w:rPr>
          <w:color w:val="E36C0A" w:themeColor="accent6" w:themeShade="BF"/>
        </w:rPr>
      </w:pPr>
      <w:r w:rsidRPr="006B406C">
        <w:rPr>
          <w:b/>
          <w:color w:val="E36C0A" w:themeColor="accent6" w:themeShade="BF"/>
        </w:rPr>
        <w:lastRenderedPageBreak/>
        <w:t>$1,000,000.00</w:t>
      </w:r>
      <w:r w:rsidRPr="006B406C">
        <w:rPr>
          <w:color w:val="E36C0A" w:themeColor="accent6" w:themeShade="BF"/>
        </w:rPr>
        <w:t xml:space="preserve"> of tax credits </w:t>
      </w:r>
      <w:r w:rsidRPr="006B406C">
        <w:rPr>
          <w:b/>
          <w:color w:val="E36C0A" w:themeColor="accent6" w:themeShade="BF"/>
        </w:rPr>
        <w:t>from the Clark County apportionment</w:t>
      </w:r>
      <w:r w:rsidRPr="006B406C">
        <w:rPr>
          <w:color w:val="E36C0A" w:themeColor="accent6" w:themeShade="BF"/>
        </w:rPr>
        <w:t xml:space="preserve"> to fund a veterans</w:t>
      </w:r>
      <w:ins w:id="155" w:author="Mike Dang x2033" w:date="2014-11-26T10:58:00Z">
        <w:r w:rsidR="006C0831">
          <w:rPr>
            <w:color w:val="E36C0A" w:themeColor="accent6" w:themeShade="BF"/>
          </w:rPr>
          <w:t>’</w:t>
        </w:r>
      </w:ins>
      <w:r w:rsidRPr="006B406C">
        <w:rPr>
          <w:color w:val="E36C0A" w:themeColor="accent6" w:themeShade="BF"/>
        </w:rPr>
        <w:t xml:space="preserve"> housing project located in Clark County.  The highest scoring project in the veterans housing category in Clark County will be funded from this set-aside.  If the total amount of credits set aside ($1,000,000.00) is not utilized, the remaining credits will be dispersed into the balance of the Clark County apportionment.  </w:t>
      </w:r>
    </w:p>
    <w:p w14:paraId="1467A15A" w14:textId="6B85B09E" w:rsidR="00115EEC" w:rsidRPr="006B406C" w:rsidDel="009A06FD" w:rsidRDefault="00115EEC" w:rsidP="00115EEC">
      <w:pPr>
        <w:pStyle w:val="ListParagraph"/>
        <w:ind w:left="0"/>
        <w:rPr>
          <w:del w:id="156" w:author="Mike Dang x2033" w:date="2014-11-26T10:58:00Z"/>
          <w:color w:val="E36C0A" w:themeColor="accent6" w:themeShade="BF"/>
        </w:rPr>
      </w:pPr>
    </w:p>
    <w:p w14:paraId="66A5AAD9" w14:textId="3494A476" w:rsidR="00115EEC" w:rsidRPr="006B406C" w:rsidRDefault="00115EEC" w:rsidP="00115EEC">
      <w:pPr>
        <w:pStyle w:val="ListParagraph"/>
        <w:ind w:left="0"/>
        <w:rPr>
          <w:color w:val="E36C0A" w:themeColor="accent6" w:themeShade="BF"/>
        </w:rPr>
      </w:pPr>
      <w:del w:id="157" w:author="Mike Dang x2033" w:date="2014-11-24T13:56:00Z">
        <w:r w:rsidRPr="006B406C" w:rsidDel="002045DD">
          <w:rPr>
            <w:color w:val="E36C0A" w:themeColor="accent6" w:themeShade="BF"/>
          </w:rPr>
          <w:delText>-</w:delText>
        </w:r>
      </w:del>
      <w:del w:id="158" w:author="Mike Dang x2033" w:date="2014-12-02T08:44:00Z">
        <w:r w:rsidRPr="006B406C" w:rsidDel="00160236">
          <w:rPr>
            <w:color w:val="E36C0A" w:themeColor="accent6" w:themeShade="BF"/>
          </w:rPr>
          <w:delText xml:space="preserve">If the sponsor/co-sponsor of the highest scoring veterans application in Clark Co. is also </w:delText>
        </w:r>
      </w:del>
      <w:del w:id="159" w:author="Mike Dang x2033" w:date="2014-11-24T13:56:00Z">
        <w:r w:rsidRPr="006B406C" w:rsidDel="002045DD">
          <w:rPr>
            <w:color w:val="E36C0A" w:themeColor="accent6" w:themeShade="BF"/>
          </w:rPr>
          <w:delText xml:space="preserve">a </w:delText>
        </w:r>
      </w:del>
      <w:del w:id="160" w:author="Mike Dang x2033" w:date="2014-12-02T08:44:00Z">
        <w:r w:rsidRPr="006B406C" w:rsidDel="00160236">
          <w:rPr>
            <w:color w:val="E36C0A" w:themeColor="accent6" w:themeShade="BF"/>
          </w:rPr>
          <w:delText xml:space="preserve">qualified non-profit organization and is eligible for funding through the non-profit set-aside, the project will be funded </w:delText>
        </w:r>
        <w:r w:rsidRPr="006B406C" w:rsidDel="00160236">
          <w:rPr>
            <w:b/>
            <w:color w:val="E36C0A" w:themeColor="accent6" w:themeShade="BF"/>
          </w:rPr>
          <w:delText xml:space="preserve">with the </w:delText>
        </w:r>
      </w:del>
      <w:del w:id="161" w:author="Mike Dang x2033" w:date="2014-12-02T08:42:00Z">
        <w:r w:rsidRPr="006B406C" w:rsidDel="00160236">
          <w:rPr>
            <w:b/>
            <w:color w:val="E36C0A" w:themeColor="accent6" w:themeShade="BF"/>
          </w:rPr>
          <w:delText xml:space="preserve">full amount of the </w:delText>
        </w:r>
      </w:del>
      <w:del w:id="162" w:author="Mike Dang x2033" w:date="2014-11-26T16:23:00Z">
        <w:r w:rsidRPr="006B406C" w:rsidDel="00DC7B57">
          <w:rPr>
            <w:b/>
            <w:color w:val="E36C0A" w:themeColor="accent6" w:themeShade="BF"/>
          </w:rPr>
          <w:delText xml:space="preserve">non-profit </w:delText>
        </w:r>
      </w:del>
      <w:del w:id="163" w:author="Mike Dang x2033" w:date="2014-12-02T08:44:00Z">
        <w:r w:rsidRPr="006B406C" w:rsidDel="00160236">
          <w:rPr>
            <w:b/>
            <w:color w:val="E36C0A" w:themeColor="accent6" w:themeShade="BF"/>
          </w:rPr>
          <w:delText>set-aside</w:delText>
        </w:r>
      </w:del>
      <w:del w:id="164" w:author="Mike Dang x2033" w:date="2014-11-26T16:24:00Z">
        <w:r w:rsidRPr="006B406C" w:rsidDel="00DC7B57">
          <w:rPr>
            <w:b/>
            <w:color w:val="E36C0A" w:themeColor="accent6" w:themeShade="BF"/>
          </w:rPr>
          <w:delText>, with the balance of the funds coming from the Veterans set-aside</w:delText>
        </w:r>
      </w:del>
      <w:del w:id="165" w:author="Mike Dang x2033" w:date="2014-11-26T16:25:00Z">
        <w:r w:rsidRPr="006B406C" w:rsidDel="00DC7B57">
          <w:rPr>
            <w:color w:val="E36C0A" w:themeColor="accent6" w:themeShade="BF"/>
          </w:rPr>
          <w:delText xml:space="preserve">.  The remaining balance in the Clark County Veterans set-aside will be dispersed into the balance of the Clark County apportionment. </w:delText>
        </w:r>
      </w:del>
      <w:ins w:id="166" w:author="Mike Dang x2033" w:date="2014-12-02T08:42:00Z">
        <w:r w:rsidR="00160236">
          <w:rPr>
            <w:color w:val="E36C0A" w:themeColor="accent6" w:themeShade="BF"/>
          </w:rPr>
          <w:t xml:space="preserve"> </w:t>
        </w:r>
      </w:ins>
      <w:del w:id="167" w:author="Mike Dang x2033" w:date="2014-12-02T08:42:00Z">
        <w:r w:rsidRPr="006B406C" w:rsidDel="00160236">
          <w:rPr>
            <w:color w:val="E36C0A" w:themeColor="accent6" w:themeShade="BF"/>
          </w:rPr>
          <w:delText xml:space="preserve"> </w:delText>
        </w:r>
      </w:del>
      <w:ins w:id="168" w:author="Mike Dang x2033" w:date="2014-12-02T08:44:00Z">
        <w:r w:rsidR="00160236">
          <w:rPr>
            <w:color w:val="E36C0A" w:themeColor="accent6" w:themeShade="BF"/>
          </w:rPr>
          <w:t>T</w:t>
        </w:r>
      </w:ins>
      <w:ins w:id="169" w:author="Mike Dang x2033" w:date="2014-12-02T08:43:00Z">
        <w:r w:rsidR="00160236">
          <w:rPr>
            <w:color w:val="E36C0A" w:themeColor="accent6" w:themeShade="BF"/>
          </w:rPr>
          <w:t xml:space="preserve">he the highest scoring veterans project </w:t>
        </w:r>
      </w:ins>
      <w:ins w:id="170" w:author="Mike Dang x2033" w:date="2014-12-02T15:27:00Z">
        <w:r w:rsidR="00A92ED5">
          <w:rPr>
            <w:color w:val="E36C0A" w:themeColor="accent6" w:themeShade="BF"/>
          </w:rPr>
          <w:t xml:space="preserve">application </w:t>
        </w:r>
      </w:ins>
      <w:ins w:id="171" w:author="Mike Dang x2033" w:date="2014-12-02T08:43:00Z">
        <w:r w:rsidR="00160236">
          <w:rPr>
            <w:color w:val="E36C0A" w:themeColor="accent6" w:themeShade="BF"/>
          </w:rPr>
          <w:t>will not be eligible for the non-profit set-aside.</w:t>
        </w:r>
      </w:ins>
    </w:p>
    <w:p w14:paraId="7C9826A9" w14:textId="77777777" w:rsidR="00712817" w:rsidRPr="006B406C" w:rsidRDefault="00712817" w:rsidP="00115EEC">
      <w:pPr>
        <w:rPr>
          <w:color w:val="E36C0A" w:themeColor="accent6" w:themeShade="BF"/>
        </w:rPr>
      </w:pPr>
    </w:p>
    <w:p w14:paraId="74102DCF" w14:textId="77777777" w:rsidR="00115EEC" w:rsidRPr="006B406C" w:rsidRDefault="00712817" w:rsidP="00115EEC">
      <w:pPr>
        <w:rPr>
          <w:color w:val="E36C0A" w:themeColor="accent6" w:themeShade="BF"/>
        </w:rPr>
      </w:pPr>
      <w:r w:rsidRPr="006B406C">
        <w:rPr>
          <w:color w:val="E36C0A" w:themeColor="accent6" w:themeShade="BF"/>
        </w:rPr>
        <w:t>-</w:t>
      </w:r>
      <w:r w:rsidR="00115EEC" w:rsidRPr="006B406C">
        <w:rPr>
          <w:color w:val="E36C0A" w:themeColor="accent6" w:themeShade="BF"/>
        </w:rPr>
        <w:t xml:space="preserve">Housing for Veterans in all other jurisdictions/set-asides, will be funded from their corresponding apportionment per the following table.  </w:t>
      </w:r>
    </w:p>
    <w:p w14:paraId="2BBA4753" w14:textId="77777777" w:rsidR="00115EEC" w:rsidRPr="00AA1DA1" w:rsidRDefault="00115EEC" w:rsidP="00956D5A">
      <w:pPr>
        <w:jc w:val="both"/>
        <w:rPr>
          <w:rFonts w:ascii="Calibri" w:hAnsi="Calibri"/>
          <w:color w:val="000000" w:themeColor="text1"/>
        </w:rPr>
      </w:pPr>
    </w:p>
    <w:p w14:paraId="244F0F00" w14:textId="77777777" w:rsidR="00547D76" w:rsidRPr="003B2A76" w:rsidRDefault="00547D76" w:rsidP="006018F1">
      <w:pPr>
        <w:rPr>
          <w:rFonts w:ascii="Calibri" w:hAnsi="Calibri"/>
        </w:rPr>
      </w:pPr>
      <w:r w:rsidRPr="003B2A76">
        <w:rPr>
          <w:rFonts w:ascii="Calibri" w:hAnsi="Calibri"/>
        </w:rPr>
        <w:br w:type="page"/>
      </w:r>
    </w:p>
    <w:tbl>
      <w:tblPr>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4765"/>
        <w:gridCol w:w="2520"/>
        <w:gridCol w:w="2340"/>
      </w:tblGrid>
      <w:tr w:rsidR="001054E0" w:rsidRPr="003B2A76" w14:paraId="451F2B81" w14:textId="77777777" w:rsidTr="001054E0">
        <w:tc>
          <w:tcPr>
            <w:tcW w:w="4765" w:type="dxa"/>
            <w:vAlign w:val="center"/>
          </w:tcPr>
          <w:p w14:paraId="07FF304C" w14:textId="77777777" w:rsidR="001054E0" w:rsidRPr="003B2A76" w:rsidRDefault="001054E0" w:rsidP="00181E96">
            <w:pPr>
              <w:jc w:val="center"/>
              <w:rPr>
                <w:rFonts w:ascii="Calibri" w:hAnsi="Calibri"/>
                <w:b/>
                <w:sz w:val="22"/>
                <w:highlight w:val="yellow"/>
              </w:rPr>
            </w:pPr>
          </w:p>
          <w:p w14:paraId="63EC770C" w14:textId="77777777" w:rsidR="001054E0" w:rsidRPr="003B2A76" w:rsidRDefault="001054E0" w:rsidP="00181E96">
            <w:pPr>
              <w:jc w:val="center"/>
              <w:rPr>
                <w:rFonts w:ascii="Calibri" w:hAnsi="Calibri"/>
                <w:b/>
                <w:sz w:val="22"/>
                <w:highlight w:val="yellow"/>
              </w:rPr>
            </w:pPr>
          </w:p>
          <w:p w14:paraId="01A00458" w14:textId="7C449851" w:rsidR="001054E0" w:rsidRPr="003B2A76" w:rsidRDefault="001054E0" w:rsidP="00B21A9F">
            <w:pPr>
              <w:jc w:val="center"/>
              <w:rPr>
                <w:rFonts w:ascii="Calibri" w:hAnsi="Calibri"/>
                <w:sz w:val="20"/>
              </w:rPr>
            </w:pPr>
            <w:bookmarkStart w:id="172" w:name="Table_Allocation"/>
            <w:bookmarkEnd w:id="172"/>
            <w:r w:rsidRPr="003B2A76">
              <w:rPr>
                <w:rFonts w:ascii="Calibri" w:hAnsi="Calibri"/>
                <w:b/>
                <w:sz w:val="22"/>
              </w:rPr>
              <w:t xml:space="preserve">ESTIMATE BASED ON </w:t>
            </w:r>
            <w:r w:rsidRPr="00F7689B">
              <w:rPr>
                <w:rFonts w:ascii="Calibri" w:hAnsi="Calibri"/>
                <w:sz w:val="22"/>
              </w:rPr>
              <w:t>$2.30</w:t>
            </w:r>
            <w:r w:rsidRPr="003B2A76">
              <w:rPr>
                <w:rFonts w:ascii="Calibri" w:hAnsi="Calibri"/>
                <w:b/>
                <w:sz w:val="22"/>
              </w:rPr>
              <w:t xml:space="preserve"> </w:t>
            </w:r>
            <w:r>
              <w:rPr>
                <w:rFonts w:ascii="Calibri" w:hAnsi="Calibri"/>
                <w:b/>
                <w:sz w:val="22"/>
              </w:rPr>
              <w:t xml:space="preserve">PER CAPITA </w:t>
            </w:r>
            <w:r w:rsidRPr="003B2A76">
              <w:rPr>
                <w:rFonts w:ascii="Calibri" w:hAnsi="Calibri"/>
                <w:b/>
                <w:sz w:val="22"/>
              </w:rPr>
              <w:t xml:space="preserve">MULTIPLIER </w:t>
            </w:r>
          </w:p>
          <w:p w14:paraId="72D3568B" w14:textId="77777777" w:rsidR="001054E0" w:rsidRPr="003B2A76" w:rsidRDefault="001054E0" w:rsidP="00181E96">
            <w:pPr>
              <w:jc w:val="center"/>
              <w:rPr>
                <w:rFonts w:ascii="Calibri" w:hAnsi="Calibri"/>
                <w:sz w:val="20"/>
              </w:rPr>
            </w:pPr>
          </w:p>
        </w:tc>
        <w:tc>
          <w:tcPr>
            <w:tcW w:w="2520" w:type="dxa"/>
            <w:vAlign w:val="center"/>
          </w:tcPr>
          <w:p w14:paraId="4E45799D" w14:textId="77777777" w:rsidR="001054E0" w:rsidRDefault="001054E0" w:rsidP="00181E96">
            <w:pPr>
              <w:jc w:val="center"/>
              <w:rPr>
                <w:rFonts w:ascii="Calibri" w:hAnsi="Calibri"/>
                <w:b/>
                <w:sz w:val="22"/>
              </w:rPr>
            </w:pPr>
            <w:r w:rsidRPr="003B2A76">
              <w:rPr>
                <w:rFonts w:ascii="Calibri" w:hAnsi="Calibri"/>
                <w:b/>
                <w:sz w:val="22"/>
              </w:rPr>
              <w:t>STATE POPULATION ESTIMATE</w:t>
            </w:r>
            <w:r w:rsidRPr="003B2A76">
              <w:rPr>
                <w:rStyle w:val="FootnoteReference"/>
                <w:rFonts w:ascii="Calibri" w:hAnsi="Calibri"/>
                <w:b/>
                <w:sz w:val="22"/>
              </w:rPr>
              <w:footnoteReference w:id="3"/>
            </w:r>
          </w:p>
          <w:p w14:paraId="30AC03A4" w14:textId="3D64F088" w:rsidR="001054E0" w:rsidRPr="003B2A76" w:rsidRDefault="001054E0" w:rsidP="00181E96">
            <w:pPr>
              <w:jc w:val="center"/>
              <w:rPr>
                <w:rFonts w:ascii="Calibri" w:hAnsi="Calibri"/>
                <w:b/>
                <w:sz w:val="22"/>
              </w:rPr>
            </w:pPr>
            <w:r>
              <w:rPr>
                <w:rFonts w:ascii="Calibri" w:hAnsi="Calibri"/>
                <w:b/>
                <w:sz w:val="22"/>
              </w:rPr>
              <w:t>ALLOCA</w:t>
            </w:r>
            <w:r w:rsidRPr="003B2A76">
              <w:rPr>
                <w:rFonts w:ascii="Calibri" w:hAnsi="Calibri"/>
                <w:b/>
                <w:sz w:val="22"/>
              </w:rPr>
              <w:t>TION</w:t>
            </w:r>
            <w:r>
              <w:rPr>
                <w:rFonts w:ascii="Calibri" w:hAnsi="Calibri"/>
                <w:b/>
                <w:sz w:val="22"/>
              </w:rPr>
              <w:t>S (%)</w:t>
            </w:r>
          </w:p>
        </w:tc>
        <w:tc>
          <w:tcPr>
            <w:tcW w:w="2340" w:type="dxa"/>
            <w:vAlign w:val="center"/>
          </w:tcPr>
          <w:p w14:paraId="75BBEA79" w14:textId="77777777" w:rsidR="001054E0" w:rsidRPr="003B2A76" w:rsidRDefault="001054E0" w:rsidP="00181E96">
            <w:pPr>
              <w:jc w:val="center"/>
              <w:rPr>
                <w:rFonts w:ascii="Calibri" w:hAnsi="Calibri"/>
                <w:b/>
                <w:sz w:val="22"/>
              </w:rPr>
            </w:pPr>
            <w:r w:rsidRPr="003B2A76">
              <w:rPr>
                <w:rFonts w:ascii="Calibri" w:hAnsi="Calibri"/>
                <w:b/>
                <w:sz w:val="22"/>
              </w:rPr>
              <w:t>ESTIMATED TAX CREDIT LEVELS</w:t>
            </w:r>
          </w:p>
        </w:tc>
      </w:tr>
      <w:tr w:rsidR="001054E0" w:rsidRPr="003B2A76" w14:paraId="5AC89251" w14:textId="77777777" w:rsidTr="001054E0">
        <w:tc>
          <w:tcPr>
            <w:tcW w:w="4765" w:type="dxa"/>
            <w:vAlign w:val="center"/>
          </w:tcPr>
          <w:p w14:paraId="57D4BDF7" w14:textId="1EC29472" w:rsidR="001054E0" w:rsidRPr="003B2A76" w:rsidRDefault="001054E0" w:rsidP="00906B5E">
            <w:pPr>
              <w:rPr>
                <w:rFonts w:ascii="Calibri" w:hAnsi="Calibri"/>
                <w:b/>
                <w:sz w:val="20"/>
              </w:rPr>
            </w:pPr>
            <w:r w:rsidRPr="00C96F14">
              <w:rPr>
                <w:rFonts w:ascii="Calibri" w:hAnsi="Calibri"/>
                <w:b/>
                <w:sz w:val="22"/>
              </w:rPr>
              <w:t>TAX CREDIT STATE CEILING</w:t>
            </w:r>
          </w:p>
        </w:tc>
        <w:tc>
          <w:tcPr>
            <w:tcW w:w="2520" w:type="dxa"/>
          </w:tcPr>
          <w:p w14:paraId="6F511629" w14:textId="76876A6D" w:rsidR="001054E0" w:rsidRPr="00C96F14" w:rsidRDefault="001054E0" w:rsidP="00D75D1E">
            <w:pPr>
              <w:jc w:val="center"/>
              <w:rPr>
                <w:rFonts w:ascii="Calibri" w:hAnsi="Calibri"/>
                <w:b/>
                <w:sz w:val="22"/>
              </w:rPr>
            </w:pPr>
            <w:r w:rsidRPr="00C96F14">
              <w:rPr>
                <w:rFonts w:ascii="Calibri" w:hAnsi="Calibri"/>
                <w:b/>
                <w:sz w:val="22"/>
                <w:szCs w:val="22"/>
              </w:rPr>
              <w:t>2,790,136</w:t>
            </w:r>
          </w:p>
        </w:tc>
        <w:tc>
          <w:tcPr>
            <w:tcW w:w="2340" w:type="dxa"/>
          </w:tcPr>
          <w:p w14:paraId="7462FF4F" w14:textId="77777777" w:rsidR="001054E0" w:rsidRPr="00C96F14" w:rsidRDefault="001054E0" w:rsidP="00056116">
            <w:pPr>
              <w:jc w:val="right"/>
              <w:rPr>
                <w:rFonts w:ascii="Calibri" w:hAnsi="Calibri"/>
                <w:b/>
                <w:sz w:val="22"/>
                <w:szCs w:val="22"/>
              </w:rPr>
            </w:pPr>
            <w:r w:rsidRPr="00C96F14">
              <w:rPr>
                <w:rFonts w:ascii="Calibri" w:hAnsi="Calibri"/>
                <w:b/>
                <w:sz w:val="22"/>
                <w:szCs w:val="22"/>
              </w:rPr>
              <w:t>$6,417,313</w:t>
            </w:r>
          </w:p>
          <w:p w14:paraId="14E97209" w14:textId="77777777" w:rsidR="001054E0" w:rsidRPr="00C96F14" w:rsidRDefault="001054E0" w:rsidP="00716393">
            <w:pPr>
              <w:jc w:val="right"/>
              <w:rPr>
                <w:rFonts w:ascii="Calibri" w:hAnsi="Calibri"/>
                <w:b/>
                <w:sz w:val="22"/>
              </w:rPr>
            </w:pPr>
          </w:p>
        </w:tc>
      </w:tr>
      <w:tr w:rsidR="001054E0" w:rsidRPr="003B2A76" w14:paraId="3CF109BD" w14:textId="77777777" w:rsidTr="001054E0">
        <w:tc>
          <w:tcPr>
            <w:tcW w:w="4765" w:type="dxa"/>
          </w:tcPr>
          <w:p w14:paraId="5BA21F77" w14:textId="77777777" w:rsidR="001054E0" w:rsidRPr="003B2A76" w:rsidRDefault="001054E0" w:rsidP="0017014C">
            <w:pPr>
              <w:rPr>
                <w:rFonts w:ascii="Calibri" w:hAnsi="Calibri"/>
                <w:b/>
                <w:sz w:val="20"/>
              </w:rPr>
            </w:pPr>
            <w:r w:rsidRPr="003B2A76">
              <w:rPr>
                <w:rFonts w:ascii="Calibri" w:hAnsi="Calibri"/>
                <w:b/>
                <w:sz w:val="20"/>
              </w:rPr>
              <w:t>TOTAL PROP</w:t>
            </w:r>
            <w:r>
              <w:rPr>
                <w:rFonts w:ascii="Calibri" w:hAnsi="Calibri"/>
                <w:b/>
                <w:sz w:val="20"/>
              </w:rPr>
              <w:t>0</w:t>
            </w:r>
            <w:r w:rsidRPr="003B2A76">
              <w:rPr>
                <w:rFonts w:ascii="Calibri" w:hAnsi="Calibri"/>
                <w:b/>
                <w:sz w:val="20"/>
              </w:rPr>
              <w:t xml:space="preserve">SED </w:t>
            </w:r>
            <w:r>
              <w:rPr>
                <w:rFonts w:ascii="Calibri" w:hAnsi="Calibri"/>
                <w:b/>
                <w:sz w:val="20"/>
              </w:rPr>
              <w:t>2015</w:t>
            </w:r>
            <w:r w:rsidRPr="003B2A76">
              <w:rPr>
                <w:rFonts w:ascii="Calibri" w:hAnsi="Calibri"/>
                <w:b/>
                <w:sz w:val="20"/>
              </w:rPr>
              <w:t xml:space="preserve"> AUTHORITY</w:t>
            </w:r>
          </w:p>
        </w:tc>
        <w:tc>
          <w:tcPr>
            <w:tcW w:w="2520" w:type="dxa"/>
          </w:tcPr>
          <w:p w14:paraId="759E039A" w14:textId="77777777" w:rsidR="001054E0" w:rsidRPr="003B2A76" w:rsidRDefault="001054E0" w:rsidP="00ED4438">
            <w:pPr>
              <w:rPr>
                <w:rFonts w:ascii="Calibri" w:hAnsi="Calibri"/>
                <w:sz w:val="22"/>
              </w:rPr>
            </w:pPr>
          </w:p>
        </w:tc>
        <w:tc>
          <w:tcPr>
            <w:tcW w:w="2340" w:type="dxa"/>
          </w:tcPr>
          <w:p w14:paraId="0C59B16D" w14:textId="77777777" w:rsidR="001054E0" w:rsidRPr="00F7689B" w:rsidRDefault="001054E0" w:rsidP="001077A9">
            <w:pPr>
              <w:jc w:val="right"/>
              <w:rPr>
                <w:rFonts w:ascii="Calibri" w:hAnsi="Calibri"/>
                <w:sz w:val="22"/>
                <w:szCs w:val="22"/>
              </w:rPr>
            </w:pPr>
            <w:r w:rsidRPr="00F7689B">
              <w:rPr>
                <w:rFonts w:ascii="Calibri" w:hAnsi="Calibri"/>
                <w:sz w:val="22"/>
                <w:szCs w:val="22"/>
              </w:rPr>
              <w:t>$6</w:t>
            </w:r>
            <w:r>
              <w:rPr>
                <w:rFonts w:ascii="Calibri" w:hAnsi="Calibri"/>
                <w:sz w:val="22"/>
                <w:szCs w:val="22"/>
              </w:rPr>
              <w:t>,417,313</w:t>
            </w:r>
          </w:p>
          <w:p w14:paraId="67F85566" w14:textId="77777777" w:rsidR="001054E0" w:rsidRPr="003B2A76" w:rsidRDefault="001054E0" w:rsidP="00181E96">
            <w:pPr>
              <w:jc w:val="right"/>
              <w:rPr>
                <w:rFonts w:ascii="Calibri" w:hAnsi="Calibri"/>
                <w:color w:val="C00000"/>
                <w:sz w:val="22"/>
              </w:rPr>
            </w:pPr>
          </w:p>
        </w:tc>
      </w:tr>
      <w:tr w:rsidR="001054E0" w:rsidRPr="00F7689B" w14:paraId="74D205A7" w14:textId="77777777" w:rsidTr="001054E0">
        <w:tc>
          <w:tcPr>
            <w:tcW w:w="4765" w:type="dxa"/>
          </w:tcPr>
          <w:p w14:paraId="060F6FC8" w14:textId="23FE7C97" w:rsidR="001054E0" w:rsidRPr="003B2A76" w:rsidRDefault="001054E0" w:rsidP="001054E0">
            <w:pPr>
              <w:spacing w:before="40"/>
              <w:rPr>
                <w:rFonts w:ascii="Calibri" w:hAnsi="Calibri"/>
                <w:sz w:val="20"/>
              </w:rPr>
            </w:pPr>
            <w:r w:rsidRPr="003B2A76">
              <w:rPr>
                <w:rFonts w:ascii="Calibri" w:hAnsi="Calibri"/>
                <w:sz w:val="20"/>
              </w:rPr>
              <w:t xml:space="preserve">NON-PROFIT SET-ASIDE </w:t>
            </w:r>
            <w:r>
              <w:rPr>
                <w:rFonts w:ascii="Calibri" w:hAnsi="Calibri"/>
                <w:sz w:val="20"/>
              </w:rPr>
              <w:t>(IRC § 42)</w:t>
            </w:r>
          </w:p>
        </w:tc>
        <w:tc>
          <w:tcPr>
            <w:tcW w:w="2520" w:type="dxa"/>
          </w:tcPr>
          <w:p w14:paraId="193FF026" w14:textId="77777777" w:rsidR="001054E0" w:rsidRPr="003B2A76" w:rsidRDefault="001054E0" w:rsidP="00200D72">
            <w:pPr>
              <w:spacing w:before="40"/>
              <w:jc w:val="center"/>
              <w:rPr>
                <w:rFonts w:ascii="Calibri" w:hAnsi="Calibri"/>
                <w:sz w:val="22"/>
              </w:rPr>
            </w:pPr>
            <w:r w:rsidRPr="003B2A76">
              <w:rPr>
                <w:rFonts w:ascii="Calibri" w:hAnsi="Calibri"/>
                <w:sz w:val="22"/>
              </w:rPr>
              <w:t>10%</w:t>
            </w:r>
          </w:p>
        </w:tc>
        <w:tc>
          <w:tcPr>
            <w:tcW w:w="2340" w:type="dxa"/>
          </w:tcPr>
          <w:p w14:paraId="45CB3E70" w14:textId="77777777" w:rsidR="001054E0" w:rsidRPr="00F7689B" w:rsidRDefault="001054E0" w:rsidP="00200D72">
            <w:pPr>
              <w:jc w:val="right"/>
              <w:rPr>
                <w:rFonts w:ascii="Calibri" w:hAnsi="Calibri"/>
                <w:sz w:val="22"/>
                <w:szCs w:val="22"/>
              </w:rPr>
            </w:pPr>
            <w:r w:rsidRPr="00F7689B">
              <w:rPr>
                <w:rFonts w:ascii="Calibri" w:hAnsi="Calibri"/>
                <w:sz w:val="22"/>
                <w:szCs w:val="22"/>
              </w:rPr>
              <w:t>$</w:t>
            </w:r>
            <w:r>
              <w:rPr>
                <w:rFonts w:ascii="Calibri" w:hAnsi="Calibri"/>
                <w:sz w:val="22"/>
                <w:szCs w:val="22"/>
              </w:rPr>
              <w:t>641,731</w:t>
            </w:r>
          </w:p>
          <w:p w14:paraId="21271EB7" w14:textId="77777777" w:rsidR="001054E0" w:rsidRPr="00F7689B" w:rsidRDefault="001054E0" w:rsidP="00200D72">
            <w:pPr>
              <w:spacing w:before="40"/>
              <w:jc w:val="right"/>
              <w:rPr>
                <w:rFonts w:ascii="Calibri" w:hAnsi="Calibri"/>
                <w:sz w:val="22"/>
              </w:rPr>
            </w:pPr>
          </w:p>
        </w:tc>
      </w:tr>
      <w:tr w:rsidR="001054E0" w:rsidRPr="003B2A76" w14:paraId="516ECFD3" w14:textId="77777777" w:rsidTr="001054E0">
        <w:tc>
          <w:tcPr>
            <w:tcW w:w="4765" w:type="dxa"/>
          </w:tcPr>
          <w:p w14:paraId="1F86B482" w14:textId="0E674F96" w:rsidR="001054E0" w:rsidRPr="003B2A76" w:rsidRDefault="001054E0" w:rsidP="001054E0">
            <w:pPr>
              <w:rPr>
                <w:rFonts w:ascii="Calibri" w:hAnsi="Calibri"/>
                <w:b/>
                <w:sz w:val="20"/>
              </w:rPr>
            </w:pPr>
            <w:r w:rsidRPr="003B2A76">
              <w:rPr>
                <w:rFonts w:ascii="Calibri" w:hAnsi="Calibri"/>
                <w:sz w:val="20"/>
              </w:rPr>
              <w:t>USDA-RD SET-ASIDE</w:t>
            </w:r>
            <w:r>
              <w:rPr>
                <w:rFonts w:ascii="Calibri" w:hAnsi="Calibri"/>
                <w:sz w:val="20"/>
              </w:rPr>
              <w:t xml:space="preserve"> (NHD)</w:t>
            </w:r>
          </w:p>
        </w:tc>
        <w:tc>
          <w:tcPr>
            <w:tcW w:w="2520" w:type="dxa"/>
          </w:tcPr>
          <w:p w14:paraId="0DC79B19" w14:textId="0AF5D17D" w:rsidR="001054E0" w:rsidRPr="003B2A76" w:rsidRDefault="001054E0" w:rsidP="00D75D1E">
            <w:pPr>
              <w:jc w:val="center"/>
              <w:rPr>
                <w:rFonts w:ascii="Calibri" w:hAnsi="Calibri"/>
                <w:sz w:val="22"/>
              </w:rPr>
            </w:pPr>
            <w:r w:rsidRPr="003B2A76">
              <w:rPr>
                <w:rFonts w:ascii="Calibri" w:hAnsi="Calibri"/>
                <w:sz w:val="22"/>
              </w:rPr>
              <w:t>10%</w:t>
            </w:r>
          </w:p>
        </w:tc>
        <w:tc>
          <w:tcPr>
            <w:tcW w:w="2340" w:type="dxa"/>
          </w:tcPr>
          <w:p w14:paraId="0872F0B3" w14:textId="7E41486B" w:rsidR="001054E0" w:rsidRPr="00F7689B" w:rsidRDefault="001054E0" w:rsidP="00906B5E">
            <w:pPr>
              <w:jc w:val="right"/>
              <w:rPr>
                <w:rFonts w:ascii="Calibri" w:hAnsi="Calibri"/>
                <w:sz w:val="22"/>
                <w:szCs w:val="22"/>
              </w:rPr>
            </w:pPr>
            <w:r w:rsidRPr="00F7689B">
              <w:rPr>
                <w:rFonts w:ascii="Calibri" w:hAnsi="Calibri"/>
                <w:sz w:val="22"/>
                <w:szCs w:val="22"/>
              </w:rPr>
              <w:t>$</w:t>
            </w:r>
            <w:r>
              <w:rPr>
                <w:rFonts w:ascii="Calibri" w:hAnsi="Calibri"/>
                <w:sz w:val="22"/>
                <w:szCs w:val="22"/>
              </w:rPr>
              <w:t>641,731</w:t>
            </w:r>
          </w:p>
          <w:p w14:paraId="35EFF3F5" w14:textId="77777777" w:rsidR="001054E0" w:rsidRPr="00F7689B" w:rsidRDefault="001054E0" w:rsidP="00906B5E">
            <w:pPr>
              <w:jc w:val="right"/>
              <w:rPr>
                <w:rFonts w:ascii="Calibri" w:hAnsi="Calibri"/>
                <w:sz w:val="22"/>
              </w:rPr>
            </w:pPr>
          </w:p>
        </w:tc>
      </w:tr>
      <w:tr w:rsidR="001054E0" w:rsidRPr="003B2A76" w14:paraId="66EA2007" w14:textId="77777777" w:rsidTr="001054E0">
        <w:tc>
          <w:tcPr>
            <w:tcW w:w="4765" w:type="dxa"/>
          </w:tcPr>
          <w:p w14:paraId="5F27A3A1" w14:textId="701FEE6A" w:rsidR="001054E0" w:rsidRPr="003B2A76" w:rsidRDefault="001054E0" w:rsidP="001054E0">
            <w:pPr>
              <w:rPr>
                <w:rFonts w:ascii="Calibri" w:hAnsi="Calibri"/>
                <w:b/>
                <w:sz w:val="20"/>
              </w:rPr>
            </w:pPr>
            <w:r w:rsidRPr="003B2A76">
              <w:rPr>
                <w:rFonts w:ascii="Calibri" w:hAnsi="Calibri"/>
                <w:sz w:val="20"/>
              </w:rPr>
              <w:t>ADDITIONAL</w:t>
            </w:r>
            <w:r>
              <w:rPr>
                <w:rFonts w:ascii="Calibri" w:hAnsi="Calibri"/>
                <w:sz w:val="20"/>
              </w:rPr>
              <w:t xml:space="preserve"> (NHD)</w:t>
            </w:r>
          </w:p>
        </w:tc>
        <w:tc>
          <w:tcPr>
            <w:tcW w:w="2520" w:type="dxa"/>
          </w:tcPr>
          <w:p w14:paraId="0EBD366D" w14:textId="64583E53" w:rsidR="001054E0" w:rsidRPr="003B2A76" w:rsidRDefault="001054E0" w:rsidP="00D75D1E">
            <w:pPr>
              <w:jc w:val="center"/>
              <w:rPr>
                <w:rFonts w:ascii="Calibri" w:hAnsi="Calibri"/>
                <w:sz w:val="22"/>
              </w:rPr>
            </w:pPr>
            <w:r w:rsidRPr="003B2A76">
              <w:rPr>
                <w:rFonts w:ascii="Calibri" w:hAnsi="Calibri"/>
                <w:sz w:val="22"/>
              </w:rPr>
              <w:t>5%</w:t>
            </w:r>
          </w:p>
        </w:tc>
        <w:tc>
          <w:tcPr>
            <w:tcW w:w="2340" w:type="dxa"/>
          </w:tcPr>
          <w:p w14:paraId="285BEFEA" w14:textId="630487BB" w:rsidR="001054E0" w:rsidRPr="00F7689B" w:rsidRDefault="001054E0" w:rsidP="00906B5E">
            <w:pPr>
              <w:jc w:val="right"/>
              <w:rPr>
                <w:rFonts w:ascii="Calibri" w:hAnsi="Calibri"/>
                <w:sz w:val="22"/>
                <w:szCs w:val="22"/>
              </w:rPr>
            </w:pPr>
            <w:r w:rsidRPr="00F7689B">
              <w:rPr>
                <w:rFonts w:ascii="Calibri" w:hAnsi="Calibri"/>
                <w:sz w:val="22"/>
                <w:szCs w:val="22"/>
              </w:rPr>
              <w:t>$</w:t>
            </w:r>
            <w:r>
              <w:rPr>
                <w:rFonts w:ascii="Calibri" w:hAnsi="Calibri"/>
                <w:sz w:val="22"/>
                <w:szCs w:val="22"/>
              </w:rPr>
              <w:t>320,866</w:t>
            </w:r>
          </w:p>
          <w:p w14:paraId="522B6C64" w14:textId="77777777" w:rsidR="001054E0" w:rsidRPr="00F7689B" w:rsidRDefault="001054E0" w:rsidP="00906B5E">
            <w:pPr>
              <w:jc w:val="right"/>
              <w:rPr>
                <w:rFonts w:ascii="Calibri" w:hAnsi="Calibri"/>
                <w:sz w:val="22"/>
              </w:rPr>
            </w:pPr>
          </w:p>
        </w:tc>
      </w:tr>
      <w:tr w:rsidR="001054E0" w:rsidRPr="003B2A76" w14:paraId="7520F324" w14:textId="77777777" w:rsidTr="001054E0">
        <w:tc>
          <w:tcPr>
            <w:tcW w:w="4765" w:type="dxa"/>
          </w:tcPr>
          <w:p w14:paraId="6894D3ED" w14:textId="6A0F9DDA" w:rsidR="001054E0" w:rsidRPr="00D75D1E" w:rsidRDefault="001054E0" w:rsidP="00906B5E">
            <w:pPr>
              <w:rPr>
                <w:rFonts w:ascii="Calibri" w:hAnsi="Calibri"/>
                <w:b/>
                <w:sz w:val="20"/>
              </w:rPr>
            </w:pPr>
            <w:r w:rsidRPr="00D75D1E">
              <w:rPr>
                <w:rFonts w:ascii="Calibri" w:hAnsi="Calibri"/>
                <w:b/>
                <w:sz w:val="20"/>
              </w:rPr>
              <w:t xml:space="preserve">Total of All Set Asides  </w:t>
            </w:r>
          </w:p>
        </w:tc>
        <w:tc>
          <w:tcPr>
            <w:tcW w:w="2520" w:type="dxa"/>
          </w:tcPr>
          <w:p w14:paraId="30931C2A" w14:textId="77777777" w:rsidR="001054E0" w:rsidRPr="003B2A76" w:rsidRDefault="001054E0" w:rsidP="00906B5E">
            <w:pPr>
              <w:rPr>
                <w:rFonts w:ascii="Calibri" w:hAnsi="Calibri"/>
                <w:sz w:val="22"/>
              </w:rPr>
            </w:pPr>
          </w:p>
        </w:tc>
        <w:tc>
          <w:tcPr>
            <w:tcW w:w="2340" w:type="dxa"/>
          </w:tcPr>
          <w:p w14:paraId="6C3CD76A" w14:textId="034BB393" w:rsidR="001054E0" w:rsidRPr="00D75D1E" w:rsidRDefault="001054E0" w:rsidP="00D75D1E">
            <w:pPr>
              <w:jc w:val="right"/>
              <w:rPr>
                <w:rFonts w:ascii="Calibri" w:hAnsi="Calibri"/>
                <w:b/>
                <w:sz w:val="22"/>
              </w:rPr>
            </w:pPr>
            <w:r w:rsidRPr="00D75D1E">
              <w:rPr>
                <w:rFonts w:ascii="Calibri" w:hAnsi="Calibri"/>
                <w:b/>
                <w:sz w:val="22"/>
                <w:szCs w:val="22"/>
              </w:rPr>
              <w:t>$1,604,328</w:t>
            </w:r>
          </w:p>
        </w:tc>
      </w:tr>
      <w:tr w:rsidR="001054E0" w:rsidRPr="003B2A76" w14:paraId="5B0F179F" w14:textId="77777777" w:rsidTr="001054E0">
        <w:tc>
          <w:tcPr>
            <w:tcW w:w="4765" w:type="dxa"/>
            <w:vAlign w:val="center"/>
          </w:tcPr>
          <w:p w14:paraId="382FDA32" w14:textId="77777777" w:rsidR="001054E0" w:rsidRPr="003B2A76" w:rsidRDefault="001054E0" w:rsidP="00906B5E">
            <w:pPr>
              <w:rPr>
                <w:rFonts w:ascii="Calibri" w:hAnsi="Calibri"/>
                <w:b/>
                <w:sz w:val="20"/>
              </w:rPr>
            </w:pPr>
            <w:r w:rsidRPr="003B2A76">
              <w:rPr>
                <w:rFonts w:ascii="Calibri" w:hAnsi="Calibri"/>
                <w:b/>
                <w:sz w:val="20"/>
              </w:rPr>
              <w:t xml:space="preserve">NET </w:t>
            </w:r>
            <w:r>
              <w:rPr>
                <w:rFonts w:ascii="Calibri" w:hAnsi="Calibri"/>
                <w:b/>
                <w:sz w:val="20"/>
              </w:rPr>
              <w:t>2015</w:t>
            </w:r>
            <w:r w:rsidRPr="003B2A76">
              <w:rPr>
                <w:rFonts w:ascii="Calibri" w:hAnsi="Calibri"/>
                <w:b/>
                <w:sz w:val="20"/>
              </w:rPr>
              <w:t xml:space="preserve"> </w:t>
            </w:r>
          </w:p>
        </w:tc>
        <w:tc>
          <w:tcPr>
            <w:tcW w:w="2520" w:type="dxa"/>
          </w:tcPr>
          <w:p w14:paraId="1ED273D4" w14:textId="77777777" w:rsidR="001054E0" w:rsidRPr="003B2A76" w:rsidRDefault="001054E0" w:rsidP="00906B5E">
            <w:pPr>
              <w:rPr>
                <w:rFonts w:ascii="Calibri" w:hAnsi="Calibri"/>
                <w:sz w:val="22"/>
              </w:rPr>
            </w:pPr>
          </w:p>
        </w:tc>
        <w:tc>
          <w:tcPr>
            <w:tcW w:w="2340" w:type="dxa"/>
            <w:vAlign w:val="center"/>
          </w:tcPr>
          <w:p w14:paraId="735A3505" w14:textId="77777777" w:rsidR="001054E0" w:rsidRPr="00F7689B" w:rsidRDefault="001054E0" w:rsidP="00906B5E">
            <w:pPr>
              <w:jc w:val="right"/>
              <w:rPr>
                <w:rFonts w:ascii="Calibri" w:hAnsi="Calibri"/>
                <w:sz w:val="22"/>
              </w:rPr>
            </w:pPr>
            <w:r w:rsidRPr="00F7689B">
              <w:rPr>
                <w:rFonts w:ascii="Calibri" w:hAnsi="Calibri"/>
                <w:sz w:val="22"/>
              </w:rPr>
              <w:t xml:space="preserve">   </w:t>
            </w:r>
          </w:p>
          <w:p w14:paraId="66B0F999" w14:textId="30B89412" w:rsidR="001054E0" w:rsidRPr="00F7689B" w:rsidRDefault="001054E0" w:rsidP="00906B5E">
            <w:pPr>
              <w:jc w:val="right"/>
              <w:rPr>
                <w:rFonts w:ascii="Calibri" w:hAnsi="Calibri"/>
                <w:b/>
                <w:sz w:val="22"/>
              </w:rPr>
            </w:pPr>
            <w:r w:rsidRPr="00F7689B">
              <w:rPr>
                <w:rFonts w:ascii="Calibri" w:hAnsi="Calibri"/>
                <w:b/>
                <w:sz w:val="22"/>
                <w:szCs w:val="22"/>
              </w:rPr>
              <w:t>$</w:t>
            </w:r>
            <w:r>
              <w:rPr>
                <w:rFonts w:ascii="Calibri" w:hAnsi="Calibri"/>
                <w:b/>
                <w:sz w:val="22"/>
                <w:szCs w:val="22"/>
              </w:rPr>
              <w:t>4,812,985</w:t>
            </w:r>
          </w:p>
          <w:p w14:paraId="2E645B4B" w14:textId="77777777" w:rsidR="001054E0" w:rsidRPr="00F7689B" w:rsidRDefault="001054E0" w:rsidP="00906B5E">
            <w:pPr>
              <w:jc w:val="right"/>
              <w:rPr>
                <w:rFonts w:ascii="Calibri" w:hAnsi="Calibri"/>
                <w:sz w:val="22"/>
              </w:rPr>
            </w:pPr>
          </w:p>
        </w:tc>
      </w:tr>
      <w:tr w:rsidR="001054E0" w:rsidRPr="003B2A76" w14:paraId="2E35EE6E" w14:textId="77777777" w:rsidTr="001054E0">
        <w:tc>
          <w:tcPr>
            <w:tcW w:w="4765" w:type="dxa"/>
            <w:vAlign w:val="center"/>
          </w:tcPr>
          <w:p w14:paraId="6D0A249F" w14:textId="77777777" w:rsidR="001054E0" w:rsidRPr="003B2A76" w:rsidRDefault="001054E0" w:rsidP="00906B5E">
            <w:pPr>
              <w:rPr>
                <w:rFonts w:ascii="Calibri" w:hAnsi="Calibri"/>
                <w:b/>
                <w:sz w:val="20"/>
              </w:rPr>
            </w:pPr>
            <w:r w:rsidRPr="003B2A76">
              <w:rPr>
                <w:rFonts w:ascii="Calibri" w:hAnsi="Calibri"/>
                <w:b/>
                <w:sz w:val="20"/>
              </w:rPr>
              <w:t>TOTAL SET-ASIDES</w:t>
            </w:r>
          </w:p>
        </w:tc>
        <w:tc>
          <w:tcPr>
            <w:tcW w:w="2520" w:type="dxa"/>
            <w:vAlign w:val="center"/>
          </w:tcPr>
          <w:p w14:paraId="392BDD40" w14:textId="77777777" w:rsidR="001054E0" w:rsidRPr="003B2A76" w:rsidRDefault="001054E0" w:rsidP="00906B5E">
            <w:pPr>
              <w:jc w:val="center"/>
              <w:rPr>
                <w:rFonts w:ascii="Calibri" w:hAnsi="Calibri"/>
                <w:sz w:val="20"/>
                <w:szCs w:val="20"/>
              </w:rPr>
            </w:pPr>
            <w:r w:rsidRPr="003B2A76">
              <w:rPr>
                <w:rFonts w:ascii="Calibri" w:hAnsi="Calibri"/>
                <w:sz w:val="20"/>
                <w:szCs w:val="20"/>
              </w:rPr>
              <w:t>Set Aside Percentage</w:t>
            </w:r>
          </w:p>
        </w:tc>
        <w:tc>
          <w:tcPr>
            <w:tcW w:w="2340" w:type="dxa"/>
          </w:tcPr>
          <w:p w14:paraId="6E82E271" w14:textId="77777777" w:rsidR="001054E0" w:rsidRPr="00F7689B" w:rsidRDefault="001054E0" w:rsidP="00906B5E">
            <w:pPr>
              <w:jc w:val="right"/>
              <w:rPr>
                <w:rFonts w:ascii="Calibri" w:hAnsi="Calibri"/>
                <w:sz w:val="22"/>
              </w:rPr>
            </w:pPr>
          </w:p>
        </w:tc>
      </w:tr>
      <w:tr w:rsidR="001054E0" w:rsidRPr="003B2A76" w14:paraId="490E94F7" w14:textId="77777777" w:rsidTr="001054E0">
        <w:tc>
          <w:tcPr>
            <w:tcW w:w="4765" w:type="dxa"/>
          </w:tcPr>
          <w:p w14:paraId="6608C2A8" w14:textId="341541FE" w:rsidR="001054E0" w:rsidRPr="003B2A76" w:rsidRDefault="001054E0" w:rsidP="00906B5E">
            <w:pPr>
              <w:spacing w:before="40"/>
              <w:rPr>
                <w:rFonts w:ascii="Calibri" w:hAnsi="Calibri"/>
                <w:sz w:val="20"/>
              </w:rPr>
            </w:pPr>
          </w:p>
        </w:tc>
        <w:tc>
          <w:tcPr>
            <w:tcW w:w="2520" w:type="dxa"/>
          </w:tcPr>
          <w:p w14:paraId="792098EB" w14:textId="2E9183BE" w:rsidR="001054E0" w:rsidRPr="003B2A76" w:rsidRDefault="001054E0" w:rsidP="00906B5E">
            <w:pPr>
              <w:tabs>
                <w:tab w:val="left" w:pos="690"/>
                <w:tab w:val="center" w:pos="927"/>
              </w:tabs>
              <w:spacing w:before="40"/>
              <w:rPr>
                <w:rFonts w:ascii="Calibri" w:hAnsi="Calibri"/>
                <w:sz w:val="22"/>
              </w:rPr>
            </w:pPr>
          </w:p>
        </w:tc>
        <w:tc>
          <w:tcPr>
            <w:tcW w:w="2340" w:type="dxa"/>
          </w:tcPr>
          <w:p w14:paraId="66FE68FD" w14:textId="77777777" w:rsidR="001054E0" w:rsidRPr="00F7689B" w:rsidRDefault="001054E0" w:rsidP="00906B5E">
            <w:pPr>
              <w:spacing w:before="40"/>
              <w:jc w:val="right"/>
              <w:rPr>
                <w:rFonts w:ascii="Calibri" w:hAnsi="Calibri"/>
                <w:sz w:val="22"/>
              </w:rPr>
            </w:pPr>
          </w:p>
        </w:tc>
      </w:tr>
      <w:tr w:rsidR="001054E0" w:rsidRPr="003B2A76" w14:paraId="4BC96AE2" w14:textId="77777777" w:rsidTr="001054E0">
        <w:tc>
          <w:tcPr>
            <w:tcW w:w="4765" w:type="dxa"/>
          </w:tcPr>
          <w:p w14:paraId="4F75A684" w14:textId="15106E0C" w:rsidR="001054E0" w:rsidRPr="003B2A76" w:rsidRDefault="001054E0" w:rsidP="00906B5E">
            <w:pPr>
              <w:spacing w:before="40"/>
              <w:rPr>
                <w:rFonts w:ascii="Calibri" w:hAnsi="Calibri"/>
                <w:sz w:val="20"/>
              </w:rPr>
            </w:pPr>
          </w:p>
        </w:tc>
        <w:tc>
          <w:tcPr>
            <w:tcW w:w="2520" w:type="dxa"/>
          </w:tcPr>
          <w:p w14:paraId="6F81E72C" w14:textId="325A6CC5" w:rsidR="001054E0" w:rsidRPr="003B2A76" w:rsidRDefault="001054E0" w:rsidP="00906B5E">
            <w:pPr>
              <w:spacing w:before="40"/>
              <w:jc w:val="center"/>
              <w:rPr>
                <w:rFonts w:ascii="Calibri" w:hAnsi="Calibri"/>
                <w:sz w:val="22"/>
              </w:rPr>
            </w:pPr>
          </w:p>
        </w:tc>
        <w:tc>
          <w:tcPr>
            <w:tcW w:w="2340" w:type="dxa"/>
          </w:tcPr>
          <w:p w14:paraId="34195B1E" w14:textId="77777777" w:rsidR="001054E0" w:rsidRPr="00F7689B" w:rsidRDefault="001054E0" w:rsidP="00906B5E">
            <w:pPr>
              <w:spacing w:before="40"/>
              <w:jc w:val="right"/>
              <w:rPr>
                <w:rFonts w:ascii="Calibri" w:hAnsi="Calibri"/>
                <w:sz w:val="22"/>
              </w:rPr>
            </w:pPr>
          </w:p>
        </w:tc>
      </w:tr>
      <w:tr w:rsidR="001054E0" w:rsidRPr="003B2A76" w14:paraId="4F3CC50C" w14:textId="77777777" w:rsidTr="001054E0">
        <w:tc>
          <w:tcPr>
            <w:tcW w:w="4765" w:type="dxa"/>
          </w:tcPr>
          <w:p w14:paraId="091649E7" w14:textId="1650D03F" w:rsidR="001054E0" w:rsidRPr="003B2A76" w:rsidRDefault="001054E0" w:rsidP="00906B5E">
            <w:pPr>
              <w:spacing w:before="40"/>
              <w:rPr>
                <w:rFonts w:ascii="Calibri" w:hAnsi="Calibri"/>
                <w:sz w:val="20"/>
              </w:rPr>
            </w:pPr>
          </w:p>
        </w:tc>
        <w:tc>
          <w:tcPr>
            <w:tcW w:w="2520" w:type="dxa"/>
          </w:tcPr>
          <w:p w14:paraId="371DE8AD" w14:textId="77777777" w:rsidR="001054E0" w:rsidRPr="003B2A76" w:rsidRDefault="001054E0" w:rsidP="00906B5E">
            <w:pPr>
              <w:spacing w:before="40"/>
              <w:jc w:val="center"/>
              <w:rPr>
                <w:rFonts w:ascii="Calibri" w:hAnsi="Calibri"/>
                <w:sz w:val="22"/>
              </w:rPr>
            </w:pPr>
          </w:p>
        </w:tc>
        <w:tc>
          <w:tcPr>
            <w:tcW w:w="2340" w:type="dxa"/>
          </w:tcPr>
          <w:p w14:paraId="2D02607F" w14:textId="3551D0C3" w:rsidR="001054E0" w:rsidRPr="00F7689B" w:rsidRDefault="001054E0" w:rsidP="00906B5E">
            <w:pPr>
              <w:jc w:val="right"/>
              <w:rPr>
                <w:rFonts w:ascii="Calibri" w:hAnsi="Calibri"/>
                <w:sz w:val="22"/>
                <w:szCs w:val="22"/>
              </w:rPr>
            </w:pPr>
          </w:p>
        </w:tc>
      </w:tr>
      <w:tr w:rsidR="001054E0" w:rsidRPr="003B2A76" w14:paraId="7B91E010" w14:textId="77777777" w:rsidTr="001054E0">
        <w:tc>
          <w:tcPr>
            <w:tcW w:w="4765" w:type="dxa"/>
          </w:tcPr>
          <w:p w14:paraId="69604030" w14:textId="77777777" w:rsidR="001054E0" w:rsidRPr="003B2A76" w:rsidRDefault="001054E0" w:rsidP="00906B5E">
            <w:pPr>
              <w:spacing w:before="40"/>
              <w:rPr>
                <w:rFonts w:ascii="Calibri" w:hAnsi="Calibri"/>
                <w:sz w:val="20"/>
              </w:rPr>
            </w:pPr>
            <w:r>
              <w:rPr>
                <w:rFonts w:ascii="Calibri" w:hAnsi="Calibri"/>
                <w:sz w:val="20"/>
              </w:rPr>
              <w:t xml:space="preserve">To Allocate Geographically </w:t>
            </w:r>
          </w:p>
        </w:tc>
        <w:tc>
          <w:tcPr>
            <w:tcW w:w="2520" w:type="dxa"/>
          </w:tcPr>
          <w:p w14:paraId="2C8B61AE" w14:textId="77777777" w:rsidR="001054E0" w:rsidRPr="003B2A76" w:rsidRDefault="001054E0" w:rsidP="00906B5E">
            <w:pPr>
              <w:spacing w:before="40"/>
              <w:jc w:val="center"/>
              <w:rPr>
                <w:rFonts w:ascii="Calibri" w:hAnsi="Calibri"/>
                <w:sz w:val="22"/>
              </w:rPr>
            </w:pPr>
            <w:r>
              <w:rPr>
                <w:rFonts w:ascii="Calibri" w:hAnsi="Calibri"/>
                <w:sz w:val="22"/>
              </w:rPr>
              <w:t>100%</w:t>
            </w:r>
          </w:p>
        </w:tc>
        <w:tc>
          <w:tcPr>
            <w:tcW w:w="2340" w:type="dxa"/>
          </w:tcPr>
          <w:p w14:paraId="415BD89D" w14:textId="5DF8B281" w:rsidR="001054E0" w:rsidRPr="00F7689B" w:rsidRDefault="001054E0" w:rsidP="00906B5E">
            <w:pPr>
              <w:spacing w:before="40"/>
              <w:jc w:val="right"/>
              <w:rPr>
                <w:rFonts w:ascii="Calibri" w:hAnsi="Calibri"/>
                <w:sz w:val="22"/>
              </w:rPr>
            </w:pPr>
            <w:r w:rsidRPr="001054E0">
              <w:rPr>
                <w:rFonts w:ascii="Calibri" w:hAnsi="Calibri"/>
                <w:b/>
                <w:bCs/>
                <w:sz w:val="22"/>
                <w:szCs w:val="22"/>
              </w:rPr>
              <w:t>$4,812,985</w:t>
            </w:r>
          </w:p>
        </w:tc>
      </w:tr>
      <w:tr w:rsidR="001054E0" w:rsidRPr="003B2A76" w14:paraId="1EB0F3B0" w14:textId="77777777" w:rsidTr="001054E0">
        <w:tc>
          <w:tcPr>
            <w:tcW w:w="4765" w:type="dxa"/>
            <w:vAlign w:val="center"/>
          </w:tcPr>
          <w:p w14:paraId="264DCEA2" w14:textId="77777777" w:rsidR="001054E0" w:rsidRPr="003B2A76" w:rsidRDefault="001054E0" w:rsidP="00906B5E">
            <w:pPr>
              <w:rPr>
                <w:rFonts w:ascii="Calibri" w:hAnsi="Calibri"/>
                <w:b/>
                <w:sz w:val="20"/>
              </w:rPr>
            </w:pPr>
            <w:r w:rsidRPr="003B2A76">
              <w:rPr>
                <w:rFonts w:ascii="Calibri" w:hAnsi="Calibri"/>
                <w:b/>
                <w:sz w:val="20"/>
              </w:rPr>
              <w:t>TOTAL GEOGRAPHIC APPORTIONMENT</w:t>
            </w:r>
          </w:p>
        </w:tc>
        <w:tc>
          <w:tcPr>
            <w:tcW w:w="2520" w:type="dxa"/>
          </w:tcPr>
          <w:p w14:paraId="11FCEA68" w14:textId="77777777" w:rsidR="001054E0" w:rsidRPr="003B2A76" w:rsidRDefault="001054E0" w:rsidP="00906B5E">
            <w:pPr>
              <w:jc w:val="center"/>
              <w:rPr>
                <w:rFonts w:ascii="Calibri" w:hAnsi="Calibri"/>
                <w:sz w:val="22"/>
              </w:rPr>
            </w:pPr>
            <w:r w:rsidRPr="003B2A76">
              <w:rPr>
                <w:rFonts w:ascii="Calibri" w:hAnsi="Calibri"/>
                <w:sz w:val="22"/>
              </w:rPr>
              <w:t>Percent of</w:t>
            </w:r>
          </w:p>
          <w:p w14:paraId="2EB94B2F" w14:textId="77777777" w:rsidR="001054E0" w:rsidRPr="003B2A76" w:rsidRDefault="001054E0" w:rsidP="00906B5E">
            <w:pPr>
              <w:jc w:val="center"/>
              <w:rPr>
                <w:rFonts w:ascii="Calibri" w:hAnsi="Calibri"/>
                <w:sz w:val="22"/>
              </w:rPr>
            </w:pPr>
            <w:r w:rsidRPr="003B2A76">
              <w:rPr>
                <w:rFonts w:ascii="Calibri" w:hAnsi="Calibri"/>
                <w:sz w:val="22"/>
              </w:rPr>
              <w:t>State Population</w:t>
            </w:r>
          </w:p>
        </w:tc>
        <w:tc>
          <w:tcPr>
            <w:tcW w:w="2340" w:type="dxa"/>
          </w:tcPr>
          <w:p w14:paraId="53D7F3CD" w14:textId="77777777" w:rsidR="001054E0" w:rsidRPr="00F7689B" w:rsidRDefault="001054E0" w:rsidP="00906B5E">
            <w:pPr>
              <w:jc w:val="right"/>
              <w:rPr>
                <w:rFonts w:ascii="Calibri" w:hAnsi="Calibri"/>
                <w:sz w:val="22"/>
              </w:rPr>
            </w:pPr>
          </w:p>
        </w:tc>
      </w:tr>
      <w:tr w:rsidR="001054E0" w:rsidRPr="003B2A76" w14:paraId="37A7E336" w14:textId="77777777" w:rsidTr="001054E0">
        <w:tc>
          <w:tcPr>
            <w:tcW w:w="4765" w:type="dxa"/>
            <w:vAlign w:val="center"/>
          </w:tcPr>
          <w:p w14:paraId="05817637" w14:textId="77777777" w:rsidR="001054E0" w:rsidRPr="003B2A76" w:rsidRDefault="001054E0" w:rsidP="00906B5E">
            <w:pPr>
              <w:rPr>
                <w:rFonts w:ascii="Calibri" w:hAnsi="Calibri"/>
                <w:sz w:val="20"/>
              </w:rPr>
            </w:pPr>
          </w:p>
        </w:tc>
        <w:tc>
          <w:tcPr>
            <w:tcW w:w="2520" w:type="dxa"/>
          </w:tcPr>
          <w:p w14:paraId="52A0D633" w14:textId="77777777" w:rsidR="001054E0" w:rsidRPr="003B2A76" w:rsidRDefault="001054E0" w:rsidP="00906B5E">
            <w:pPr>
              <w:rPr>
                <w:rFonts w:ascii="Calibri" w:hAnsi="Calibri"/>
                <w:sz w:val="22"/>
              </w:rPr>
            </w:pPr>
          </w:p>
        </w:tc>
        <w:tc>
          <w:tcPr>
            <w:tcW w:w="2340" w:type="dxa"/>
          </w:tcPr>
          <w:p w14:paraId="454D0AE6" w14:textId="77777777" w:rsidR="001054E0" w:rsidRPr="00F7689B" w:rsidRDefault="001054E0" w:rsidP="00906B5E">
            <w:pPr>
              <w:jc w:val="right"/>
              <w:rPr>
                <w:rFonts w:ascii="Calibri" w:hAnsi="Calibri"/>
                <w:sz w:val="22"/>
              </w:rPr>
            </w:pPr>
          </w:p>
        </w:tc>
      </w:tr>
      <w:tr w:rsidR="001054E0" w:rsidRPr="003B2A76" w14:paraId="26F2BBBF" w14:textId="77777777" w:rsidTr="001054E0">
        <w:tc>
          <w:tcPr>
            <w:tcW w:w="4765" w:type="dxa"/>
          </w:tcPr>
          <w:p w14:paraId="3EC4574C" w14:textId="77777777" w:rsidR="001054E0" w:rsidRPr="003B2A76" w:rsidRDefault="001054E0" w:rsidP="00906B5E">
            <w:pPr>
              <w:spacing w:before="40"/>
              <w:rPr>
                <w:rFonts w:ascii="Calibri" w:hAnsi="Calibri"/>
                <w:sz w:val="20"/>
              </w:rPr>
            </w:pPr>
            <w:r w:rsidRPr="003B2A76">
              <w:rPr>
                <w:rFonts w:ascii="Calibri" w:hAnsi="Calibri"/>
                <w:sz w:val="20"/>
              </w:rPr>
              <w:t>CLARK COUNTY</w:t>
            </w:r>
          </w:p>
        </w:tc>
        <w:tc>
          <w:tcPr>
            <w:tcW w:w="2520" w:type="dxa"/>
          </w:tcPr>
          <w:p w14:paraId="0D55DFCB" w14:textId="77777777" w:rsidR="001054E0" w:rsidRPr="003B2A76" w:rsidRDefault="001054E0" w:rsidP="00906B5E">
            <w:pPr>
              <w:spacing w:before="40"/>
              <w:jc w:val="center"/>
              <w:rPr>
                <w:rFonts w:ascii="Calibri" w:hAnsi="Calibri"/>
                <w:sz w:val="22"/>
              </w:rPr>
            </w:pPr>
            <w:r w:rsidRPr="003B2A76">
              <w:rPr>
                <w:rFonts w:ascii="Calibri" w:hAnsi="Calibri"/>
                <w:sz w:val="22"/>
              </w:rPr>
              <w:t>72</w:t>
            </w:r>
            <w:r>
              <w:rPr>
                <w:rFonts w:ascii="Calibri" w:hAnsi="Calibri"/>
                <w:sz w:val="22"/>
              </w:rPr>
              <w:t>.54</w:t>
            </w:r>
            <w:r w:rsidRPr="003B2A76">
              <w:rPr>
                <w:rFonts w:ascii="Calibri" w:hAnsi="Calibri"/>
                <w:sz w:val="22"/>
              </w:rPr>
              <w:t>%</w:t>
            </w:r>
          </w:p>
        </w:tc>
        <w:tc>
          <w:tcPr>
            <w:tcW w:w="2340" w:type="dxa"/>
          </w:tcPr>
          <w:p w14:paraId="22C9EF74" w14:textId="3E69EF7B" w:rsidR="001054E0" w:rsidRPr="00F7689B" w:rsidRDefault="001054E0" w:rsidP="00906B5E">
            <w:pPr>
              <w:jc w:val="right"/>
              <w:rPr>
                <w:rFonts w:ascii="Calibri" w:hAnsi="Calibri"/>
                <w:sz w:val="22"/>
                <w:szCs w:val="22"/>
              </w:rPr>
            </w:pPr>
            <w:r w:rsidRPr="00F7689B">
              <w:rPr>
                <w:rFonts w:ascii="Calibri" w:hAnsi="Calibri"/>
                <w:sz w:val="22"/>
                <w:szCs w:val="22"/>
              </w:rPr>
              <w:t>$</w:t>
            </w:r>
            <w:r>
              <w:rPr>
                <w:rFonts w:ascii="Calibri" w:hAnsi="Calibri"/>
                <w:sz w:val="22"/>
                <w:szCs w:val="22"/>
              </w:rPr>
              <w:t>3,491,339</w:t>
            </w:r>
          </w:p>
          <w:p w14:paraId="37F401B8" w14:textId="77777777" w:rsidR="001054E0" w:rsidRPr="00F7689B" w:rsidRDefault="001054E0" w:rsidP="00906B5E">
            <w:pPr>
              <w:spacing w:before="40"/>
              <w:jc w:val="right"/>
              <w:rPr>
                <w:rFonts w:ascii="Calibri" w:hAnsi="Calibri"/>
                <w:sz w:val="22"/>
              </w:rPr>
            </w:pPr>
          </w:p>
        </w:tc>
      </w:tr>
      <w:tr w:rsidR="001054E0" w:rsidRPr="003B2A76" w14:paraId="21E85329" w14:textId="77777777" w:rsidTr="001054E0">
        <w:tc>
          <w:tcPr>
            <w:tcW w:w="4765" w:type="dxa"/>
          </w:tcPr>
          <w:p w14:paraId="4919684D" w14:textId="1A24999D" w:rsidR="001054E0" w:rsidRPr="003B2A76" w:rsidRDefault="001054E0" w:rsidP="00BC7638">
            <w:pPr>
              <w:spacing w:before="40"/>
              <w:rPr>
                <w:rFonts w:ascii="Calibri" w:hAnsi="Calibri"/>
                <w:sz w:val="20"/>
              </w:rPr>
            </w:pPr>
            <w:r>
              <w:rPr>
                <w:rFonts w:ascii="Calibri" w:hAnsi="Calibri"/>
                <w:sz w:val="20"/>
              </w:rPr>
              <w:t xml:space="preserve">Less </w:t>
            </w:r>
            <w:del w:id="174" w:author="Mike Dang x2033" w:date="2014-11-24T13:57:00Z">
              <w:r w:rsidDel="00BC7638">
                <w:rPr>
                  <w:rFonts w:ascii="Calibri" w:hAnsi="Calibri"/>
                  <w:sz w:val="20"/>
                </w:rPr>
                <w:delText>2015 Commitment</w:delText>
              </w:r>
            </w:del>
            <w:ins w:id="175" w:author="Mike Dang x2033" w:date="2014-11-24T13:57:00Z">
              <w:r w:rsidR="00BC7638">
                <w:rPr>
                  <w:rFonts w:ascii="Calibri" w:hAnsi="Calibri"/>
                  <w:sz w:val="20"/>
                </w:rPr>
                <w:t>Clark County Veterans Set-Aside</w:t>
              </w:r>
            </w:ins>
          </w:p>
        </w:tc>
        <w:tc>
          <w:tcPr>
            <w:tcW w:w="2520" w:type="dxa"/>
          </w:tcPr>
          <w:p w14:paraId="6EC32A9C" w14:textId="77777777" w:rsidR="001054E0" w:rsidRPr="003B2A76" w:rsidRDefault="001054E0" w:rsidP="00906B5E">
            <w:pPr>
              <w:spacing w:before="40"/>
              <w:jc w:val="center"/>
              <w:rPr>
                <w:rFonts w:ascii="Calibri" w:hAnsi="Calibri"/>
                <w:sz w:val="22"/>
              </w:rPr>
            </w:pPr>
          </w:p>
        </w:tc>
        <w:tc>
          <w:tcPr>
            <w:tcW w:w="2340" w:type="dxa"/>
          </w:tcPr>
          <w:p w14:paraId="4033E516" w14:textId="4D892524" w:rsidR="001054E0" w:rsidRPr="00F7689B" w:rsidRDefault="001054E0" w:rsidP="00BC7638">
            <w:pPr>
              <w:jc w:val="right"/>
              <w:rPr>
                <w:rFonts w:ascii="Calibri" w:hAnsi="Calibri"/>
                <w:sz w:val="22"/>
                <w:szCs w:val="22"/>
              </w:rPr>
            </w:pPr>
            <w:r w:rsidRPr="00F7689B">
              <w:rPr>
                <w:rFonts w:ascii="Calibri" w:hAnsi="Calibri"/>
                <w:sz w:val="22"/>
                <w:szCs w:val="22"/>
              </w:rPr>
              <w:t>$</w:t>
            </w:r>
            <w:del w:id="176" w:author="Mike Dang x2033" w:date="2014-11-24T13:57:00Z">
              <w:r w:rsidDel="00BC7638">
                <w:rPr>
                  <w:rFonts w:ascii="Calibri" w:hAnsi="Calibri"/>
                  <w:sz w:val="22"/>
                  <w:szCs w:val="22"/>
                </w:rPr>
                <w:delText>0</w:delText>
              </w:r>
            </w:del>
            <w:ins w:id="177" w:author="Mike Dang x2033" w:date="2014-11-24T13:57:00Z">
              <w:r w:rsidR="00BC7638">
                <w:rPr>
                  <w:rFonts w:ascii="Calibri" w:hAnsi="Calibri"/>
                  <w:sz w:val="22"/>
                  <w:szCs w:val="22"/>
                </w:rPr>
                <w:t>1,000,000</w:t>
              </w:r>
            </w:ins>
          </w:p>
        </w:tc>
      </w:tr>
      <w:tr w:rsidR="001054E0" w:rsidRPr="003B2A76" w14:paraId="1F6BF5EF" w14:textId="77777777" w:rsidTr="001054E0">
        <w:tc>
          <w:tcPr>
            <w:tcW w:w="4765" w:type="dxa"/>
            <w:vAlign w:val="center"/>
          </w:tcPr>
          <w:p w14:paraId="68CB2163" w14:textId="77777777" w:rsidR="001054E0" w:rsidRPr="003B2A76" w:rsidRDefault="001054E0" w:rsidP="00906B5E">
            <w:pPr>
              <w:rPr>
                <w:rFonts w:ascii="Calibri" w:hAnsi="Calibri"/>
                <w:b/>
                <w:sz w:val="20"/>
              </w:rPr>
            </w:pPr>
            <w:r w:rsidRPr="003B2A76">
              <w:rPr>
                <w:rFonts w:ascii="Calibri" w:hAnsi="Calibri"/>
                <w:b/>
                <w:sz w:val="20"/>
              </w:rPr>
              <w:t>CLARK COUNTY BALANCE</w:t>
            </w:r>
          </w:p>
        </w:tc>
        <w:tc>
          <w:tcPr>
            <w:tcW w:w="2520" w:type="dxa"/>
          </w:tcPr>
          <w:p w14:paraId="53CCB678" w14:textId="77777777" w:rsidR="001054E0" w:rsidRPr="003B2A76" w:rsidRDefault="001054E0" w:rsidP="00906B5E">
            <w:pPr>
              <w:rPr>
                <w:rFonts w:ascii="Calibri" w:hAnsi="Calibri"/>
                <w:sz w:val="22"/>
              </w:rPr>
            </w:pPr>
          </w:p>
        </w:tc>
        <w:tc>
          <w:tcPr>
            <w:tcW w:w="2340" w:type="dxa"/>
          </w:tcPr>
          <w:p w14:paraId="4249AC83" w14:textId="62DB3257" w:rsidR="001054E0" w:rsidRPr="001054E0" w:rsidRDefault="001054E0" w:rsidP="00BC7638">
            <w:pPr>
              <w:jc w:val="right"/>
              <w:rPr>
                <w:rFonts w:ascii="Calibri" w:hAnsi="Calibri"/>
                <w:sz w:val="22"/>
                <w:szCs w:val="22"/>
              </w:rPr>
            </w:pPr>
            <w:r w:rsidRPr="00F7689B">
              <w:rPr>
                <w:rFonts w:ascii="Calibri" w:hAnsi="Calibri"/>
                <w:sz w:val="22"/>
                <w:szCs w:val="22"/>
              </w:rPr>
              <w:t>$</w:t>
            </w:r>
            <w:ins w:id="178" w:author="Mike Dang x2033" w:date="2014-11-24T13:57:00Z">
              <w:r w:rsidR="00BC7638">
                <w:rPr>
                  <w:rFonts w:ascii="Calibri" w:hAnsi="Calibri"/>
                  <w:sz w:val="22"/>
                  <w:szCs w:val="22"/>
                </w:rPr>
                <w:t>2</w:t>
              </w:r>
            </w:ins>
            <w:del w:id="179" w:author="Mike Dang x2033" w:date="2014-11-24T13:57:00Z">
              <w:r w:rsidDel="00BC7638">
                <w:rPr>
                  <w:rFonts w:ascii="Calibri" w:hAnsi="Calibri"/>
                  <w:sz w:val="22"/>
                  <w:szCs w:val="22"/>
                </w:rPr>
                <w:delText>3</w:delText>
              </w:r>
            </w:del>
            <w:r>
              <w:rPr>
                <w:rFonts w:ascii="Calibri" w:hAnsi="Calibri"/>
                <w:sz w:val="22"/>
                <w:szCs w:val="22"/>
              </w:rPr>
              <w:t>,491,339</w:t>
            </w:r>
          </w:p>
        </w:tc>
      </w:tr>
      <w:tr w:rsidR="001054E0" w:rsidRPr="003B2A76" w14:paraId="30CB93B7" w14:textId="77777777" w:rsidTr="001054E0">
        <w:tc>
          <w:tcPr>
            <w:tcW w:w="4765" w:type="dxa"/>
          </w:tcPr>
          <w:p w14:paraId="0BC68B39" w14:textId="77777777" w:rsidR="001054E0" w:rsidRPr="003B2A76" w:rsidRDefault="001054E0" w:rsidP="00906B5E">
            <w:pPr>
              <w:spacing w:before="40"/>
              <w:rPr>
                <w:rFonts w:ascii="Calibri" w:hAnsi="Calibri"/>
                <w:sz w:val="20"/>
              </w:rPr>
            </w:pPr>
            <w:r w:rsidRPr="003B2A76">
              <w:rPr>
                <w:rFonts w:ascii="Calibri" w:hAnsi="Calibri"/>
                <w:sz w:val="20"/>
              </w:rPr>
              <w:t>WASHOE COUNTY</w:t>
            </w:r>
          </w:p>
        </w:tc>
        <w:tc>
          <w:tcPr>
            <w:tcW w:w="2520" w:type="dxa"/>
          </w:tcPr>
          <w:p w14:paraId="5AD7C26D" w14:textId="77777777" w:rsidR="001054E0" w:rsidRPr="003B2A76" w:rsidRDefault="001054E0" w:rsidP="00906B5E">
            <w:pPr>
              <w:spacing w:before="40"/>
              <w:jc w:val="center"/>
              <w:rPr>
                <w:rFonts w:ascii="Calibri" w:hAnsi="Calibri"/>
                <w:sz w:val="22"/>
              </w:rPr>
            </w:pPr>
            <w:r w:rsidRPr="003B2A76">
              <w:rPr>
                <w:rFonts w:ascii="Calibri" w:hAnsi="Calibri"/>
                <w:sz w:val="22"/>
              </w:rPr>
              <w:t>15%</w:t>
            </w:r>
          </w:p>
        </w:tc>
        <w:tc>
          <w:tcPr>
            <w:tcW w:w="2340" w:type="dxa"/>
          </w:tcPr>
          <w:p w14:paraId="2835BE20" w14:textId="7FA3CF14" w:rsidR="001054E0" w:rsidRPr="00F7689B" w:rsidRDefault="001054E0" w:rsidP="001054E0">
            <w:pPr>
              <w:jc w:val="right"/>
              <w:rPr>
                <w:rFonts w:ascii="Calibri" w:hAnsi="Calibri"/>
                <w:sz w:val="22"/>
              </w:rPr>
            </w:pPr>
            <w:r w:rsidRPr="00F7689B">
              <w:rPr>
                <w:rFonts w:ascii="Calibri" w:hAnsi="Calibri"/>
                <w:sz w:val="22"/>
                <w:szCs w:val="22"/>
              </w:rPr>
              <w:t>$</w:t>
            </w:r>
            <w:r>
              <w:rPr>
                <w:rFonts w:ascii="Calibri" w:hAnsi="Calibri"/>
                <w:sz w:val="22"/>
                <w:szCs w:val="22"/>
              </w:rPr>
              <w:t>721,948</w:t>
            </w:r>
          </w:p>
        </w:tc>
      </w:tr>
      <w:tr w:rsidR="001054E0" w:rsidRPr="003B2A76" w14:paraId="6B2885E7" w14:textId="77777777" w:rsidTr="001054E0">
        <w:trPr>
          <w:trHeight w:val="422"/>
        </w:trPr>
        <w:tc>
          <w:tcPr>
            <w:tcW w:w="4765" w:type="dxa"/>
          </w:tcPr>
          <w:p w14:paraId="0CEE8EE7" w14:textId="77777777" w:rsidR="001054E0" w:rsidRPr="003B2A76" w:rsidRDefault="001054E0" w:rsidP="00906B5E">
            <w:pPr>
              <w:spacing w:before="40"/>
              <w:rPr>
                <w:rFonts w:ascii="Calibri" w:hAnsi="Calibri"/>
                <w:sz w:val="20"/>
              </w:rPr>
            </w:pPr>
            <w:r w:rsidRPr="003B2A76">
              <w:rPr>
                <w:rFonts w:ascii="Calibri" w:hAnsi="Calibri"/>
                <w:sz w:val="20"/>
              </w:rPr>
              <w:lastRenderedPageBreak/>
              <w:t>OTHER COUNTIES</w:t>
            </w:r>
          </w:p>
        </w:tc>
        <w:tc>
          <w:tcPr>
            <w:tcW w:w="2520" w:type="dxa"/>
          </w:tcPr>
          <w:p w14:paraId="36ECE8F8" w14:textId="77777777" w:rsidR="001054E0" w:rsidRPr="003B2A76" w:rsidRDefault="001054E0" w:rsidP="00906B5E">
            <w:pPr>
              <w:spacing w:before="40"/>
              <w:jc w:val="center"/>
              <w:rPr>
                <w:rFonts w:ascii="Calibri" w:hAnsi="Calibri"/>
                <w:sz w:val="22"/>
              </w:rPr>
            </w:pPr>
            <w:r w:rsidRPr="003B2A76">
              <w:rPr>
                <w:rFonts w:ascii="Calibri" w:hAnsi="Calibri"/>
                <w:sz w:val="22"/>
              </w:rPr>
              <w:t>13%</w:t>
            </w:r>
          </w:p>
        </w:tc>
        <w:tc>
          <w:tcPr>
            <w:tcW w:w="2340" w:type="dxa"/>
          </w:tcPr>
          <w:p w14:paraId="05CD7BE2" w14:textId="3F2B9C1C" w:rsidR="001054E0" w:rsidRPr="00F7689B" w:rsidRDefault="001054E0" w:rsidP="00906B5E">
            <w:pPr>
              <w:jc w:val="right"/>
              <w:rPr>
                <w:rFonts w:ascii="Calibri" w:hAnsi="Calibri"/>
                <w:sz w:val="22"/>
                <w:szCs w:val="22"/>
              </w:rPr>
            </w:pPr>
            <w:r w:rsidRPr="00F7689B">
              <w:rPr>
                <w:rFonts w:ascii="Calibri" w:hAnsi="Calibri"/>
                <w:sz w:val="22"/>
                <w:szCs w:val="22"/>
              </w:rPr>
              <w:t>$</w:t>
            </w:r>
            <w:r>
              <w:rPr>
                <w:rFonts w:ascii="Calibri" w:hAnsi="Calibri"/>
                <w:sz w:val="22"/>
                <w:szCs w:val="22"/>
              </w:rPr>
              <w:t>625,688</w:t>
            </w:r>
          </w:p>
          <w:p w14:paraId="37163CD5" w14:textId="77777777" w:rsidR="001054E0" w:rsidRPr="00F7689B" w:rsidRDefault="001054E0" w:rsidP="00906B5E">
            <w:pPr>
              <w:spacing w:before="40"/>
              <w:jc w:val="right"/>
              <w:rPr>
                <w:rFonts w:ascii="Calibri" w:hAnsi="Calibri"/>
                <w:sz w:val="22"/>
              </w:rPr>
            </w:pPr>
          </w:p>
        </w:tc>
      </w:tr>
    </w:tbl>
    <w:p w14:paraId="0CA5D68C" w14:textId="77777777" w:rsidR="009B0F2F" w:rsidRDefault="006463B3" w:rsidP="00ED4438">
      <w:pPr>
        <w:rPr>
          <w:rFonts w:ascii="Calibri" w:hAnsi="Calibri"/>
          <w:sz w:val="16"/>
        </w:rPr>
      </w:pPr>
      <w:r w:rsidRPr="003B2A76">
        <w:rPr>
          <w:rFonts w:ascii="Calibri" w:hAnsi="Calibri"/>
        </w:rPr>
        <w:t xml:space="preserve">* </w:t>
      </w:r>
      <w:r w:rsidR="00907136" w:rsidRPr="00887418">
        <w:rPr>
          <w:rFonts w:ascii="Calibri" w:hAnsi="Calibri"/>
          <w:sz w:val="16"/>
          <w:szCs w:val="16"/>
        </w:rPr>
        <w:t>See</w:t>
      </w:r>
      <w:r w:rsidR="00AA73DF" w:rsidRPr="003B2A76">
        <w:rPr>
          <w:rFonts w:ascii="Calibri" w:hAnsi="Calibri"/>
          <w:sz w:val="16"/>
        </w:rPr>
        <w:t xml:space="preserve"> NAC 319.972 (Authorized IRS and State Demographer Values will be posted on website when available)</w:t>
      </w:r>
    </w:p>
    <w:p w14:paraId="3A90A201" w14:textId="4C4C41D6" w:rsidR="001054E0" w:rsidRPr="003B2A76" w:rsidRDefault="001054E0" w:rsidP="00ED4438">
      <w:pPr>
        <w:rPr>
          <w:rFonts w:ascii="Calibri" w:hAnsi="Calibri"/>
          <w:sz w:val="16"/>
        </w:rPr>
      </w:pPr>
      <w:r>
        <w:rPr>
          <w:rFonts w:ascii="Calibri" w:hAnsi="Calibri"/>
          <w:sz w:val="16"/>
        </w:rPr>
        <w:t>The above amounts are subject to change as final IRS and State figures are received.</w:t>
      </w:r>
    </w:p>
    <w:p w14:paraId="5124746D" w14:textId="2876227E" w:rsidR="009B0F2F" w:rsidRPr="003B2A76" w:rsidRDefault="009B0F2F" w:rsidP="00C60754">
      <w:pPr>
        <w:pStyle w:val="Heading2"/>
      </w:pPr>
      <w:r w:rsidRPr="003B2A76">
        <w:rPr>
          <w:sz w:val="16"/>
        </w:rPr>
        <w:br w:type="page"/>
      </w:r>
      <w:bookmarkStart w:id="180" w:name="_Toc405383692"/>
      <w:r w:rsidR="00346CDB" w:rsidRPr="003B2A76">
        <w:lastRenderedPageBreak/>
        <w:t>SECTION 6</w:t>
      </w:r>
      <w:r w:rsidR="00C60754">
        <w:t xml:space="preserve">  </w:t>
      </w:r>
      <w:r w:rsidRPr="003B2A76">
        <w:t>NON-PROFIT SET-ASIDE</w:t>
      </w:r>
      <w:bookmarkEnd w:id="180"/>
    </w:p>
    <w:p w14:paraId="7E9362F1" w14:textId="77777777" w:rsidR="009B0F2F" w:rsidRPr="003B2A76" w:rsidRDefault="009B0F2F" w:rsidP="00ED4438">
      <w:pPr>
        <w:rPr>
          <w:rFonts w:ascii="Calibri" w:hAnsi="Calibri"/>
          <w:b/>
        </w:rPr>
      </w:pPr>
    </w:p>
    <w:p w14:paraId="7747C696" w14:textId="77777777" w:rsidR="00D0648A" w:rsidRPr="003B2A76" w:rsidRDefault="009B0F2F" w:rsidP="00956D5A">
      <w:pPr>
        <w:jc w:val="both"/>
        <w:rPr>
          <w:rFonts w:ascii="Calibri" w:hAnsi="Calibri"/>
        </w:rPr>
      </w:pPr>
      <w:r w:rsidRPr="003B2A76">
        <w:rPr>
          <w:rFonts w:ascii="Calibri" w:hAnsi="Calibri"/>
        </w:rPr>
        <w:t xml:space="preserve">There will be a non-profit set-aside in the amount of 10% of the state ceiling.  </w:t>
      </w:r>
    </w:p>
    <w:p w14:paraId="179A5F42" w14:textId="77777777" w:rsidR="00D0648A" w:rsidRPr="003B2A76" w:rsidRDefault="00D0648A" w:rsidP="00956D5A">
      <w:pPr>
        <w:jc w:val="both"/>
        <w:rPr>
          <w:rFonts w:ascii="Calibri" w:hAnsi="Calibri"/>
        </w:rPr>
      </w:pPr>
    </w:p>
    <w:p w14:paraId="184516B5" w14:textId="3755B319" w:rsidR="00D0648A" w:rsidRPr="003B2A76" w:rsidRDefault="009B0F2F" w:rsidP="00D0648A">
      <w:pPr>
        <w:jc w:val="both"/>
        <w:rPr>
          <w:rFonts w:ascii="Calibri" w:hAnsi="Calibri"/>
        </w:rPr>
      </w:pPr>
      <w:r w:rsidRPr="003B2A76">
        <w:rPr>
          <w:rFonts w:ascii="Calibri" w:hAnsi="Calibri"/>
        </w:rPr>
        <w:t>A reservation or allocation of Tax Credits from this set-aside will be limited to non-p</w:t>
      </w:r>
      <w:r w:rsidR="00B15C57" w:rsidRPr="003B2A76">
        <w:rPr>
          <w:rFonts w:ascii="Calibri" w:hAnsi="Calibri"/>
        </w:rPr>
        <w:t>rofit organizations acting alone</w:t>
      </w:r>
      <w:r w:rsidRPr="003B2A76">
        <w:rPr>
          <w:rFonts w:ascii="Calibri" w:hAnsi="Calibri"/>
        </w:rPr>
        <w:t xml:space="preserve"> or in partnership with a for-profit </w:t>
      </w:r>
      <w:r w:rsidR="00405668" w:rsidRPr="003B2A76">
        <w:rPr>
          <w:rFonts w:ascii="Calibri" w:hAnsi="Calibri"/>
        </w:rPr>
        <w:t>C</w:t>
      </w:r>
      <w:r w:rsidR="007A40A3" w:rsidRPr="003B2A76">
        <w:rPr>
          <w:rFonts w:ascii="Calibri" w:hAnsi="Calibri"/>
        </w:rPr>
        <w:t>o-</w:t>
      </w:r>
      <w:r w:rsidR="00251543" w:rsidRPr="003B2A76">
        <w:rPr>
          <w:rFonts w:ascii="Calibri" w:hAnsi="Calibri"/>
        </w:rPr>
        <w:t>A</w:t>
      </w:r>
      <w:r w:rsidR="00104D07" w:rsidRPr="003B2A76">
        <w:rPr>
          <w:rFonts w:ascii="Calibri" w:hAnsi="Calibri"/>
        </w:rPr>
        <w:t>pplicant</w:t>
      </w:r>
      <w:r w:rsidR="00B305A5" w:rsidRPr="003B2A76">
        <w:rPr>
          <w:rFonts w:ascii="Calibri" w:hAnsi="Calibri"/>
        </w:rPr>
        <w:t>.</w:t>
      </w:r>
      <w:r w:rsidR="007A40A3" w:rsidRPr="003B2A76">
        <w:rPr>
          <w:rFonts w:ascii="Calibri" w:hAnsi="Calibri"/>
        </w:rPr>
        <w:t xml:space="preserve"> </w:t>
      </w:r>
      <w:r w:rsidR="00510436" w:rsidRPr="003B2A76">
        <w:rPr>
          <w:rFonts w:ascii="Calibri" w:hAnsi="Calibri"/>
        </w:rPr>
        <w:t xml:space="preserve"> </w:t>
      </w:r>
      <w:r w:rsidRPr="003B2A76">
        <w:rPr>
          <w:rFonts w:ascii="Calibri" w:hAnsi="Calibri"/>
        </w:rPr>
        <w:t xml:space="preserve"> </w:t>
      </w:r>
      <w:r w:rsidR="00D0648A" w:rsidRPr="003B2A76">
        <w:rPr>
          <w:rFonts w:ascii="Calibri" w:hAnsi="Calibri"/>
        </w:rPr>
        <w:t xml:space="preserve">The goal and mission of the Applicant/Co-Applicant non-profit organization must be developing and providing affordable housing.  The non-profit Applicant/Co-Applicant </w:t>
      </w:r>
      <w:r w:rsidR="00B12D8A" w:rsidRPr="003B2A76">
        <w:rPr>
          <w:rFonts w:ascii="Calibri" w:hAnsi="Calibri"/>
        </w:rPr>
        <w:t xml:space="preserve">must have successfully developed and operated affordable housing which offers restricted/subsidized rents to income eligible tenants, utilizing HUD/LIHTC/PHA and/or other public funding sources.  The non-profit organization Applicant/Co-Applicant must have actively participated in the development and operation of the affordable housing projects either </w:t>
      </w:r>
      <w:r w:rsidR="00D0648A" w:rsidRPr="003B2A76">
        <w:rPr>
          <w:rFonts w:ascii="Calibri" w:hAnsi="Calibri"/>
        </w:rPr>
        <w:t xml:space="preserve">as </w:t>
      </w:r>
      <w:r w:rsidR="00B12D8A" w:rsidRPr="003B2A76">
        <w:rPr>
          <w:rFonts w:ascii="Calibri" w:hAnsi="Calibri"/>
        </w:rPr>
        <w:t xml:space="preserve">the manager or </w:t>
      </w:r>
      <w:r w:rsidR="00D0648A" w:rsidRPr="003B2A76">
        <w:rPr>
          <w:rFonts w:ascii="Calibri" w:hAnsi="Calibri"/>
        </w:rPr>
        <w:t>general partner</w:t>
      </w:r>
      <w:r w:rsidR="00B12D8A" w:rsidRPr="003B2A76">
        <w:rPr>
          <w:rFonts w:ascii="Calibri" w:hAnsi="Calibri"/>
        </w:rPr>
        <w:t xml:space="preserve"> of the Project Sponsor</w:t>
      </w:r>
      <w:r w:rsidR="00D0648A" w:rsidRPr="003B2A76">
        <w:rPr>
          <w:rFonts w:ascii="Calibri" w:hAnsi="Calibri"/>
        </w:rPr>
        <w:t xml:space="preserve">, </w:t>
      </w:r>
      <w:r w:rsidR="00B12D8A" w:rsidRPr="003B2A76">
        <w:rPr>
          <w:rFonts w:ascii="Calibri" w:hAnsi="Calibri"/>
        </w:rPr>
        <w:t xml:space="preserve">the contractor, </w:t>
      </w:r>
      <w:r w:rsidR="00D0648A" w:rsidRPr="003B2A76">
        <w:rPr>
          <w:rFonts w:ascii="Calibri" w:hAnsi="Calibri"/>
        </w:rPr>
        <w:t xml:space="preserve">or Project Sponsor.  </w:t>
      </w:r>
      <w:r w:rsidR="00C56789">
        <w:rPr>
          <w:rFonts w:ascii="Calibri" w:hAnsi="Calibri"/>
        </w:rPr>
        <w:t>Applicant</w:t>
      </w:r>
      <w:r w:rsidR="00BE2D0B">
        <w:rPr>
          <w:rFonts w:ascii="Calibri" w:hAnsi="Calibri"/>
        </w:rPr>
        <w:t>, if awarded tax credits under this set-aside,</w:t>
      </w:r>
      <w:r w:rsidR="00C56789">
        <w:rPr>
          <w:rFonts w:ascii="Calibri" w:hAnsi="Calibri"/>
        </w:rPr>
        <w:t xml:space="preserve"> will be required to continu</w:t>
      </w:r>
      <w:r w:rsidR="00BE2D0B">
        <w:rPr>
          <w:rFonts w:ascii="Calibri" w:hAnsi="Calibri"/>
        </w:rPr>
        <w:t>ally evidence “material participation…i.e., regular, continuous, and substantial involvement (IRS Form 8823, Specific Instructions, Item 11q).</w:t>
      </w:r>
      <w:r w:rsidR="00C56789">
        <w:rPr>
          <w:rFonts w:ascii="Calibri" w:hAnsi="Calibri"/>
        </w:rPr>
        <w:t xml:space="preserve"> </w:t>
      </w:r>
    </w:p>
    <w:p w14:paraId="2D84EC48" w14:textId="77777777" w:rsidR="00D0648A" w:rsidRPr="003B2A76" w:rsidRDefault="00D0648A" w:rsidP="00956D5A">
      <w:pPr>
        <w:jc w:val="both"/>
        <w:rPr>
          <w:rFonts w:ascii="Calibri" w:hAnsi="Calibri"/>
        </w:rPr>
      </w:pPr>
    </w:p>
    <w:p w14:paraId="5F69476B" w14:textId="77777777" w:rsidR="009B0F2F" w:rsidRPr="003B2A76" w:rsidRDefault="00B12D8A" w:rsidP="00956D5A">
      <w:pPr>
        <w:jc w:val="both"/>
        <w:rPr>
          <w:rFonts w:ascii="Calibri" w:hAnsi="Calibri"/>
        </w:rPr>
      </w:pPr>
      <w:r w:rsidRPr="003B2A76">
        <w:rPr>
          <w:rFonts w:ascii="Calibri" w:hAnsi="Calibri"/>
        </w:rPr>
        <w:lastRenderedPageBreak/>
        <w:t>T</w:t>
      </w:r>
      <w:r w:rsidR="009B0F2F" w:rsidRPr="003B2A76">
        <w:rPr>
          <w:rFonts w:ascii="Calibri" w:hAnsi="Calibri"/>
        </w:rPr>
        <w:t xml:space="preserve">he non-profit </w:t>
      </w:r>
      <w:r w:rsidR="00CD4A4B" w:rsidRPr="003B2A76">
        <w:rPr>
          <w:rFonts w:ascii="Calibri" w:hAnsi="Calibri"/>
        </w:rPr>
        <w:t>Applicant</w:t>
      </w:r>
      <w:r w:rsidRPr="003B2A76">
        <w:rPr>
          <w:rFonts w:ascii="Calibri" w:hAnsi="Calibri"/>
        </w:rPr>
        <w:t>/</w:t>
      </w:r>
      <w:r w:rsidR="00B305A5" w:rsidRPr="003B2A76">
        <w:rPr>
          <w:rFonts w:ascii="Calibri" w:hAnsi="Calibri"/>
        </w:rPr>
        <w:t>Co-</w:t>
      </w:r>
      <w:r w:rsidR="00405668" w:rsidRPr="003B2A76">
        <w:rPr>
          <w:rFonts w:ascii="Calibri" w:hAnsi="Calibri"/>
        </w:rPr>
        <w:t>Applicant</w:t>
      </w:r>
      <w:r w:rsidR="009B0F2F" w:rsidRPr="003B2A76">
        <w:rPr>
          <w:rFonts w:ascii="Calibri" w:hAnsi="Calibri"/>
        </w:rPr>
        <w:t xml:space="preserve"> </w:t>
      </w:r>
      <w:r w:rsidR="00B305A5" w:rsidRPr="003B2A76">
        <w:rPr>
          <w:rFonts w:ascii="Calibri" w:hAnsi="Calibri"/>
        </w:rPr>
        <w:t xml:space="preserve">must have </w:t>
      </w:r>
      <w:r w:rsidR="009B0F2F" w:rsidRPr="003B2A76">
        <w:rPr>
          <w:rFonts w:ascii="Calibri" w:hAnsi="Calibri"/>
        </w:rPr>
        <w:t xml:space="preserve"> received a determination letter from the IRS indicating that the organization is qualified pursuant to IRC Section 501(c)(3) or 501(c)(4) and the application package </w:t>
      </w:r>
      <w:r w:rsidR="00B305A5" w:rsidRPr="003B2A76">
        <w:rPr>
          <w:rFonts w:ascii="Calibri" w:hAnsi="Calibri"/>
        </w:rPr>
        <w:t xml:space="preserve">must </w:t>
      </w:r>
      <w:r w:rsidR="009B0F2F" w:rsidRPr="003B2A76">
        <w:rPr>
          <w:rFonts w:ascii="Calibri" w:hAnsi="Calibri"/>
        </w:rPr>
        <w:t>contain an executed Exhibit Seven</w:t>
      </w:r>
      <w:r w:rsidR="00B15C57" w:rsidRPr="003B2A76">
        <w:rPr>
          <w:rFonts w:ascii="Calibri" w:hAnsi="Calibri"/>
        </w:rPr>
        <w:t xml:space="preserve"> of NHD’s Application for Tax Credit (that is posted on the Division website)</w:t>
      </w:r>
      <w:r w:rsidR="009B0F2F" w:rsidRPr="003B2A76">
        <w:rPr>
          <w:rFonts w:ascii="Calibri" w:hAnsi="Calibri"/>
        </w:rPr>
        <w:t xml:space="preserve">.  The </w:t>
      </w:r>
      <w:r w:rsidR="00B305A5" w:rsidRPr="003B2A76">
        <w:rPr>
          <w:rFonts w:ascii="Calibri" w:hAnsi="Calibri"/>
        </w:rPr>
        <w:t xml:space="preserve">Applicant/Co-Applicant </w:t>
      </w:r>
      <w:r w:rsidR="009B0F2F" w:rsidRPr="003B2A76">
        <w:rPr>
          <w:rFonts w:ascii="Calibri" w:hAnsi="Calibri"/>
        </w:rPr>
        <w:t>non-profit organization must certify in writing to the Division that it meets the requirements of NAC 319.988.</w:t>
      </w:r>
    </w:p>
    <w:p w14:paraId="64E5B5BA" w14:textId="77777777" w:rsidR="009B0F2F" w:rsidRPr="003B2A76" w:rsidRDefault="009B0F2F" w:rsidP="00956D5A">
      <w:pPr>
        <w:jc w:val="both"/>
        <w:rPr>
          <w:rFonts w:ascii="Calibri" w:hAnsi="Calibri"/>
        </w:rPr>
      </w:pPr>
    </w:p>
    <w:p w14:paraId="5B7982F3" w14:textId="77777777" w:rsidR="009B0F2F" w:rsidRPr="003B2A76" w:rsidRDefault="009B0F2F" w:rsidP="00956D5A">
      <w:pPr>
        <w:jc w:val="both"/>
        <w:rPr>
          <w:rFonts w:ascii="Calibri" w:hAnsi="Calibri"/>
        </w:rPr>
      </w:pPr>
      <w:r w:rsidRPr="003B2A76">
        <w:rPr>
          <w:rFonts w:ascii="Calibri" w:hAnsi="Calibri"/>
        </w:rPr>
        <w:t xml:space="preserve">The </w:t>
      </w:r>
      <w:r w:rsidR="00405668" w:rsidRPr="003B2A76">
        <w:rPr>
          <w:rFonts w:ascii="Calibri" w:hAnsi="Calibri"/>
        </w:rPr>
        <w:t>Applicant/Co-Applicants</w:t>
      </w:r>
      <w:r w:rsidRPr="003B2A76">
        <w:rPr>
          <w:rFonts w:ascii="Calibri" w:hAnsi="Calibri"/>
        </w:rPr>
        <w:t xml:space="preserve"> must also certify that no change has occurred in the organization since the issuance of the IRS determination letter that would affect the validity of the determination letter.  If the </w:t>
      </w:r>
      <w:r w:rsidR="00B305A5" w:rsidRPr="003B2A76">
        <w:rPr>
          <w:rFonts w:ascii="Calibri" w:hAnsi="Calibri"/>
        </w:rPr>
        <w:t>Applicant</w:t>
      </w:r>
      <w:r w:rsidR="0060167F" w:rsidRPr="003B2A76">
        <w:rPr>
          <w:rFonts w:ascii="Calibri" w:hAnsi="Calibri"/>
        </w:rPr>
        <w:t>/Co-Applicants receive a Carryo</w:t>
      </w:r>
      <w:r w:rsidR="00B305A5" w:rsidRPr="003B2A76">
        <w:rPr>
          <w:rFonts w:ascii="Calibri" w:hAnsi="Calibri"/>
        </w:rPr>
        <w:t xml:space="preserve">ver Allocation </w:t>
      </w:r>
      <w:r w:rsidR="006463B3" w:rsidRPr="003B2A76">
        <w:rPr>
          <w:rFonts w:ascii="Calibri" w:hAnsi="Calibri"/>
        </w:rPr>
        <w:t>of Tax</w:t>
      </w:r>
      <w:r w:rsidRPr="003B2A76">
        <w:rPr>
          <w:rFonts w:ascii="Calibri" w:hAnsi="Calibri"/>
        </w:rPr>
        <w:t xml:space="preserve"> Credits from the non-profit set-aside, any new Project Sponsor during the compliance period must </w:t>
      </w:r>
      <w:r w:rsidR="00D0648A" w:rsidRPr="003B2A76">
        <w:rPr>
          <w:rFonts w:ascii="Calibri" w:hAnsi="Calibri"/>
        </w:rPr>
        <w:t xml:space="preserve">establish that the new Project Sponsor meets all of the requirements to </w:t>
      </w:r>
      <w:r w:rsidRPr="003B2A76">
        <w:rPr>
          <w:rFonts w:ascii="Calibri" w:hAnsi="Calibri"/>
        </w:rPr>
        <w:t>qualify for a</w:t>
      </w:r>
      <w:r w:rsidR="0060167F" w:rsidRPr="003B2A76">
        <w:rPr>
          <w:rFonts w:ascii="Calibri" w:hAnsi="Calibri"/>
        </w:rPr>
        <w:t xml:space="preserve"> </w:t>
      </w:r>
      <w:r w:rsidR="006463B3" w:rsidRPr="003B2A76">
        <w:rPr>
          <w:rFonts w:ascii="Calibri" w:hAnsi="Calibri"/>
        </w:rPr>
        <w:t>Carryover Allocation</w:t>
      </w:r>
      <w:r w:rsidRPr="003B2A76">
        <w:rPr>
          <w:rFonts w:ascii="Calibri" w:hAnsi="Calibri"/>
        </w:rPr>
        <w:t xml:space="preserve"> of Tax Credits</w:t>
      </w:r>
      <w:r w:rsidR="00D0648A" w:rsidRPr="003B2A76">
        <w:rPr>
          <w:rFonts w:ascii="Calibri" w:hAnsi="Calibri"/>
        </w:rPr>
        <w:t xml:space="preserve"> or the Final Allocation of Tax Credits</w:t>
      </w:r>
      <w:r w:rsidRPr="003B2A76">
        <w:rPr>
          <w:rFonts w:ascii="Calibri" w:hAnsi="Calibri"/>
        </w:rPr>
        <w:t xml:space="preserve"> from the non-profit set-aside under the provision of this QAP.  </w:t>
      </w:r>
    </w:p>
    <w:p w14:paraId="5FA19112" w14:textId="77777777" w:rsidR="009B0F2F" w:rsidRPr="003B2A76" w:rsidRDefault="009B0F2F" w:rsidP="00956D5A">
      <w:pPr>
        <w:jc w:val="both"/>
        <w:rPr>
          <w:rFonts w:ascii="Calibri" w:hAnsi="Calibri"/>
        </w:rPr>
      </w:pPr>
    </w:p>
    <w:p w14:paraId="544755DA" w14:textId="77777777" w:rsidR="004C2B75" w:rsidRDefault="009B0F2F" w:rsidP="00956D5A">
      <w:pPr>
        <w:jc w:val="both"/>
        <w:rPr>
          <w:rFonts w:ascii="Calibri" w:hAnsi="Calibri"/>
        </w:rPr>
      </w:pPr>
      <w:r w:rsidRPr="003B2A76">
        <w:rPr>
          <w:rFonts w:ascii="Calibri" w:hAnsi="Calibri"/>
        </w:rPr>
        <w:t xml:space="preserve">The set-aside will be awarded to non-profit </w:t>
      </w:r>
      <w:r w:rsidR="00B12D8A" w:rsidRPr="003B2A76">
        <w:rPr>
          <w:rFonts w:ascii="Calibri" w:hAnsi="Calibri"/>
        </w:rPr>
        <w:t>Applicant/Co-</w:t>
      </w:r>
      <w:r w:rsidR="006463B3" w:rsidRPr="003B2A76">
        <w:rPr>
          <w:rFonts w:ascii="Calibri" w:hAnsi="Calibri"/>
        </w:rPr>
        <w:t>Applicants on</w:t>
      </w:r>
      <w:r w:rsidRPr="003B2A76">
        <w:rPr>
          <w:rFonts w:ascii="Calibri" w:hAnsi="Calibri"/>
        </w:rPr>
        <w:t xml:space="preserve"> a basis of high score amongst all applications received in </w:t>
      </w:r>
      <w:r w:rsidRPr="003B2A76">
        <w:rPr>
          <w:rFonts w:ascii="Calibri" w:hAnsi="Calibri"/>
        </w:rPr>
        <w:lastRenderedPageBreak/>
        <w:t>this category, regardless of geographic area served or type of project.  If the set-aside funds are not enough to fully fund the application, the remaining funds will be appropriated from the geographic sub-</w:t>
      </w:r>
      <w:r w:rsidR="004C2B75" w:rsidRPr="003B2A76">
        <w:rPr>
          <w:rFonts w:ascii="Calibri" w:hAnsi="Calibri"/>
        </w:rPr>
        <w:t xml:space="preserve">account for the area within which the project is located.  </w:t>
      </w:r>
    </w:p>
    <w:p w14:paraId="4FB55EC4" w14:textId="77777777" w:rsidR="00F7689B" w:rsidRPr="003B2A76" w:rsidRDefault="00F7689B" w:rsidP="00956D5A">
      <w:pPr>
        <w:jc w:val="both"/>
        <w:rPr>
          <w:rFonts w:ascii="Calibri" w:hAnsi="Calibri"/>
        </w:rPr>
      </w:pPr>
    </w:p>
    <w:p w14:paraId="7C01657C" w14:textId="77777777" w:rsidR="003C0D4F" w:rsidRPr="003B2A76" w:rsidRDefault="004C2B75" w:rsidP="00956D5A">
      <w:pPr>
        <w:jc w:val="both"/>
        <w:rPr>
          <w:rFonts w:ascii="Calibri" w:hAnsi="Calibri"/>
        </w:rPr>
      </w:pPr>
      <w:r w:rsidRPr="003B2A76">
        <w:rPr>
          <w:rFonts w:ascii="Calibri" w:hAnsi="Calibri"/>
        </w:rPr>
        <w:t>Applications submitted under this set-aside that do not receive funding from this set-aside will be eligible to compete for an allocation of Tax Credits through the geographic set-aside process as long as the application was submitted under both categories.  The geographic set-aside amounts will be based on the statewide geographic formula using the State Demographer’s estimates as outline</w:t>
      </w:r>
      <w:r w:rsidR="00B15C57" w:rsidRPr="003B2A76">
        <w:rPr>
          <w:rFonts w:ascii="Calibri" w:hAnsi="Calibri"/>
        </w:rPr>
        <w:t>d</w:t>
      </w:r>
      <w:r w:rsidRPr="003B2A76">
        <w:rPr>
          <w:rFonts w:ascii="Calibri" w:hAnsi="Calibri"/>
        </w:rPr>
        <w:t xml:space="preserve"> in Section 5, Apportionment Accounts and Initial Balances.</w:t>
      </w:r>
    </w:p>
    <w:p w14:paraId="5C9F2F8B" w14:textId="77777777" w:rsidR="003C0D4F" w:rsidRPr="003B2A76" w:rsidRDefault="003C0D4F" w:rsidP="00ED4438">
      <w:pPr>
        <w:rPr>
          <w:rFonts w:ascii="Calibri" w:hAnsi="Calibri"/>
        </w:rPr>
      </w:pPr>
    </w:p>
    <w:p w14:paraId="61EFDE1B" w14:textId="77777777" w:rsidR="00F7689B" w:rsidRDefault="00F7689B" w:rsidP="00ED4438">
      <w:pPr>
        <w:rPr>
          <w:rFonts w:ascii="Calibri" w:hAnsi="Calibri"/>
          <w:b/>
        </w:rPr>
      </w:pPr>
    </w:p>
    <w:p w14:paraId="4A28A041" w14:textId="77777777" w:rsidR="00F7689B" w:rsidRDefault="00F7689B" w:rsidP="00ED4438">
      <w:pPr>
        <w:rPr>
          <w:rFonts w:ascii="Calibri" w:hAnsi="Calibri"/>
          <w:b/>
        </w:rPr>
      </w:pPr>
    </w:p>
    <w:p w14:paraId="1398AD6A" w14:textId="76310ED9" w:rsidR="003C0D4F" w:rsidRPr="003B2A76" w:rsidRDefault="00346CDB" w:rsidP="00C60754">
      <w:pPr>
        <w:pStyle w:val="Heading2"/>
      </w:pPr>
      <w:bookmarkStart w:id="181" w:name="_Toc405383693"/>
      <w:r w:rsidRPr="003B2A76">
        <w:t>SECTION 7</w:t>
      </w:r>
      <w:r w:rsidR="00C60754">
        <w:t xml:space="preserve">  </w:t>
      </w:r>
      <w:r w:rsidR="006463B3" w:rsidRPr="003B2A76">
        <w:t>USDA</w:t>
      </w:r>
      <w:r w:rsidR="003C0D4F" w:rsidRPr="003B2A76">
        <w:t>-RD SET-ASIDE</w:t>
      </w:r>
      <w:bookmarkEnd w:id="181"/>
    </w:p>
    <w:p w14:paraId="63418024" w14:textId="77777777" w:rsidR="003C0D4F" w:rsidRPr="003B2A76" w:rsidRDefault="003C0D4F" w:rsidP="00ED4438">
      <w:pPr>
        <w:rPr>
          <w:rFonts w:ascii="Calibri" w:hAnsi="Calibri"/>
        </w:rPr>
      </w:pPr>
    </w:p>
    <w:p w14:paraId="62DDCD9A" w14:textId="77777777" w:rsidR="00F32299" w:rsidRPr="003B2A76" w:rsidRDefault="003C0D4F" w:rsidP="00956D5A">
      <w:pPr>
        <w:jc w:val="both"/>
        <w:rPr>
          <w:rFonts w:ascii="Calibri" w:hAnsi="Calibri"/>
        </w:rPr>
      </w:pPr>
      <w:r w:rsidRPr="003B2A76">
        <w:rPr>
          <w:rFonts w:ascii="Calibri" w:hAnsi="Calibri"/>
        </w:rPr>
        <w:t xml:space="preserve">There will be United States Department of Agriculture Rural Development (USDA-RD) set-aside in the amount of </w:t>
      </w:r>
      <w:r w:rsidR="00F50892" w:rsidRPr="003B2A76">
        <w:rPr>
          <w:rFonts w:ascii="Calibri" w:hAnsi="Calibri"/>
        </w:rPr>
        <w:t>10</w:t>
      </w:r>
      <w:r w:rsidRPr="003B2A76">
        <w:rPr>
          <w:rFonts w:ascii="Calibri" w:hAnsi="Calibri"/>
        </w:rPr>
        <w:t>% of the state ceiling</w:t>
      </w:r>
      <w:r w:rsidR="006B6685" w:rsidRPr="003B2A76">
        <w:rPr>
          <w:rFonts w:ascii="Calibri" w:hAnsi="Calibri"/>
        </w:rPr>
        <w:t>.</w:t>
      </w:r>
      <w:r w:rsidR="00F32299" w:rsidRPr="003B2A76">
        <w:rPr>
          <w:rFonts w:ascii="Calibri" w:hAnsi="Calibri"/>
        </w:rPr>
        <w:t xml:space="preserve">  </w:t>
      </w:r>
    </w:p>
    <w:p w14:paraId="722575B1" w14:textId="77777777" w:rsidR="00F32299" w:rsidRPr="003B2A76" w:rsidRDefault="00F32299" w:rsidP="00ED4438">
      <w:pPr>
        <w:rPr>
          <w:rFonts w:ascii="Calibri" w:hAnsi="Calibri"/>
        </w:rPr>
      </w:pPr>
    </w:p>
    <w:p w14:paraId="222104F5" w14:textId="72644CB6" w:rsidR="00F32299" w:rsidRPr="003B2A76" w:rsidRDefault="00F32299" w:rsidP="00956D5A">
      <w:pPr>
        <w:jc w:val="both"/>
        <w:rPr>
          <w:rFonts w:ascii="Calibri" w:hAnsi="Calibri"/>
        </w:rPr>
      </w:pPr>
      <w:r w:rsidRPr="003B2A76">
        <w:rPr>
          <w:rFonts w:ascii="Calibri" w:hAnsi="Calibri"/>
        </w:rPr>
        <w:lastRenderedPageBreak/>
        <w:t xml:space="preserve">At the time of application, the </w:t>
      </w:r>
      <w:r w:rsidR="00405668" w:rsidRPr="003B2A76">
        <w:rPr>
          <w:rFonts w:ascii="Calibri" w:hAnsi="Calibri"/>
        </w:rPr>
        <w:t>Applicant/Co-Applicants</w:t>
      </w:r>
      <w:r w:rsidRPr="003B2A76">
        <w:rPr>
          <w:rFonts w:ascii="Calibri" w:hAnsi="Calibri"/>
        </w:rPr>
        <w:t xml:space="preserve"> must </w:t>
      </w:r>
      <w:r w:rsidR="00AF3ED1">
        <w:rPr>
          <w:rFonts w:ascii="Calibri" w:hAnsi="Calibri"/>
        </w:rPr>
        <w:t xml:space="preserve">have </w:t>
      </w:r>
      <w:r w:rsidRPr="003B2A76">
        <w:rPr>
          <w:rFonts w:ascii="Calibri" w:hAnsi="Calibri"/>
        </w:rPr>
        <w:t>suppl</w:t>
      </w:r>
      <w:r w:rsidR="00AF3ED1">
        <w:rPr>
          <w:rFonts w:ascii="Calibri" w:hAnsi="Calibri"/>
        </w:rPr>
        <w:t>ied</w:t>
      </w:r>
      <w:r w:rsidRPr="003B2A76">
        <w:rPr>
          <w:rFonts w:ascii="Calibri" w:hAnsi="Calibri"/>
        </w:rPr>
        <w:t xml:space="preserve"> the local USDA-RD office with a letter authorizing that office to release to the Division a copy of the </w:t>
      </w:r>
      <w:r w:rsidR="00405668" w:rsidRPr="003B2A76">
        <w:rPr>
          <w:rFonts w:ascii="Calibri" w:hAnsi="Calibri"/>
        </w:rPr>
        <w:t>Applicant/Co-</w:t>
      </w:r>
      <w:r w:rsidR="00E63731" w:rsidRPr="003B2A76">
        <w:rPr>
          <w:rFonts w:ascii="Calibri" w:hAnsi="Calibri"/>
        </w:rPr>
        <w:t>Applicants’</w:t>
      </w:r>
      <w:r w:rsidRPr="003B2A76">
        <w:rPr>
          <w:rFonts w:ascii="Calibri" w:hAnsi="Calibri"/>
        </w:rPr>
        <w:t xml:space="preserve"> application for USDA-RD funding.  A copy of the letter must be submitted with the Tax Credit application.</w:t>
      </w:r>
      <w:r w:rsidR="00AF3ED1">
        <w:rPr>
          <w:rFonts w:ascii="Calibri" w:hAnsi="Calibri"/>
        </w:rPr>
        <w:t xml:space="preserve">  Applicant must also include in the Tax Credit application a letter or other written indication (emails are acceptable) from the </w:t>
      </w:r>
      <w:ins w:id="182" w:author="Mike Dang x2033" w:date="2014-11-26T14:07:00Z">
        <w:r w:rsidR="00EB6759">
          <w:rPr>
            <w:rFonts w:ascii="Calibri" w:hAnsi="Calibri"/>
          </w:rPr>
          <w:t xml:space="preserve">local </w:t>
        </w:r>
      </w:ins>
      <w:r w:rsidR="00AF3ED1">
        <w:rPr>
          <w:rFonts w:ascii="Calibri" w:hAnsi="Calibri"/>
        </w:rPr>
        <w:t xml:space="preserve">USDA-RD confirming receipt and </w:t>
      </w:r>
      <w:del w:id="183" w:author="Mike Dang x2033" w:date="2014-11-26T14:07:00Z">
        <w:r w:rsidR="00AF3ED1" w:rsidDel="00B01A1E">
          <w:rPr>
            <w:rFonts w:ascii="Calibri" w:hAnsi="Calibri"/>
          </w:rPr>
          <w:delText xml:space="preserve">ability </w:delText>
        </w:r>
      </w:del>
      <w:ins w:id="184" w:author="Mike Dang x2033" w:date="2014-11-26T14:07:00Z">
        <w:r w:rsidR="00B01A1E">
          <w:rPr>
            <w:rFonts w:ascii="Calibri" w:hAnsi="Calibri"/>
          </w:rPr>
          <w:t xml:space="preserve">authorization </w:t>
        </w:r>
      </w:ins>
      <w:r w:rsidR="00AF3ED1">
        <w:rPr>
          <w:rFonts w:ascii="Calibri" w:hAnsi="Calibri"/>
        </w:rPr>
        <w:t>to proceed.</w:t>
      </w:r>
    </w:p>
    <w:p w14:paraId="67C7F601" w14:textId="77777777" w:rsidR="00F32299" w:rsidRPr="003B2A76" w:rsidRDefault="00F32299" w:rsidP="00956D5A">
      <w:pPr>
        <w:jc w:val="both"/>
        <w:rPr>
          <w:rFonts w:ascii="Calibri" w:hAnsi="Calibri"/>
        </w:rPr>
      </w:pPr>
    </w:p>
    <w:p w14:paraId="7D357DBE" w14:textId="120A3617" w:rsidR="00F32299" w:rsidRPr="003B2A76" w:rsidRDefault="00F32299" w:rsidP="00956D5A">
      <w:pPr>
        <w:jc w:val="both"/>
        <w:rPr>
          <w:rFonts w:ascii="Calibri" w:hAnsi="Calibri"/>
        </w:rPr>
      </w:pPr>
      <w:r w:rsidRPr="003B2A76">
        <w:rPr>
          <w:rFonts w:ascii="Calibri" w:hAnsi="Calibri"/>
        </w:rPr>
        <w:t>A reservation or allocation of Tax Credits from the USDA-RD set-aside will be limited to new construction projects</w:t>
      </w:r>
      <w:r w:rsidR="00544E91">
        <w:rPr>
          <w:rFonts w:ascii="Calibri" w:hAnsi="Calibri"/>
        </w:rPr>
        <w:t>,</w:t>
      </w:r>
      <w:r w:rsidRPr="003B2A76">
        <w:rPr>
          <w:rFonts w:ascii="Calibri" w:hAnsi="Calibri"/>
        </w:rPr>
        <w:t xml:space="preserve"> </w:t>
      </w:r>
      <w:ins w:id="185" w:author="Mike Dang x2033" w:date="2014-11-26T14:09:00Z">
        <w:r w:rsidR="008318FC">
          <w:rPr>
            <w:rFonts w:ascii="Calibri" w:hAnsi="Calibri"/>
          </w:rPr>
          <w:t>with confirmed USDA-RD financing or local USDA-RD authorization</w:t>
        </w:r>
      </w:ins>
      <w:ins w:id="186" w:author="Mike Dang x2033" w:date="2014-11-26T14:10:00Z">
        <w:r w:rsidR="008318FC">
          <w:rPr>
            <w:rFonts w:ascii="Calibri" w:hAnsi="Calibri"/>
          </w:rPr>
          <w:t xml:space="preserve"> to secure such financing</w:t>
        </w:r>
      </w:ins>
      <w:ins w:id="187" w:author="Mike Dang x2033" w:date="2014-11-26T14:09:00Z">
        <w:r w:rsidR="008318FC">
          <w:rPr>
            <w:rFonts w:ascii="Calibri" w:hAnsi="Calibri"/>
          </w:rPr>
          <w:t xml:space="preserve">, </w:t>
        </w:r>
      </w:ins>
      <w:r w:rsidR="00544E91">
        <w:rPr>
          <w:rFonts w:ascii="Calibri" w:hAnsi="Calibri"/>
        </w:rPr>
        <w:t xml:space="preserve">projects that have reached the 15 year threshold, or </w:t>
      </w:r>
      <w:r w:rsidRPr="003B2A76">
        <w:rPr>
          <w:rFonts w:ascii="Calibri" w:hAnsi="Calibri"/>
        </w:rPr>
        <w:t>existing housing projects not yet in the Division’s Tax Credit housing portfolio receiving direct funding from USDA.  Direct funding includes loan guarantees, loan assumptions or other similar support as long as approved by USDA.</w:t>
      </w:r>
    </w:p>
    <w:p w14:paraId="0825EC1F" w14:textId="77777777" w:rsidR="00F32299" w:rsidRPr="003B2A76" w:rsidRDefault="00F32299" w:rsidP="00956D5A">
      <w:pPr>
        <w:jc w:val="both"/>
        <w:rPr>
          <w:rFonts w:ascii="Calibri" w:hAnsi="Calibri"/>
        </w:rPr>
      </w:pPr>
    </w:p>
    <w:p w14:paraId="31E00BBF" w14:textId="77777777" w:rsidR="00F32299" w:rsidRPr="003B2A76" w:rsidRDefault="00F32299" w:rsidP="00956D5A">
      <w:pPr>
        <w:jc w:val="both"/>
        <w:rPr>
          <w:rFonts w:ascii="Calibri" w:hAnsi="Calibri"/>
        </w:rPr>
      </w:pPr>
      <w:r w:rsidRPr="003B2A76">
        <w:rPr>
          <w:rFonts w:ascii="Calibri" w:hAnsi="Calibri"/>
        </w:rPr>
        <w:t xml:space="preserve">Acquisition/Rehabilitation projects must be in accordance with USDA-RD regulations and must substantially rehabilitate or change the project to accommodate the housing needs in the jurisdiction in which the project is located.  Acquisition/Rehabilitation projects will require a letter from USDA explaining why the </w:t>
      </w:r>
      <w:r w:rsidRPr="003B2A76">
        <w:rPr>
          <w:rFonts w:ascii="Calibri" w:hAnsi="Calibri"/>
        </w:rPr>
        <w:lastRenderedPageBreak/>
        <w:t>rehabilitation is warranted and indicating that the scope of the capital needs assessment is acceptable, and that the rehabilitation meets USDA-RD’s definition for substantial rehabilitation.  The letter must accompany an application to constitute a complete application; therefore, applicants are encouraged to submit their application and capital needs assessment to USDA-RD for review prior to Tax Credit application submission.  The project must also meet NHD’s definition for substantial rehabilitation that for this particular set-</w:t>
      </w:r>
      <w:r w:rsidR="006463B3" w:rsidRPr="003B2A76">
        <w:rPr>
          <w:rFonts w:ascii="Calibri" w:hAnsi="Calibri"/>
        </w:rPr>
        <w:t>aside</w:t>
      </w:r>
      <w:r w:rsidRPr="003B2A76">
        <w:rPr>
          <w:rFonts w:ascii="Calibri" w:hAnsi="Calibri"/>
        </w:rPr>
        <w:t xml:space="preserve"> is an investment of at</w:t>
      </w:r>
      <w:r w:rsidR="00BB19D9">
        <w:rPr>
          <w:rFonts w:ascii="Calibri" w:hAnsi="Calibri"/>
        </w:rPr>
        <w:t xml:space="preserve"> least $10,000</w:t>
      </w:r>
      <w:r w:rsidR="00F7689B">
        <w:rPr>
          <w:rFonts w:ascii="Calibri" w:hAnsi="Calibri"/>
        </w:rPr>
        <w:t xml:space="preserve"> </w:t>
      </w:r>
      <w:r w:rsidRPr="003B2A76">
        <w:rPr>
          <w:rFonts w:ascii="Calibri" w:hAnsi="Calibri"/>
        </w:rPr>
        <w:t xml:space="preserve">per unit prior to funds invested to meet NHD’s energy requirements.  </w:t>
      </w:r>
    </w:p>
    <w:p w14:paraId="7B2F77D9" w14:textId="77777777" w:rsidR="00F32299" w:rsidRPr="003B2A76" w:rsidRDefault="00F32299" w:rsidP="00956D5A">
      <w:pPr>
        <w:jc w:val="both"/>
        <w:rPr>
          <w:rFonts w:ascii="Calibri" w:hAnsi="Calibri"/>
        </w:rPr>
      </w:pPr>
    </w:p>
    <w:p w14:paraId="6715BB63" w14:textId="77777777" w:rsidR="006340E2" w:rsidRPr="003B2A76" w:rsidRDefault="00F32299" w:rsidP="00956D5A">
      <w:pPr>
        <w:jc w:val="both"/>
        <w:rPr>
          <w:rFonts w:ascii="Calibri" w:hAnsi="Calibri"/>
        </w:rPr>
      </w:pPr>
      <w:r w:rsidRPr="003B2A76">
        <w:rPr>
          <w:rFonts w:ascii="Calibri" w:hAnsi="Calibri"/>
        </w:rPr>
        <w:t>USDA-RD Tax Credit applications will be processed with the normal Tax C</w:t>
      </w:r>
      <w:r w:rsidR="00B15C57" w:rsidRPr="003B2A76">
        <w:rPr>
          <w:rFonts w:ascii="Calibri" w:hAnsi="Calibri"/>
        </w:rPr>
        <w:t>redit reservation cycle.  If no</w:t>
      </w:r>
      <w:r w:rsidRPr="003B2A76">
        <w:rPr>
          <w:rFonts w:ascii="Calibri" w:hAnsi="Calibri"/>
        </w:rPr>
        <w:t xml:space="preserve"> Tax Credit applications are received requesting the USDA-RD set-aside, the Division will distribute all sums in the USDA-RD set-aside to the three</w:t>
      </w:r>
      <w:r w:rsidR="006340E2" w:rsidRPr="003B2A76">
        <w:rPr>
          <w:rFonts w:ascii="Calibri" w:hAnsi="Calibri"/>
        </w:rPr>
        <w:t xml:space="preserve"> geographic sub-accounts based on population.</w:t>
      </w:r>
    </w:p>
    <w:p w14:paraId="47C2B309" w14:textId="77777777" w:rsidR="006340E2" w:rsidRPr="003B2A76" w:rsidRDefault="006340E2" w:rsidP="00956D5A">
      <w:pPr>
        <w:jc w:val="both"/>
        <w:rPr>
          <w:rFonts w:ascii="Calibri" w:hAnsi="Calibri"/>
        </w:rPr>
      </w:pPr>
    </w:p>
    <w:p w14:paraId="135B3398" w14:textId="77777777" w:rsidR="00482378" w:rsidRPr="003B2A76" w:rsidRDefault="006340E2" w:rsidP="00956D5A">
      <w:pPr>
        <w:jc w:val="both"/>
        <w:rPr>
          <w:rFonts w:ascii="Calibri" w:hAnsi="Calibri"/>
        </w:rPr>
      </w:pPr>
      <w:r w:rsidRPr="003B2A76">
        <w:rPr>
          <w:rFonts w:ascii="Calibri" w:hAnsi="Calibri"/>
        </w:rPr>
        <w:t xml:space="preserve">If the USDA-RD is unable to issue certification stating the availability of federal funding by the date the Division receives notice that National Pool </w:t>
      </w:r>
      <w:r w:rsidR="00482378" w:rsidRPr="003B2A76">
        <w:rPr>
          <w:rFonts w:ascii="Calibri" w:hAnsi="Calibri"/>
        </w:rPr>
        <w:t>Tax Credits are available, said reservations will be cancelled and the USDA-RD set</w:t>
      </w:r>
      <w:r w:rsidR="00124538" w:rsidRPr="003B2A76">
        <w:rPr>
          <w:rFonts w:ascii="Calibri" w:hAnsi="Calibri"/>
        </w:rPr>
        <w:t>-aside will be returned to the General P</w:t>
      </w:r>
      <w:r w:rsidR="00482378" w:rsidRPr="003B2A76">
        <w:rPr>
          <w:rFonts w:ascii="Calibri" w:hAnsi="Calibri"/>
        </w:rPr>
        <w:t>ool for distribution.</w:t>
      </w:r>
    </w:p>
    <w:p w14:paraId="2CD70119" w14:textId="77777777" w:rsidR="00482378" w:rsidRPr="003B2A76" w:rsidRDefault="00482378" w:rsidP="00ED4438">
      <w:pPr>
        <w:rPr>
          <w:rFonts w:ascii="Calibri" w:hAnsi="Calibri"/>
        </w:rPr>
      </w:pPr>
    </w:p>
    <w:p w14:paraId="4F51DC5F" w14:textId="4F419D58" w:rsidR="00482378" w:rsidRPr="003B2A76" w:rsidRDefault="00346CDB" w:rsidP="00C60754">
      <w:pPr>
        <w:pStyle w:val="Heading2"/>
      </w:pPr>
      <w:bookmarkStart w:id="188" w:name="_Toc405383694"/>
      <w:r w:rsidRPr="003B2A76">
        <w:t>SECTION 8</w:t>
      </w:r>
      <w:r w:rsidR="00C60754">
        <w:t xml:space="preserve">  </w:t>
      </w:r>
      <w:r w:rsidR="00482378" w:rsidRPr="003B2A76">
        <w:t>ADDITIONAL CREDITS SET-ASIDE</w:t>
      </w:r>
      <w:bookmarkEnd w:id="188"/>
    </w:p>
    <w:p w14:paraId="127FFC82" w14:textId="77777777" w:rsidR="00482378" w:rsidRPr="003B2A76" w:rsidRDefault="00482378" w:rsidP="00AA1F9E">
      <w:pPr>
        <w:keepNext/>
        <w:keepLines/>
        <w:rPr>
          <w:rFonts w:ascii="Calibri" w:hAnsi="Calibri"/>
        </w:rPr>
      </w:pPr>
    </w:p>
    <w:p w14:paraId="5306D274" w14:textId="77777777" w:rsidR="001D3A3A" w:rsidRPr="003B2A76" w:rsidRDefault="00482378" w:rsidP="00AA1F9E">
      <w:pPr>
        <w:keepNext/>
        <w:keepLines/>
        <w:jc w:val="both"/>
        <w:rPr>
          <w:rFonts w:ascii="Calibri" w:hAnsi="Calibri"/>
        </w:rPr>
      </w:pPr>
      <w:r w:rsidRPr="003B2A76">
        <w:rPr>
          <w:rFonts w:ascii="Calibri" w:hAnsi="Calibri"/>
        </w:rPr>
        <w:t>A set-aside of 5% will be reserved for additional credits.  The pool of additional credits will initia</w:t>
      </w:r>
      <w:r w:rsidR="00ED5BB6" w:rsidRPr="003B2A76">
        <w:rPr>
          <w:rFonts w:ascii="Calibri" w:hAnsi="Calibri"/>
        </w:rPr>
        <w:t xml:space="preserve">lly be distributed on a pro-rata basis </w:t>
      </w:r>
      <w:r w:rsidRPr="003B2A76">
        <w:rPr>
          <w:rFonts w:ascii="Calibri" w:hAnsi="Calibri"/>
        </w:rPr>
        <w:t xml:space="preserve">based upon the proportion of population in each geographic area (i.e., 72% of the set-aside will be awarded to Clark County, et. seq.).  </w:t>
      </w:r>
      <w:r w:rsidR="00ED5BB6" w:rsidRPr="003B2A76">
        <w:rPr>
          <w:rFonts w:ascii="Calibri" w:hAnsi="Calibri"/>
        </w:rPr>
        <w:t xml:space="preserve">Projects within each geographic area requesting additional credits will be awarded on a pro-rata amount of credits based upon the total amount of additional credits requested within that geographic set-aside.  A project will not be awarded more than 10% of the </w:t>
      </w:r>
      <w:r w:rsidR="00887418">
        <w:rPr>
          <w:rFonts w:ascii="Calibri" w:hAnsi="Calibri"/>
        </w:rPr>
        <w:t>2015</w:t>
      </w:r>
      <w:r w:rsidR="0045336C" w:rsidRPr="003B2A76">
        <w:rPr>
          <w:rFonts w:ascii="Calibri" w:hAnsi="Calibri"/>
        </w:rPr>
        <w:t xml:space="preserve"> </w:t>
      </w:r>
      <w:r w:rsidR="00ED5BB6" w:rsidRPr="003B2A76">
        <w:rPr>
          <w:rFonts w:ascii="Calibri" w:hAnsi="Calibri"/>
        </w:rPr>
        <w:t>or prior year (if applicable) award.  Although applicants may be eligible for up to a 10% award, the actual award will be determined on available credits and</w:t>
      </w:r>
      <w:r w:rsidR="00B15C57" w:rsidRPr="003B2A76">
        <w:rPr>
          <w:rFonts w:ascii="Calibri" w:hAnsi="Calibri"/>
        </w:rPr>
        <w:t xml:space="preserve"> project</w:t>
      </w:r>
      <w:r w:rsidR="00ED5BB6" w:rsidRPr="003B2A76">
        <w:rPr>
          <w:rFonts w:ascii="Calibri" w:hAnsi="Calibri"/>
        </w:rPr>
        <w:t xml:space="preserve"> need as determined by analysis of an updated budget and supporting documents.</w:t>
      </w:r>
    </w:p>
    <w:p w14:paraId="47C49411" w14:textId="77777777" w:rsidR="001D3A3A" w:rsidRPr="003B2A76" w:rsidRDefault="001D3A3A" w:rsidP="00956D5A">
      <w:pPr>
        <w:jc w:val="both"/>
        <w:rPr>
          <w:rFonts w:ascii="Calibri" w:hAnsi="Calibri"/>
        </w:rPr>
      </w:pPr>
    </w:p>
    <w:p w14:paraId="5B71278A" w14:textId="77777777" w:rsidR="001D3A3A" w:rsidRPr="003B2A76" w:rsidRDefault="001D3A3A" w:rsidP="00956D5A">
      <w:pPr>
        <w:jc w:val="both"/>
        <w:rPr>
          <w:rFonts w:ascii="Calibri" w:hAnsi="Calibri"/>
        </w:rPr>
      </w:pPr>
      <w:r w:rsidRPr="003B2A76">
        <w:rPr>
          <w:rFonts w:ascii="Calibri" w:hAnsi="Calibri"/>
        </w:rPr>
        <w:t xml:space="preserve">Projects receiving Tax Credits in previous allocation rounds may request additional Tax Credits due to increased construction costs, existing eligible basis from initial application that was above the NHD per project tax credit cap, or decreases in credit pricing that </w:t>
      </w:r>
      <w:r w:rsidR="0045336C" w:rsidRPr="003B2A76">
        <w:rPr>
          <w:rFonts w:ascii="Calibri" w:hAnsi="Calibri"/>
        </w:rPr>
        <w:t>result in</w:t>
      </w:r>
      <w:r w:rsidRPr="003B2A76">
        <w:rPr>
          <w:rFonts w:ascii="Calibri" w:hAnsi="Calibri"/>
        </w:rPr>
        <w:t xml:space="preserve"> a financing gap, and sub</w:t>
      </w:r>
      <w:r w:rsidR="006957A6" w:rsidRPr="003B2A76">
        <w:rPr>
          <w:rFonts w:ascii="Calibri" w:hAnsi="Calibri"/>
        </w:rPr>
        <w:t>ject to the conditions of this s</w:t>
      </w:r>
      <w:r w:rsidRPr="003B2A76">
        <w:rPr>
          <w:rFonts w:ascii="Calibri" w:hAnsi="Calibri"/>
        </w:rPr>
        <w:t xml:space="preserve">ection.  </w:t>
      </w:r>
    </w:p>
    <w:p w14:paraId="1F06D165" w14:textId="77777777" w:rsidR="001D3A3A" w:rsidRPr="003B2A76" w:rsidRDefault="001D3A3A" w:rsidP="00956D5A">
      <w:pPr>
        <w:jc w:val="both"/>
        <w:rPr>
          <w:rFonts w:ascii="Calibri" w:hAnsi="Calibri"/>
        </w:rPr>
      </w:pPr>
    </w:p>
    <w:p w14:paraId="639BD79F" w14:textId="77777777" w:rsidR="001D3A3A" w:rsidRPr="003B2A76" w:rsidRDefault="001D3A3A" w:rsidP="00956D5A">
      <w:pPr>
        <w:jc w:val="both"/>
        <w:rPr>
          <w:rFonts w:ascii="Calibri" w:hAnsi="Calibri"/>
        </w:rPr>
      </w:pPr>
      <w:r w:rsidRPr="003B2A76">
        <w:rPr>
          <w:rFonts w:ascii="Calibri" w:hAnsi="Calibri"/>
        </w:rPr>
        <w:t>Requests for additional Tax Credits are subject to the limitations specified below:</w:t>
      </w:r>
    </w:p>
    <w:p w14:paraId="6CABD6FC" w14:textId="77777777" w:rsidR="001D3A3A" w:rsidRPr="003B2A76" w:rsidRDefault="001D3A3A" w:rsidP="00956D5A">
      <w:pPr>
        <w:jc w:val="both"/>
        <w:rPr>
          <w:rFonts w:ascii="Calibri" w:hAnsi="Calibri"/>
        </w:rPr>
      </w:pPr>
    </w:p>
    <w:p w14:paraId="176374CA" w14:textId="77777777" w:rsidR="001D3A3A" w:rsidRPr="003B2A76" w:rsidRDefault="00AA1F9E" w:rsidP="00956D5A">
      <w:pPr>
        <w:ind w:left="720" w:hanging="720"/>
        <w:jc w:val="both"/>
        <w:rPr>
          <w:rFonts w:ascii="Calibri" w:hAnsi="Calibri"/>
        </w:rPr>
      </w:pPr>
      <w:r w:rsidRPr="003B2A76">
        <w:rPr>
          <w:rFonts w:ascii="Calibri" w:hAnsi="Calibri"/>
        </w:rPr>
        <w:tab/>
        <w:t>1)  </w:t>
      </w:r>
      <w:r w:rsidR="001D3A3A" w:rsidRPr="003B2A76">
        <w:rPr>
          <w:rFonts w:ascii="Calibri" w:hAnsi="Calibri"/>
        </w:rPr>
        <w:t>Additional Tax Credits exclude Developer Fees.  Contractor Fee cannot go above the actual percentage in the initial application.</w:t>
      </w:r>
    </w:p>
    <w:p w14:paraId="5D842AF2" w14:textId="77777777" w:rsidR="001D3A3A" w:rsidRPr="003B2A76" w:rsidRDefault="001D3A3A" w:rsidP="00956D5A">
      <w:pPr>
        <w:ind w:left="720" w:hanging="720"/>
        <w:jc w:val="both"/>
        <w:rPr>
          <w:rFonts w:ascii="Calibri" w:hAnsi="Calibri"/>
        </w:rPr>
      </w:pPr>
    </w:p>
    <w:p w14:paraId="32705D48" w14:textId="77777777" w:rsidR="001D3A3A" w:rsidRPr="003B2A76" w:rsidRDefault="001D3A3A" w:rsidP="00956D5A">
      <w:pPr>
        <w:ind w:left="720" w:hanging="720"/>
        <w:jc w:val="both"/>
        <w:rPr>
          <w:rFonts w:ascii="Calibri" w:hAnsi="Calibri"/>
        </w:rPr>
      </w:pPr>
      <w:r w:rsidRPr="003B2A76">
        <w:rPr>
          <w:rFonts w:ascii="Calibri" w:hAnsi="Calibri"/>
        </w:rPr>
        <w:tab/>
        <w:t xml:space="preserve">2)  The request for additional Tax Credits </w:t>
      </w:r>
      <w:r w:rsidR="006463B3" w:rsidRPr="003B2A76">
        <w:rPr>
          <w:rFonts w:ascii="Calibri" w:hAnsi="Calibri"/>
        </w:rPr>
        <w:t>is</w:t>
      </w:r>
      <w:r w:rsidRPr="003B2A76">
        <w:rPr>
          <w:rFonts w:ascii="Calibri" w:hAnsi="Calibri"/>
        </w:rPr>
        <w:t xml:space="preserve"> limited to 10% of the original award.</w:t>
      </w:r>
    </w:p>
    <w:p w14:paraId="1BB7650E" w14:textId="77777777" w:rsidR="001D3A3A" w:rsidRPr="003B2A76" w:rsidRDefault="001D3A3A" w:rsidP="00956D5A">
      <w:pPr>
        <w:ind w:left="720" w:hanging="720"/>
        <w:jc w:val="both"/>
        <w:rPr>
          <w:rFonts w:ascii="Calibri" w:hAnsi="Calibri"/>
        </w:rPr>
      </w:pPr>
    </w:p>
    <w:p w14:paraId="65AC9204" w14:textId="77777777" w:rsidR="001D3A3A" w:rsidRPr="003B2A76" w:rsidRDefault="001D3A3A" w:rsidP="00956D5A">
      <w:pPr>
        <w:ind w:left="720" w:hanging="720"/>
        <w:jc w:val="both"/>
        <w:rPr>
          <w:rFonts w:ascii="Calibri" w:hAnsi="Calibri"/>
        </w:rPr>
      </w:pPr>
      <w:r w:rsidRPr="003B2A76">
        <w:rPr>
          <w:rFonts w:ascii="Calibri" w:hAnsi="Calibri"/>
        </w:rPr>
        <w:tab/>
        <w:t>3)  Requests for additional Tax Credits within the 10% limit and not totally funded through the set-aside may be considered at the end of the initial competitive round at the discretion of the Administrator.</w:t>
      </w:r>
    </w:p>
    <w:p w14:paraId="286A8BAE" w14:textId="77777777" w:rsidR="001D3A3A" w:rsidRPr="003B2A76" w:rsidRDefault="001D3A3A" w:rsidP="00956D5A">
      <w:pPr>
        <w:jc w:val="both"/>
        <w:rPr>
          <w:rFonts w:ascii="Calibri" w:hAnsi="Calibri"/>
        </w:rPr>
      </w:pPr>
    </w:p>
    <w:p w14:paraId="1A7D5F17" w14:textId="77777777" w:rsidR="00242F26" w:rsidRPr="003B2A76" w:rsidRDefault="00E63731" w:rsidP="00956D5A">
      <w:pPr>
        <w:jc w:val="both"/>
        <w:rPr>
          <w:rFonts w:ascii="Calibri" w:hAnsi="Calibri"/>
        </w:rPr>
      </w:pPr>
      <w:r w:rsidRPr="003B2A76">
        <w:rPr>
          <w:rFonts w:ascii="Calibri" w:hAnsi="Calibri"/>
        </w:rPr>
        <w:t>Applicant/Co-Applicants</w:t>
      </w:r>
      <w:r w:rsidR="001D3A3A" w:rsidRPr="003B2A76">
        <w:rPr>
          <w:rFonts w:ascii="Calibri" w:hAnsi="Calibri"/>
        </w:rPr>
        <w:t xml:space="preserve"> submitting applications for additional credits must submit a modified application consisting of a cover letter clearly identifying the additional credits associated with the project, the decreased equity pricing, or the remaining eligible basis from the initial application that warrants the need for additional </w:t>
      </w:r>
      <w:r w:rsidR="00A54197" w:rsidRPr="003B2A76">
        <w:rPr>
          <w:rFonts w:ascii="Calibri" w:hAnsi="Calibri"/>
        </w:rPr>
        <w:t xml:space="preserve">credits as well as an updated budget (showing original budget and eligible basis and new budget and eligible basis by line </w:t>
      </w:r>
      <w:r w:rsidR="00A54197" w:rsidRPr="003B2A76">
        <w:rPr>
          <w:rFonts w:ascii="Calibri" w:hAnsi="Calibri"/>
        </w:rPr>
        <w:lastRenderedPageBreak/>
        <w:t>item), update</w:t>
      </w:r>
      <w:r w:rsidR="00AA1F9E" w:rsidRPr="003B2A76">
        <w:rPr>
          <w:rFonts w:ascii="Calibri" w:hAnsi="Calibri"/>
        </w:rPr>
        <w:t>d</w:t>
      </w:r>
      <w:r w:rsidR="00A54197" w:rsidRPr="003B2A76">
        <w:rPr>
          <w:rFonts w:ascii="Calibri" w:hAnsi="Calibri"/>
        </w:rPr>
        <w:t xml:space="preserve"> pro</w:t>
      </w:r>
      <w:r w:rsidR="0077038A" w:rsidRPr="003B2A76">
        <w:rPr>
          <w:rFonts w:ascii="Calibri" w:hAnsi="Calibri"/>
        </w:rPr>
        <w:t xml:space="preserve"> forma, updated sources and uses showing any new funds and identifying how remaining funding gaps will be filled, updated CPA certification of eligible basis, and updated project information if any items (e.g.,</w:t>
      </w:r>
      <w:r w:rsidR="00AA1F9E" w:rsidRPr="003B2A76">
        <w:rPr>
          <w:rFonts w:ascii="Calibri" w:hAnsi="Calibri"/>
        </w:rPr>
        <w:t xml:space="preserve"> number of units, amenities) have</w:t>
      </w:r>
      <w:r w:rsidR="0077038A" w:rsidRPr="003B2A76">
        <w:rPr>
          <w:rFonts w:ascii="Calibri" w:hAnsi="Calibri"/>
        </w:rPr>
        <w:t xml:space="preserve"> changed since the initial application.  NHD staff will underwrite the amount requested for additional credits at the current 70%</w:t>
      </w:r>
      <w:r w:rsidR="009A2DF1">
        <w:rPr>
          <w:rFonts w:ascii="Calibri" w:hAnsi="Calibri"/>
        </w:rPr>
        <w:t xml:space="preserve"> </w:t>
      </w:r>
      <w:r w:rsidR="009A2DF1" w:rsidRPr="00F7689B">
        <w:rPr>
          <w:rFonts w:ascii="Calibri" w:hAnsi="Calibri"/>
        </w:rPr>
        <w:t>present value</w:t>
      </w:r>
      <w:r w:rsidR="0077038A" w:rsidRPr="003B2A76">
        <w:rPr>
          <w:rFonts w:ascii="Calibri" w:hAnsi="Calibri"/>
        </w:rPr>
        <w:t xml:space="preserve"> </w:t>
      </w:r>
      <w:r w:rsidR="009A2DF1">
        <w:rPr>
          <w:rFonts w:ascii="Calibri" w:hAnsi="Calibri"/>
        </w:rPr>
        <w:t>(</w:t>
      </w:r>
      <w:r w:rsidR="0077038A" w:rsidRPr="003B2A76">
        <w:rPr>
          <w:rFonts w:ascii="Calibri" w:hAnsi="Calibri"/>
        </w:rPr>
        <w:t>PV</w:t>
      </w:r>
      <w:r w:rsidR="009A2DF1">
        <w:rPr>
          <w:rFonts w:ascii="Calibri" w:hAnsi="Calibri"/>
        </w:rPr>
        <w:t>)</w:t>
      </w:r>
      <w:r w:rsidR="0077038A" w:rsidRPr="003B2A76">
        <w:rPr>
          <w:rFonts w:ascii="Calibri" w:hAnsi="Calibri"/>
        </w:rPr>
        <w:t xml:space="preserve"> rate regardless of the rate used in the initial underwriting.  </w:t>
      </w:r>
    </w:p>
    <w:p w14:paraId="56B5B6C4" w14:textId="77777777" w:rsidR="00242F26" w:rsidRPr="003B2A76" w:rsidRDefault="00242F26" w:rsidP="001D3A3A">
      <w:pPr>
        <w:rPr>
          <w:rFonts w:ascii="Calibri" w:hAnsi="Calibri"/>
        </w:rPr>
      </w:pPr>
    </w:p>
    <w:p w14:paraId="14316D00" w14:textId="3D81E448" w:rsidR="00242F26" w:rsidRPr="003B2A76" w:rsidRDefault="00346CDB" w:rsidP="00C60754">
      <w:pPr>
        <w:pStyle w:val="Heading2"/>
      </w:pPr>
      <w:bookmarkStart w:id="189" w:name="_Toc405383695"/>
      <w:r w:rsidRPr="003B2A76">
        <w:t>SECTION 9</w:t>
      </w:r>
      <w:r w:rsidR="00C60754">
        <w:t xml:space="preserve">  </w:t>
      </w:r>
      <w:r w:rsidR="00201CE5" w:rsidRPr="003B2A76">
        <w:t>GEOGRAPHIC APPORTIONMENTS</w:t>
      </w:r>
      <w:bookmarkEnd w:id="189"/>
    </w:p>
    <w:p w14:paraId="472F4CC6" w14:textId="77777777" w:rsidR="00242F26" w:rsidRPr="003B2A76" w:rsidRDefault="00242F26" w:rsidP="00AA1F9E">
      <w:pPr>
        <w:keepNext/>
        <w:keepLines/>
        <w:rPr>
          <w:rFonts w:ascii="Calibri" w:hAnsi="Calibri"/>
        </w:rPr>
      </w:pPr>
    </w:p>
    <w:p w14:paraId="7CA13579" w14:textId="77777777" w:rsidR="00242F26" w:rsidRPr="003B2A76" w:rsidRDefault="00242F26" w:rsidP="00AA1F9E">
      <w:pPr>
        <w:keepNext/>
        <w:keepLines/>
        <w:rPr>
          <w:rFonts w:ascii="Calibri" w:hAnsi="Calibri"/>
        </w:rPr>
      </w:pPr>
      <w:r w:rsidRPr="003B2A76">
        <w:rPr>
          <w:rFonts w:ascii="Calibri" w:hAnsi="Calibri"/>
        </w:rPr>
        <w:t xml:space="preserve">After each apportionment has been made to set-aside accounts established in the QAP, the Division will allocate the remaining Tax Credits specified in the Plan into a geographic account.  The Division will allocate Tax Credits in this account to geographic accounts established for Clark County, Washoe County and Other Nevada Counties.  The allocations will be based upon Nevada’s most recent official population estimates issued by the State Demographer.  The population estimates for Clark County, Washoe County, and Other Nevada Counties will be used to establish apportionment percentages for the mandated geographic sub-accounts.  </w:t>
      </w:r>
    </w:p>
    <w:p w14:paraId="4F8D523A" w14:textId="77777777" w:rsidR="00242F26" w:rsidRPr="003B2A76" w:rsidRDefault="00242F26" w:rsidP="001D3A3A">
      <w:pPr>
        <w:rPr>
          <w:rFonts w:ascii="Calibri" w:hAnsi="Calibri"/>
        </w:rPr>
      </w:pPr>
    </w:p>
    <w:p w14:paraId="7B984ADE" w14:textId="2559E80A" w:rsidR="00346CDB" w:rsidRPr="003B2A76" w:rsidRDefault="00346CDB" w:rsidP="00C60754">
      <w:pPr>
        <w:pStyle w:val="Heading2"/>
      </w:pPr>
      <w:bookmarkStart w:id="190" w:name="_Toc405383696"/>
      <w:r w:rsidRPr="003B2A76">
        <w:lastRenderedPageBreak/>
        <w:t>SECTION 10</w:t>
      </w:r>
      <w:r w:rsidR="00C60754">
        <w:t xml:space="preserve">  </w:t>
      </w:r>
      <w:r w:rsidRPr="003B2A76">
        <w:t>TAX CREDIT RESERVATION PROCESS</w:t>
      </w:r>
      <w:bookmarkEnd w:id="190"/>
    </w:p>
    <w:p w14:paraId="1C7D11A6" w14:textId="77777777" w:rsidR="00346CDB" w:rsidRPr="003B2A76" w:rsidRDefault="00346CDB" w:rsidP="001D3A3A">
      <w:pPr>
        <w:rPr>
          <w:rFonts w:ascii="Calibri" w:hAnsi="Calibri"/>
        </w:rPr>
      </w:pPr>
    </w:p>
    <w:p w14:paraId="051ACF78" w14:textId="503035CA" w:rsidR="00302286" w:rsidRPr="003B2A76" w:rsidRDefault="00346CDB" w:rsidP="00956D5A">
      <w:pPr>
        <w:jc w:val="both"/>
        <w:rPr>
          <w:rFonts w:ascii="Calibri" w:hAnsi="Calibri"/>
        </w:rPr>
      </w:pPr>
      <w:r w:rsidRPr="003B2A76">
        <w:rPr>
          <w:rFonts w:ascii="Calibri" w:hAnsi="Calibri"/>
        </w:rPr>
        <w:t xml:space="preserve">The reservation of Tax Credits will be made on the basis of high score </w:t>
      </w:r>
      <w:r w:rsidR="00302286" w:rsidRPr="003B2A76">
        <w:rPr>
          <w:rFonts w:ascii="Calibri" w:hAnsi="Calibri"/>
        </w:rPr>
        <w:t xml:space="preserve">within </w:t>
      </w:r>
      <w:r w:rsidRPr="003B2A76">
        <w:rPr>
          <w:rFonts w:ascii="Calibri" w:hAnsi="Calibri"/>
        </w:rPr>
        <w:t>the established set-aside and geographic sub-accounts</w:t>
      </w:r>
      <w:r w:rsidR="00506CB5">
        <w:rPr>
          <w:rFonts w:ascii="Calibri" w:hAnsi="Calibri"/>
        </w:rPr>
        <w:t xml:space="preserve"> and, if need be, in the General Pool</w:t>
      </w:r>
      <w:r w:rsidRPr="003B2A76">
        <w:rPr>
          <w:rFonts w:ascii="Calibri" w:hAnsi="Calibri"/>
        </w:rPr>
        <w:t>.  Conditional reservations, as outl</w:t>
      </w:r>
      <w:r w:rsidR="00904844" w:rsidRPr="003B2A76">
        <w:rPr>
          <w:rFonts w:ascii="Calibri" w:hAnsi="Calibri"/>
        </w:rPr>
        <w:t xml:space="preserve">ined in Section </w:t>
      </w:r>
      <w:r w:rsidR="00AA1F9E" w:rsidRPr="003B2A76">
        <w:rPr>
          <w:rFonts w:ascii="Calibri" w:hAnsi="Calibri"/>
        </w:rPr>
        <w:t>19</w:t>
      </w:r>
      <w:r w:rsidRPr="003B2A76">
        <w:rPr>
          <w:rFonts w:ascii="Calibri" w:hAnsi="Calibri"/>
        </w:rPr>
        <w:t>, Maximum Amount of Tax Credits Awarded, may be awarded.  Any conditions placed on a reser</w:t>
      </w:r>
      <w:r w:rsidR="00302286" w:rsidRPr="003B2A76">
        <w:rPr>
          <w:rFonts w:ascii="Calibri" w:hAnsi="Calibri"/>
        </w:rPr>
        <w:t xml:space="preserve">vation must be satisfied by </w:t>
      </w:r>
      <w:r w:rsidR="0060167F" w:rsidRPr="003B2A76">
        <w:rPr>
          <w:rFonts w:ascii="Calibri" w:hAnsi="Calibri"/>
        </w:rPr>
        <w:t>the time of the C</w:t>
      </w:r>
      <w:r w:rsidR="00302286" w:rsidRPr="003B2A76">
        <w:rPr>
          <w:rFonts w:ascii="Calibri" w:hAnsi="Calibri"/>
        </w:rPr>
        <w:t xml:space="preserve">arryover </w:t>
      </w:r>
      <w:r w:rsidR="0060167F" w:rsidRPr="003B2A76">
        <w:rPr>
          <w:rFonts w:ascii="Calibri" w:hAnsi="Calibri"/>
        </w:rPr>
        <w:t xml:space="preserve">Allocation </w:t>
      </w:r>
      <w:r w:rsidRPr="003B2A76">
        <w:rPr>
          <w:rFonts w:ascii="Calibri" w:hAnsi="Calibri"/>
        </w:rPr>
        <w:t xml:space="preserve">or the reservation will be terminated.  Extensions of time will not be granted.  The application must specify all of the set-asides and/or geographic apportionments applied for by the </w:t>
      </w:r>
      <w:r w:rsidR="00405668" w:rsidRPr="003B2A76">
        <w:rPr>
          <w:rFonts w:ascii="Calibri" w:hAnsi="Calibri"/>
        </w:rPr>
        <w:t>Applicant/Co-</w:t>
      </w:r>
      <w:r w:rsidR="00E63731" w:rsidRPr="003B2A76">
        <w:rPr>
          <w:rFonts w:ascii="Calibri" w:hAnsi="Calibri"/>
        </w:rPr>
        <w:t>Applicants</w:t>
      </w:r>
      <w:r w:rsidR="00AA1F9E" w:rsidRPr="003B2A76">
        <w:rPr>
          <w:rFonts w:ascii="Calibri" w:hAnsi="Calibri"/>
        </w:rPr>
        <w:t>.  </w:t>
      </w:r>
      <w:r w:rsidR="00302286" w:rsidRPr="003B2A76">
        <w:rPr>
          <w:rFonts w:ascii="Calibri" w:hAnsi="Calibri"/>
        </w:rPr>
        <w:t xml:space="preserve">The reservation of </w:t>
      </w:r>
      <w:r w:rsidR="00B15C57" w:rsidRPr="003B2A76">
        <w:rPr>
          <w:rFonts w:ascii="Calibri" w:hAnsi="Calibri"/>
        </w:rPr>
        <w:t xml:space="preserve">Tax Credits will be made </w:t>
      </w:r>
      <w:del w:id="191" w:author="Mike Dang x2033" w:date="2014-11-25T09:43:00Z">
        <w:r w:rsidR="00B15C57" w:rsidRPr="003B2A76" w:rsidDel="00C67DFE">
          <w:rPr>
            <w:rFonts w:ascii="Calibri" w:hAnsi="Calibri"/>
          </w:rPr>
          <w:delText xml:space="preserve">in </w:delText>
        </w:r>
      </w:del>
      <w:ins w:id="192" w:author="Mike Dang x2033" w:date="2014-12-02T13:26:00Z">
        <w:r w:rsidR="008319AF">
          <w:rPr>
            <w:rFonts w:ascii="Calibri" w:hAnsi="Calibri"/>
          </w:rPr>
          <w:t xml:space="preserve">based on </w:t>
        </w:r>
      </w:ins>
      <w:ins w:id="193" w:author="Mike Dang x2033" w:date="2014-11-25T09:43:00Z">
        <w:r w:rsidR="00C67DFE">
          <w:rPr>
            <w:rFonts w:ascii="Calibri" w:hAnsi="Calibri"/>
          </w:rPr>
          <w:t>the following</w:t>
        </w:r>
        <w:r w:rsidR="00C67DFE" w:rsidRPr="003B2A76">
          <w:rPr>
            <w:rFonts w:ascii="Calibri" w:hAnsi="Calibri"/>
          </w:rPr>
          <w:t xml:space="preserve"> </w:t>
        </w:r>
      </w:ins>
      <w:r w:rsidR="00302286" w:rsidRPr="003B2A76">
        <w:rPr>
          <w:rFonts w:ascii="Calibri" w:hAnsi="Calibri"/>
        </w:rPr>
        <w:t>three</w:t>
      </w:r>
      <w:ins w:id="194" w:author="Mike Dang x2033" w:date="2014-11-25T09:43:00Z">
        <w:r w:rsidR="00C67DFE">
          <w:rPr>
            <w:rFonts w:ascii="Calibri" w:hAnsi="Calibri"/>
          </w:rPr>
          <w:t xml:space="preserve"> </w:t>
        </w:r>
      </w:ins>
      <w:ins w:id="195" w:author="Mike Dang x2033" w:date="2014-12-02T13:24:00Z">
        <w:r w:rsidR="0000397A">
          <w:rPr>
            <w:rFonts w:ascii="Calibri" w:hAnsi="Calibri"/>
          </w:rPr>
          <w:t>P</w:t>
        </w:r>
      </w:ins>
      <w:ins w:id="196" w:author="Mike Dang x2033" w:date="2014-12-02T14:44:00Z">
        <w:r w:rsidR="004363EE">
          <w:rPr>
            <w:rFonts w:ascii="Calibri" w:hAnsi="Calibri"/>
          </w:rPr>
          <w:t>olici</w:t>
        </w:r>
      </w:ins>
      <w:ins w:id="197" w:author="Mike Dang x2033" w:date="2014-11-25T09:43:00Z">
        <w:r w:rsidR="00C67DFE">
          <w:rPr>
            <w:rFonts w:ascii="Calibri" w:hAnsi="Calibri"/>
          </w:rPr>
          <w:t xml:space="preserve">es </w:t>
        </w:r>
      </w:ins>
      <w:ins w:id="198" w:author="Mike Dang x2033" w:date="2014-12-02T14:44:00Z">
        <w:r w:rsidR="0048416D">
          <w:rPr>
            <w:rFonts w:ascii="Calibri" w:hAnsi="Calibri"/>
          </w:rPr>
          <w:t xml:space="preserve">and implemented </w:t>
        </w:r>
      </w:ins>
      <w:ins w:id="199" w:author="Mike Dang x2033" w:date="2014-12-02T13:24:00Z">
        <w:r w:rsidR="0000397A">
          <w:rPr>
            <w:rFonts w:ascii="Calibri" w:hAnsi="Calibri"/>
          </w:rPr>
          <w:t>with</w:t>
        </w:r>
      </w:ins>
      <w:ins w:id="200" w:author="Mike Dang x2033" w:date="2014-11-25T09:43:00Z">
        <w:r w:rsidR="00C67DFE">
          <w:rPr>
            <w:rFonts w:ascii="Calibri" w:hAnsi="Calibri"/>
          </w:rPr>
          <w:t xml:space="preserve"> the procedures</w:t>
        </w:r>
      </w:ins>
      <w:ins w:id="201" w:author="Mike Dang x2033" w:date="2014-11-25T09:44:00Z">
        <w:r w:rsidR="00C67DFE">
          <w:rPr>
            <w:rFonts w:ascii="Calibri" w:hAnsi="Calibri"/>
          </w:rPr>
          <w:t xml:space="preserve"> </w:t>
        </w:r>
      </w:ins>
      <w:del w:id="202" w:author="Mike Dang x2033" w:date="2014-11-25T09:43:00Z">
        <w:r w:rsidR="00302286" w:rsidRPr="003B2A76" w:rsidDel="00C67DFE">
          <w:rPr>
            <w:rFonts w:ascii="Calibri" w:hAnsi="Calibri"/>
          </w:rPr>
          <w:delText xml:space="preserve"> </w:delText>
        </w:r>
      </w:del>
      <w:ins w:id="203" w:author="Mike Dang x2033" w:date="2014-12-02T13:24:00Z">
        <w:r w:rsidR="0000397A">
          <w:rPr>
            <w:rFonts w:ascii="Calibri" w:hAnsi="Calibri"/>
          </w:rPr>
          <w:t>described herein</w:t>
        </w:r>
      </w:ins>
      <w:del w:id="204" w:author="Mike Dang x2033" w:date="2014-11-25T09:43:00Z">
        <w:r w:rsidR="00302286" w:rsidRPr="003B2A76" w:rsidDel="00C67DFE">
          <w:rPr>
            <w:rFonts w:ascii="Calibri" w:hAnsi="Calibri"/>
          </w:rPr>
          <w:delText>steps</w:delText>
        </w:r>
      </w:del>
      <w:r w:rsidR="00302286" w:rsidRPr="003B2A76">
        <w:rPr>
          <w:rFonts w:ascii="Calibri" w:hAnsi="Calibri"/>
        </w:rPr>
        <w:t>.</w:t>
      </w:r>
      <w:ins w:id="205" w:author="Mike Dang x2033" w:date="2014-12-02T13:25:00Z">
        <w:r w:rsidR="0000397A">
          <w:rPr>
            <w:rFonts w:ascii="Calibri" w:hAnsi="Calibri"/>
          </w:rPr>
          <w:t xml:space="preserve">  </w:t>
        </w:r>
        <w:r w:rsidR="00F66127">
          <w:rPr>
            <w:rFonts w:ascii="Calibri" w:hAnsi="Calibri"/>
          </w:rPr>
          <w:t>The Allocation and Apportionment Procedure</w:t>
        </w:r>
      </w:ins>
      <w:ins w:id="206" w:author="Mike Dang x2033" w:date="2014-12-02T13:26:00Z">
        <w:r w:rsidR="008319AF">
          <w:rPr>
            <w:rFonts w:ascii="Calibri" w:hAnsi="Calibri"/>
          </w:rPr>
          <w:t>s</w:t>
        </w:r>
      </w:ins>
      <w:ins w:id="207" w:author="Mike Dang x2033" w:date="2014-12-02T13:25:00Z">
        <w:r w:rsidR="00F66127">
          <w:rPr>
            <w:rFonts w:ascii="Calibri" w:hAnsi="Calibri"/>
          </w:rPr>
          <w:t xml:space="preserve"> below specifically describe the process the Division will</w:t>
        </w:r>
        <w:r w:rsidR="0048416D">
          <w:rPr>
            <w:rFonts w:ascii="Calibri" w:hAnsi="Calibri"/>
          </w:rPr>
          <w:t xml:space="preserve"> use in allocating Tax Credits.</w:t>
        </w:r>
      </w:ins>
    </w:p>
    <w:p w14:paraId="7095F0FA" w14:textId="77777777" w:rsidR="00302286" w:rsidRPr="003B2A76" w:rsidRDefault="00302286" w:rsidP="00956D5A">
      <w:pPr>
        <w:jc w:val="both"/>
        <w:rPr>
          <w:rFonts w:ascii="Calibri" w:hAnsi="Calibri"/>
        </w:rPr>
      </w:pPr>
    </w:p>
    <w:p w14:paraId="434AA47A" w14:textId="38AEFEAD" w:rsidR="00302286" w:rsidRPr="003B2A76" w:rsidRDefault="00302286" w:rsidP="00C60754">
      <w:pPr>
        <w:pStyle w:val="Heading3"/>
      </w:pPr>
      <w:bookmarkStart w:id="208" w:name="_Toc342465960"/>
      <w:bookmarkStart w:id="209" w:name="_Toc342466306"/>
      <w:bookmarkStart w:id="210" w:name="_Toc405383697"/>
      <w:r w:rsidRPr="003B2A76">
        <w:t xml:space="preserve">A.  </w:t>
      </w:r>
      <w:del w:id="211" w:author="Mike Dang x2033" w:date="2014-11-25T09:42:00Z">
        <w:r w:rsidRPr="003B2A76" w:rsidDel="00C67DFE">
          <w:delText xml:space="preserve">Step One:  </w:delText>
        </w:r>
      </w:del>
      <w:ins w:id="212" w:author="Mike Dang x2033" w:date="2014-12-02T14:43:00Z">
        <w:r w:rsidR="00E64485">
          <w:t>Policies</w:t>
        </w:r>
      </w:ins>
      <w:ins w:id="213" w:author="Mike Dang x2033" w:date="2014-11-25T09:42:00Z">
        <w:r w:rsidR="00C67DFE">
          <w:t xml:space="preserve"> of </w:t>
        </w:r>
      </w:ins>
      <w:r w:rsidRPr="003B2A76">
        <w:t>Reservation of Set-A</w:t>
      </w:r>
      <w:r w:rsidR="00554F80" w:rsidRPr="003B2A76">
        <w:t>s</w:t>
      </w:r>
      <w:r w:rsidRPr="003B2A76">
        <w:t>ide Allocations</w:t>
      </w:r>
      <w:bookmarkEnd w:id="208"/>
      <w:bookmarkEnd w:id="209"/>
      <w:bookmarkEnd w:id="210"/>
    </w:p>
    <w:p w14:paraId="1A147802" w14:textId="7B0630D8" w:rsidR="0021117B" w:rsidRPr="003B2A76" w:rsidRDefault="008279B1" w:rsidP="0021117B">
      <w:pPr>
        <w:jc w:val="both"/>
        <w:rPr>
          <w:rFonts w:ascii="Calibri" w:hAnsi="Calibri"/>
        </w:rPr>
      </w:pPr>
      <w:r w:rsidRPr="00216F44">
        <w:rPr>
          <w:rFonts w:ascii="Calibri" w:hAnsi="Calibri"/>
          <w:b/>
        </w:rPr>
        <w:t>§ 42 Non</w:t>
      </w:r>
      <w:r w:rsidR="00BD60E7" w:rsidRPr="00216F44">
        <w:rPr>
          <w:rFonts w:ascii="Calibri" w:hAnsi="Calibri"/>
          <w:b/>
        </w:rPr>
        <w:t>p</w:t>
      </w:r>
      <w:r w:rsidRPr="00216F44">
        <w:rPr>
          <w:rFonts w:ascii="Calibri" w:hAnsi="Calibri"/>
          <w:b/>
        </w:rPr>
        <w:t>rofit Set-Aside</w:t>
      </w:r>
      <w:r w:rsidRPr="003B2A76">
        <w:rPr>
          <w:rFonts w:ascii="Calibri" w:hAnsi="Calibri"/>
        </w:rPr>
        <w:t xml:space="preserve"> </w:t>
      </w:r>
      <w:r>
        <w:rPr>
          <w:rFonts w:ascii="Calibri" w:hAnsi="Calibri"/>
        </w:rPr>
        <w:t xml:space="preserve"> </w:t>
      </w:r>
      <w:r w:rsidR="00C254AF">
        <w:rPr>
          <w:rFonts w:ascii="Calibri" w:hAnsi="Calibri"/>
        </w:rPr>
        <w:t>(IRS category</w:t>
      </w:r>
      <w:r w:rsidR="00BE3B7F">
        <w:rPr>
          <w:rFonts w:ascii="Calibri" w:hAnsi="Calibri"/>
        </w:rPr>
        <w:t>, § 42(h)(5)(A)</w:t>
      </w:r>
      <w:r w:rsidR="00C254AF">
        <w:rPr>
          <w:rFonts w:ascii="Calibri" w:hAnsi="Calibri"/>
        </w:rPr>
        <w:t xml:space="preserve">) </w:t>
      </w:r>
      <w:r w:rsidR="0021117B" w:rsidRPr="003B2A76">
        <w:rPr>
          <w:rFonts w:ascii="Calibri" w:hAnsi="Calibri"/>
        </w:rPr>
        <w:t>Allocation of credits from the Non-Profit set-aside will be made to the highest scoring non-profit projects in accordance with the process</w:t>
      </w:r>
      <w:ins w:id="214" w:author="Mike Dang x2033" w:date="2014-12-02T13:23:00Z">
        <w:r w:rsidR="0000397A">
          <w:rPr>
            <w:rFonts w:ascii="Calibri" w:hAnsi="Calibri"/>
          </w:rPr>
          <w:t xml:space="preserve"> described in this section and shown in part </w:t>
        </w:r>
      </w:ins>
      <w:del w:id="215" w:author="Mike Dang x2033" w:date="2014-12-02T13:23:00Z">
        <w:r w:rsidR="0021117B" w:rsidRPr="003B2A76" w:rsidDel="0000397A">
          <w:rPr>
            <w:rFonts w:ascii="Calibri" w:hAnsi="Calibri"/>
          </w:rPr>
          <w:delText xml:space="preserve"> outlined </w:delText>
        </w:r>
      </w:del>
      <w:r w:rsidR="0021117B" w:rsidRPr="003B2A76">
        <w:rPr>
          <w:rFonts w:ascii="Calibri" w:hAnsi="Calibri"/>
        </w:rPr>
        <w:t xml:space="preserve">in Section 5, Apportionment Accounts and Initial Balances.  If additional Tax Credits are </w:t>
      </w:r>
      <w:r w:rsidR="0021117B" w:rsidRPr="003B2A76">
        <w:rPr>
          <w:rFonts w:ascii="Calibri" w:hAnsi="Calibri"/>
        </w:rPr>
        <w:lastRenderedPageBreak/>
        <w:t xml:space="preserve">needed to fund the proposal, Tax Credits will be distributed from the appropriate geographic apportionment until the amount remaining in the geographic apportionment is too small to fund the next highest scoring project receiving Non-Profit set-aside funds.  Tax Credits from the Non-Profit set-aside will be allocated until the amount of Tax Credits in the set-aside is fully allocated.  </w:t>
      </w:r>
    </w:p>
    <w:p w14:paraId="1E4C9CC6" w14:textId="77777777" w:rsidR="0021117B" w:rsidRPr="003B2A76" w:rsidRDefault="0021117B" w:rsidP="0021117B">
      <w:pPr>
        <w:jc w:val="both"/>
        <w:rPr>
          <w:rFonts w:ascii="Calibri" w:hAnsi="Calibri"/>
        </w:rPr>
      </w:pPr>
    </w:p>
    <w:p w14:paraId="3A8C4EE5" w14:textId="78FD320D" w:rsidR="0021117B" w:rsidRDefault="0021117B" w:rsidP="0021117B">
      <w:pPr>
        <w:jc w:val="both"/>
        <w:rPr>
          <w:rFonts w:ascii="Calibri" w:hAnsi="Calibri"/>
        </w:rPr>
      </w:pPr>
      <w:r w:rsidRPr="003B2A76">
        <w:rPr>
          <w:rFonts w:ascii="Calibri" w:hAnsi="Calibri"/>
        </w:rPr>
        <w:t>Unreserved amounts from the Non</w:t>
      </w:r>
      <w:r w:rsidR="005643A9">
        <w:rPr>
          <w:rFonts w:ascii="Calibri" w:hAnsi="Calibri"/>
        </w:rPr>
        <w:t>p</w:t>
      </w:r>
      <w:r w:rsidRPr="003B2A76">
        <w:rPr>
          <w:rFonts w:ascii="Calibri" w:hAnsi="Calibri"/>
        </w:rPr>
        <w:t xml:space="preserve">rofit set-aside, if any, will be carried over into subsequent rounds as a minimum Tax Credit to be set-aside </w:t>
      </w:r>
      <w:r w:rsidR="008279B1">
        <w:rPr>
          <w:rFonts w:ascii="Calibri" w:hAnsi="Calibri"/>
        </w:rPr>
        <w:t xml:space="preserve">exclusively </w:t>
      </w:r>
      <w:r w:rsidRPr="003B2A76">
        <w:rPr>
          <w:rFonts w:ascii="Calibri" w:hAnsi="Calibri"/>
        </w:rPr>
        <w:t>for Non</w:t>
      </w:r>
      <w:r w:rsidR="00BD60E7">
        <w:rPr>
          <w:rFonts w:ascii="Calibri" w:hAnsi="Calibri"/>
        </w:rPr>
        <w:t>p</w:t>
      </w:r>
      <w:r w:rsidRPr="003B2A76">
        <w:rPr>
          <w:rFonts w:ascii="Calibri" w:hAnsi="Calibri"/>
        </w:rPr>
        <w:t xml:space="preserve">rofit corporations pursuant to </w:t>
      </w:r>
      <w:r w:rsidR="00C01996">
        <w:rPr>
          <w:rFonts w:ascii="Calibri" w:hAnsi="Calibri"/>
        </w:rPr>
        <w:t>regulation</w:t>
      </w:r>
      <w:r w:rsidRPr="003B2A76">
        <w:rPr>
          <w:rFonts w:ascii="Calibri" w:hAnsi="Calibri"/>
        </w:rPr>
        <w:t xml:space="preserve">.  </w:t>
      </w:r>
    </w:p>
    <w:p w14:paraId="384404C1" w14:textId="77777777" w:rsidR="0021117B" w:rsidRDefault="0021117B" w:rsidP="0021117B">
      <w:pPr>
        <w:jc w:val="both"/>
        <w:rPr>
          <w:rFonts w:ascii="Calibri" w:hAnsi="Calibri"/>
        </w:rPr>
      </w:pPr>
    </w:p>
    <w:p w14:paraId="72908E3C" w14:textId="0C102822" w:rsidR="00C254AF" w:rsidRDefault="00C254AF" w:rsidP="00C254AF">
      <w:pPr>
        <w:jc w:val="both"/>
        <w:rPr>
          <w:rFonts w:ascii="Calibri" w:hAnsi="Calibri"/>
        </w:rPr>
      </w:pPr>
      <w:r w:rsidRPr="00216F44">
        <w:rPr>
          <w:rFonts w:ascii="Calibri" w:hAnsi="Calibri"/>
          <w:b/>
        </w:rPr>
        <w:t xml:space="preserve">USDA-RD Set-Aside </w:t>
      </w:r>
      <w:del w:id="216" w:author="Mike Dang x2033" w:date="2014-11-24T14:17:00Z">
        <w:r w:rsidRPr="008671C2" w:rsidDel="005A6114">
          <w:rPr>
            <w:rFonts w:ascii="Calibri" w:hAnsi="Calibri"/>
          </w:rPr>
          <w:delText>(State Discretionary)</w:delText>
        </w:r>
      </w:del>
      <w:r>
        <w:rPr>
          <w:rFonts w:ascii="Calibri" w:hAnsi="Calibri"/>
        </w:rPr>
        <w:t xml:space="preserve">  </w:t>
      </w:r>
      <w:r w:rsidRPr="003B2A76">
        <w:rPr>
          <w:rFonts w:ascii="Calibri" w:hAnsi="Calibri"/>
        </w:rPr>
        <w:t>Allocation of Tax Credits to the project(s) with the highest score in the USDA-RD set-aside account will be made first.  Tax Credits will be allocated until the amount of Tax Credits in the set-aside is fully allocated or the amount remaining in the set-aside is too small to fund the next highest scoring project.  Unreserved amounts from the USDA-RD set-aside if any will be returned for redistribution to the General Pool.</w:t>
      </w:r>
    </w:p>
    <w:p w14:paraId="2EAD87F0" w14:textId="77777777" w:rsidR="00C254AF" w:rsidRPr="003B2A76" w:rsidRDefault="00C254AF" w:rsidP="00C254AF">
      <w:pPr>
        <w:jc w:val="both"/>
        <w:rPr>
          <w:rFonts w:ascii="Calibri" w:hAnsi="Calibri"/>
        </w:rPr>
      </w:pPr>
    </w:p>
    <w:p w14:paraId="7C272CAC" w14:textId="411D7039" w:rsidR="0021117B" w:rsidRDefault="00C254AF" w:rsidP="0021117B">
      <w:pPr>
        <w:jc w:val="both"/>
        <w:rPr>
          <w:rFonts w:ascii="Calibri" w:hAnsi="Calibri"/>
        </w:rPr>
      </w:pPr>
      <w:r>
        <w:rPr>
          <w:rFonts w:ascii="Calibri" w:hAnsi="Calibri"/>
        </w:rPr>
        <w:t>A</w:t>
      </w:r>
      <w:r w:rsidRPr="003B2A76">
        <w:rPr>
          <w:rFonts w:ascii="Calibri" w:hAnsi="Calibri"/>
        </w:rPr>
        <w:t>dditional Tax Credits</w:t>
      </w:r>
      <w:r>
        <w:rPr>
          <w:rFonts w:ascii="Calibri" w:hAnsi="Calibri"/>
        </w:rPr>
        <w:t xml:space="preserve"> (State Discretionary)  </w:t>
      </w:r>
      <w:r w:rsidR="0021117B" w:rsidRPr="003B2A76">
        <w:rPr>
          <w:rFonts w:ascii="Calibri" w:hAnsi="Calibri"/>
        </w:rPr>
        <w:t xml:space="preserve">Requests for </w:t>
      </w:r>
      <w:r w:rsidR="0021117B">
        <w:rPr>
          <w:rFonts w:ascii="Calibri" w:hAnsi="Calibri"/>
        </w:rPr>
        <w:t>A</w:t>
      </w:r>
      <w:r w:rsidR="0021117B" w:rsidRPr="003B2A76">
        <w:rPr>
          <w:rFonts w:ascii="Calibri" w:hAnsi="Calibri"/>
        </w:rPr>
        <w:t xml:space="preserve">dditional Tax Credits will be made </w:t>
      </w:r>
      <w:r w:rsidR="008671C2">
        <w:rPr>
          <w:rFonts w:ascii="Calibri" w:hAnsi="Calibri"/>
        </w:rPr>
        <w:t xml:space="preserve">pursuant to Administrator discretion, and where exercised, </w:t>
      </w:r>
      <w:r w:rsidR="0021117B" w:rsidRPr="003B2A76">
        <w:rPr>
          <w:rFonts w:ascii="Calibri" w:hAnsi="Calibri"/>
        </w:rPr>
        <w:t xml:space="preserve">in accordance with </w:t>
      </w:r>
      <w:r w:rsidR="0021117B">
        <w:rPr>
          <w:rFonts w:ascii="Calibri" w:hAnsi="Calibri"/>
        </w:rPr>
        <w:t xml:space="preserve">the </w:t>
      </w:r>
      <w:del w:id="217" w:author="Mike Dang x2033" w:date="2014-11-25T09:30:00Z">
        <w:r w:rsidR="0021117B" w:rsidDel="005643A9">
          <w:rPr>
            <w:rFonts w:ascii="Calibri" w:hAnsi="Calibri"/>
          </w:rPr>
          <w:delText xml:space="preserve">voucher program and </w:delText>
        </w:r>
      </w:del>
      <w:r w:rsidR="0021117B">
        <w:rPr>
          <w:rFonts w:ascii="Calibri" w:hAnsi="Calibri"/>
        </w:rPr>
        <w:t>Additional</w:t>
      </w:r>
      <w:r w:rsidR="0021117B" w:rsidRPr="003B2A76">
        <w:rPr>
          <w:rFonts w:ascii="Calibri" w:hAnsi="Calibri"/>
        </w:rPr>
        <w:t xml:space="preserve"> </w:t>
      </w:r>
      <w:r w:rsidR="0021117B" w:rsidRPr="003B2A76">
        <w:rPr>
          <w:rFonts w:ascii="Calibri" w:hAnsi="Calibri"/>
        </w:rPr>
        <w:lastRenderedPageBreak/>
        <w:t xml:space="preserve">Credits Set-Aside.  Unreserved amounts from the Additional Credits Set-Aside will be returned for redistribution to the General Pool.  </w:t>
      </w:r>
    </w:p>
    <w:p w14:paraId="649A83AA" w14:textId="77777777" w:rsidR="00BB19D9" w:rsidRDefault="00BB19D9" w:rsidP="00C60754">
      <w:bookmarkStart w:id="218" w:name="_Toc342465961"/>
      <w:bookmarkStart w:id="219" w:name="_Toc342466307"/>
    </w:p>
    <w:p w14:paraId="16BA06FF" w14:textId="0070C73F" w:rsidR="00C711E7" w:rsidRPr="003B2A76" w:rsidRDefault="00C711E7" w:rsidP="00C60754">
      <w:pPr>
        <w:pStyle w:val="Heading3"/>
      </w:pPr>
      <w:bookmarkStart w:id="220" w:name="_Toc405383698"/>
      <w:r w:rsidRPr="003B2A76">
        <w:t xml:space="preserve">B.  </w:t>
      </w:r>
      <w:ins w:id="221" w:author="Mike Dang x2033" w:date="2014-12-02T14:44:00Z">
        <w:r w:rsidR="00E64485">
          <w:t>Policies</w:t>
        </w:r>
      </w:ins>
      <w:ins w:id="222" w:author="Mike Dang x2033" w:date="2014-11-25T09:42:00Z">
        <w:r w:rsidR="00C67DFE">
          <w:t xml:space="preserve"> of </w:t>
        </w:r>
      </w:ins>
      <w:del w:id="223" w:author="Mike Dang x2033" w:date="2014-11-25T09:42:00Z">
        <w:r w:rsidRPr="003B2A76" w:rsidDel="00C67DFE">
          <w:delText xml:space="preserve">Step Two:  </w:delText>
        </w:r>
      </w:del>
      <w:r w:rsidRPr="003B2A76">
        <w:t>Reservation of Geographic Apportionments</w:t>
      </w:r>
      <w:bookmarkEnd w:id="218"/>
      <w:bookmarkEnd w:id="219"/>
      <w:bookmarkEnd w:id="220"/>
    </w:p>
    <w:p w14:paraId="79AB303C" w14:textId="55FC687F" w:rsidR="00C711E7" w:rsidRPr="003B2A76" w:rsidRDefault="00C711E7" w:rsidP="00956D5A">
      <w:pPr>
        <w:jc w:val="both"/>
        <w:rPr>
          <w:rFonts w:ascii="Calibri" w:hAnsi="Calibri"/>
        </w:rPr>
      </w:pPr>
      <w:r w:rsidRPr="003B2A76">
        <w:rPr>
          <w:rFonts w:ascii="Calibri" w:hAnsi="Calibri"/>
        </w:rPr>
        <w:t xml:space="preserve">After reservations are made to projects requesting set-aside funding, the Division will allocate Tax Credits to </w:t>
      </w:r>
      <w:del w:id="224" w:author="Mike Dang x2033" w:date="2014-11-25T09:46:00Z">
        <w:r w:rsidRPr="003B2A76" w:rsidDel="00C67DFE">
          <w:rPr>
            <w:rFonts w:ascii="Calibri" w:hAnsi="Calibri"/>
          </w:rPr>
          <w:delText xml:space="preserve">the new </w:delText>
        </w:r>
      </w:del>
      <w:r w:rsidRPr="003B2A76">
        <w:rPr>
          <w:rFonts w:ascii="Calibri" w:hAnsi="Calibri"/>
        </w:rPr>
        <w:t xml:space="preserve">projects in each of the three mandated geographic sub-accounts: Clark County, Washoe County, and Other Nevada Counties.  Geographic allocations will be made based on high score within each set-aside.  The Division will make Tax Credit reservations to geographic sub-accounts in the following order: (1) Clark County, (2) Washoe County, and (3) Other Nevada Counties.  </w:t>
      </w:r>
    </w:p>
    <w:p w14:paraId="37667891" w14:textId="77777777" w:rsidR="00C711E7" w:rsidRPr="003B2A76" w:rsidRDefault="00C711E7" w:rsidP="00956D5A">
      <w:pPr>
        <w:jc w:val="both"/>
        <w:rPr>
          <w:rFonts w:ascii="Calibri" w:hAnsi="Calibri"/>
        </w:rPr>
      </w:pPr>
    </w:p>
    <w:p w14:paraId="712C156F" w14:textId="77777777" w:rsidR="00736474" w:rsidRPr="003B2A76" w:rsidRDefault="00C711E7" w:rsidP="00956D5A">
      <w:pPr>
        <w:jc w:val="both"/>
        <w:rPr>
          <w:rFonts w:ascii="Calibri" w:hAnsi="Calibri"/>
        </w:rPr>
      </w:pPr>
      <w:r w:rsidRPr="003B2A76">
        <w:rPr>
          <w:rFonts w:ascii="Calibri" w:hAnsi="Calibri"/>
        </w:rPr>
        <w:t>If the Division does not reserve all of the funds allocated to the Clark County sub-account, the Division will transfer any surp</w:t>
      </w:r>
      <w:r w:rsidR="00736474" w:rsidRPr="003B2A76">
        <w:rPr>
          <w:rFonts w:ascii="Calibri" w:hAnsi="Calibri"/>
        </w:rPr>
        <w:t>lus Tax Credits remaining in that</w:t>
      </w:r>
      <w:r w:rsidRPr="003B2A76">
        <w:rPr>
          <w:rFonts w:ascii="Calibri" w:hAnsi="Calibri"/>
        </w:rPr>
        <w:t xml:space="preserve"> sub-account to the sub-account for Washoe County.  If the Division does not reserve all of the funds allocated to the Washoe County sub-account, the Division will transfer any surplus Tax Credits remaining in that sub-account to the sub-account for Other Nevada Counties.  </w:t>
      </w:r>
    </w:p>
    <w:p w14:paraId="433F3D75" w14:textId="77777777" w:rsidR="00C711E7" w:rsidRPr="003B2A76" w:rsidRDefault="00C711E7" w:rsidP="00956D5A">
      <w:pPr>
        <w:jc w:val="both"/>
        <w:rPr>
          <w:rFonts w:ascii="Calibri" w:hAnsi="Calibri"/>
        </w:rPr>
      </w:pPr>
    </w:p>
    <w:p w14:paraId="6C258E56" w14:textId="77777777" w:rsidR="00124538" w:rsidRPr="003B2A76" w:rsidRDefault="00C711E7" w:rsidP="00956D5A">
      <w:pPr>
        <w:jc w:val="both"/>
        <w:rPr>
          <w:rFonts w:ascii="Calibri" w:hAnsi="Calibri"/>
        </w:rPr>
      </w:pPr>
      <w:r w:rsidRPr="003B2A76">
        <w:rPr>
          <w:rFonts w:ascii="Calibri" w:hAnsi="Calibri"/>
        </w:rPr>
        <w:lastRenderedPageBreak/>
        <w:t>Tax Credits will be alloc</w:t>
      </w:r>
      <w:r w:rsidR="00736474" w:rsidRPr="003B2A76">
        <w:rPr>
          <w:rFonts w:ascii="Calibri" w:hAnsi="Calibri"/>
        </w:rPr>
        <w:t>ated until the amount of Tax Credits remaining in each Geographic Apportionment is insufficient to fund the next highest-ranked project for that area.  Any Tax Credits not reserved from Geographic account will be placed in a General Pool.</w:t>
      </w:r>
    </w:p>
    <w:p w14:paraId="77D27B77" w14:textId="77777777" w:rsidR="00124538" w:rsidRPr="003B2A76" w:rsidRDefault="00124538" w:rsidP="00956D5A">
      <w:pPr>
        <w:jc w:val="both"/>
        <w:rPr>
          <w:rFonts w:ascii="Calibri" w:hAnsi="Calibri"/>
        </w:rPr>
      </w:pPr>
    </w:p>
    <w:p w14:paraId="60D778BE" w14:textId="00E8067A" w:rsidR="00124538" w:rsidRPr="003B2A76" w:rsidRDefault="00124538" w:rsidP="00C60754">
      <w:pPr>
        <w:pStyle w:val="Heading3"/>
      </w:pPr>
      <w:bookmarkStart w:id="225" w:name="_Toc405383699"/>
      <w:r w:rsidRPr="003B2A76">
        <w:t xml:space="preserve">C.  </w:t>
      </w:r>
      <w:ins w:id="226" w:author="Mike Dang x2033" w:date="2014-12-02T14:44:00Z">
        <w:r w:rsidR="00E64485">
          <w:t>Policies</w:t>
        </w:r>
      </w:ins>
      <w:ins w:id="227" w:author="Mike Dang x2033" w:date="2014-11-25T09:42:00Z">
        <w:r w:rsidR="00C67DFE">
          <w:t xml:space="preserve"> of </w:t>
        </w:r>
      </w:ins>
      <w:del w:id="228" w:author="Mike Dang x2033" w:date="2014-11-25T09:42:00Z">
        <w:r w:rsidRPr="003B2A76" w:rsidDel="00C67DFE">
          <w:delText xml:space="preserve">Step Three:  </w:delText>
        </w:r>
      </w:del>
      <w:r w:rsidRPr="003B2A76">
        <w:t>Transfer to the General Pool</w:t>
      </w:r>
      <w:bookmarkEnd w:id="225"/>
    </w:p>
    <w:p w14:paraId="453FFC3F" w14:textId="0A2C52D1" w:rsidR="007170D0" w:rsidRDefault="00124538" w:rsidP="00956D5A">
      <w:pPr>
        <w:jc w:val="both"/>
        <w:rPr>
          <w:ins w:id="229" w:author="Mike Dang x2033" w:date="2014-11-25T09:41:00Z"/>
          <w:rFonts w:ascii="Calibri" w:hAnsi="Calibri"/>
        </w:rPr>
      </w:pPr>
      <w:r w:rsidRPr="003B2A76">
        <w:rPr>
          <w:rFonts w:ascii="Calibri" w:hAnsi="Calibri"/>
        </w:rPr>
        <w:t>At the discretion of the Administrator, Tax Credits in the General Pool may be allocated to fund: (1) the next highest ranked project in the first funding round submitted in any of the geographic set-asides, with the requirement that the project can be implemented with the remaining amount of Tax Credits as represented in the application</w:t>
      </w:r>
      <w:r w:rsidR="009A2DF1">
        <w:rPr>
          <w:rFonts w:ascii="Calibri" w:hAnsi="Calibri"/>
        </w:rPr>
        <w:t>:</w:t>
      </w:r>
      <w:r w:rsidRPr="003B2A76">
        <w:rPr>
          <w:rFonts w:ascii="Calibri" w:hAnsi="Calibri"/>
        </w:rPr>
        <w:t xml:space="preserve"> (2) new projects as</w:t>
      </w:r>
      <w:r w:rsidR="009A2DF1">
        <w:rPr>
          <w:rFonts w:ascii="Calibri" w:hAnsi="Calibri"/>
        </w:rPr>
        <w:t xml:space="preserve"> part of a second funding round:</w:t>
      </w:r>
      <w:r w:rsidRPr="003B2A76">
        <w:rPr>
          <w:rFonts w:ascii="Calibri" w:hAnsi="Calibri"/>
        </w:rPr>
        <w:t xml:space="preserve"> (3) projects requesting additional Tax Credits</w:t>
      </w:r>
      <w:r w:rsidR="009A2DF1">
        <w:rPr>
          <w:rFonts w:ascii="Calibri" w:hAnsi="Calibri"/>
        </w:rPr>
        <w:t>:</w:t>
      </w:r>
      <w:r w:rsidRPr="003B2A76">
        <w:rPr>
          <w:rFonts w:ascii="Calibri" w:hAnsi="Calibri"/>
        </w:rPr>
        <w:t xml:space="preserve"> </w:t>
      </w:r>
      <w:r w:rsidR="00973BF2" w:rsidRPr="003B2A76">
        <w:rPr>
          <w:rFonts w:ascii="Calibri" w:hAnsi="Calibri"/>
        </w:rPr>
        <w:t>(4</w:t>
      </w:r>
      <w:r w:rsidR="00973BF2" w:rsidRPr="00D92883">
        <w:rPr>
          <w:rFonts w:ascii="Calibri" w:hAnsi="Calibri"/>
        </w:rPr>
        <w:t>)</w:t>
      </w:r>
      <w:r w:rsidR="00F17A71">
        <w:rPr>
          <w:rFonts w:ascii="Calibri" w:hAnsi="Calibri"/>
        </w:rPr>
        <w:t xml:space="preserve"> </w:t>
      </w:r>
      <w:r w:rsidR="003B2A76" w:rsidRPr="00D92883">
        <w:rPr>
          <w:rFonts w:ascii="Calibri" w:hAnsi="Calibri"/>
          <w:u w:val="single"/>
        </w:rPr>
        <w:t>While it is not the intent of the Division to do forward commitments, a partial commitment</w:t>
      </w:r>
      <w:r w:rsidR="003B2A76" w:rsidRPr="00D92883">
        <w:rPr>
          <w:rFonts w:ascii="Calibri" w:hAnsi="Calibri"/>
        </w:rPr>
        <w:t xml:space="preserve"> to a project with a corresponding forward commitment for the balance of credits may be made at the discretion of the Division Administrator. </w:t>
      </w:r>
      <w:r w:rsidR="00973BF2" w:rsidRPr="00D92883">
        <w:rPr>
          <w:rFonts w:ascii="Calibri" w:hAnsi="Calibri"/>
        </w:rPr>
        <w:t xml:space="preserve"> </w:t>
      </w:r>
    </w:p>
    <w:p w14:paraId="2360B921" w14:textId="77777777" w:rsidR="00C67DFE" w:rsidRDefault="00C67DFE" w:rsidP="00956D5A">
      <w:pPr>
        <w:jc w:val="both"/>
        <w:rPr>
          <w:ins w:id="230" w:author="Mike Dang x2033" w:date="2014-11-25T09:41:00Z"/>
          <w:rFonts w:ascii="Calibri" w:hAnsi="Calibri"/>
        </w:rPr>
      </w:pPr>
    </w:p>
    <w:p w14:paraId="380133DA" w14:textId="7078B1EF" w:rsidR="00C67DFE" w:rsidRDefault="00C67DFE" w:rsidP="00956D5A">
      <w:pPr>
        <w:jc w:val="both"/>
        <w:rPr>
          <w:ins w:id="231" w:author="Mike Dang x2033" w:date="2014-11-25T09:41:00Z"/>
          <w:rFonts w:ascii="Calibri" w:hAnsi="Calibri"/>
        </w:rPr>
      </w:pPr>
      <w:ins w:id="232" w:author="Mike Dang x2033" w:date="2014-11-25T09:41:00Z">
        <w:r>
          <w:rPr>
            <w:rFonts w:ascii="Calibri" w:hAnsi="Calibri"/>
          </w:rPr>
          <w:t xml:space="preserve">D.  The </w:t>
        </w:r>
      </w:ins>
      <w:ins w:id="233" w:author="Mike Dang x2033" w:date="2014-11-25T09:44:00Z">
        <w:r>
          <w:rPr>
            <w:rFonts w:ascii="Calibri" w:hAnsi="Calibri"/>
          </w:rPr>
          <w:t>Allocation and Apportionment Procedure</w:t>
        </w:r>
      </w:ins>
      <w:ins w:id="234" w:author="Mike Dang x2033" w:date="2014-12-02T14:43:00Z">
        <w:r w:rsidR="00BC5443">
          <w:rPr>
            <w:rFonts w:ascii="Calibri" w:hAnsi="Calibri"/>
          </w:rPr>
          <w:t>s</w:t>
        </w:r>
      </w:ins>
      <w:ins w:id="235" w:author="Mike Dang x2033" w:date="2014-11-25T09:41:00Z">
        <w:r>
          <w:rPr>
            <w:rFonts w:ascii="Calibri" w:hAnsi="Calibri"/>
          </w:rPr>
          <w:t>:</w:t>
        </w:r>
      </w:ins>
    </w:p>
    <w:p w14:paraId="0AF9FE31" w14:textId="77777777" w:rsidR="00C67DFE" w:rsidRDefault="00C67DFE" w:rsidP="00C67DFE">
      <w:pPr>
        <w:pStyle w:val="nacbody"/>
        <w:rPr>
          <w:ins w:id="236" w:author="Mike Dang x2033" w:date="2014-11-25T09:41:00Z"/>
        </w:rPr>
      </w:pPr>
      <w:bookmarkStart w:id="237" w:name="NAC319Sec972"/>
      <w:bookmarkEnd w:id="237"/>
      <w:ins w:id="238" w:author="Mike Dang x2033" w:date="2014-11-25T09:41:00Z">
        <w:r>
          <w:t>     1.</w:t>
        </w:r>
        <w:r>
          <w:t> </w:t>
        </w:r>
        <w:r>
          <w:t> </w:t>
        </w:r>
        <w:r>
          <w:t xml:space="preserve">In each annual plan, the Division will add any tax credits carried over by the Division from a previous year and any tax </w:t>
        </w:r>
        <w:r>
          <w:lastRenderedPageBreak/>
          <w:t>credits awarded to the State from the national pool of unused tax credits to determine the total amount of tax credits available for allocation for the plan year. The Division will, pursuant to the annual plan, make an initial apportionment of the total allocation of tax credits in the following order:</w:t>
        </w:r>
      </w:ins>
    </w:p>
    <w:p w14:paraId="339965BC" w14:textId="77777777" w:rsidR="00C67DFE" w:rsidRDefault="00C67DFE" w:rsidP="00C67DFE">
      <w:pPr>
        <w:pStyle w:val="nacbody"/>
        <w:rPr>
          <w:ins w:id="239" w:author="Mike Dang x2033" w:date="2014-11-25T09:41:00Z"/>
        </w:rPr>
      </w:pPr>
      <w:ins w:id="240" w:author="Mike Dang x2033" w:date="2014-11-25T09:41:00Z">
        <w:r>
          <w:t>     (a)</w:t>
        </w:r>
        <w:r>
          <w:t> </w:t>
        </w:r>
        <w:r>
          <w:t>An allocation to a set-aside account specified in this section.</w:t>
        </w:r>
      </w:ins>
    </w:p>
    <w:p w14:paraId="1EE09F29" w14:textId="77777777" w:rsidR="00C67DFE" w:rsidRDefault="00C67DFE" w:rsidP="00C67DFE">
      <w:pPr>
        <w:pStyle w:val="nacbody"/>
        <w:rPr>
          <w:ins w:id="241" w:author="Mike Dang x2033" w:date="2014-11-25T09:41:00Z"/>
        </w:rPr>
      </w:pPr>
      <w:ins w:id="242" w:author="Mike Dang x2033" w:date="2014-11-25T09:41:00Z">
        <w:r>
          <w:t>     (b)</w:t>
        </w:r>
        <w:r>
          <w:t> </w:t>
        </w:r>
        <w:r>
          <w:t>An allocation to a geographic account or subaccount specified in this section.</w:t>
        </w:r>
      </w:ins>
    </w:p>
    <w:p w14:paraId="2A46B4C6" w14:textId="77777777" w:rsidR="00C67DFE" w:rsidRDefault="00C67DFE" w:rsidP="00C67DFE">
      <w:pPr>
        <w:pStyle w:val="nacbody"/>
        <w:rPr>
          <w:ins w:id="243" w:author="Mike Dang x2033" w:date="2014-11-25T09:41:00Z"/>
        </w:rPr>
      </w:pPr>
      <w:ins w:id="244" w:author="Mike Dang x2033" w:date="2014-11-25T09:41:00Z">
        <w:r>
          <w:t>     (c)</w:t>
        </w:r>
        <w:r>
          <w:t> </w:t>
        </w:r>
        <w:r>
          <w:t>An allocation to the general pool account specified in this section.</w:t>
        </w:r>
      </w:ins>
    </w:p>
    <w:p w14:paraId="7591D157" w14:textId="77777777" w:rsidR="00C67DFE" w:rsidRDefault="00C67DFE" w:rsidP="00C67DFE">
      <w:pPr>
        <w:pStyle w:val="nacbody"/>
        <w:rPr>
          <w:ins w:id="245" w:author="Mike Dang x2033" w:date="2014-11-25T09:41:00Z"/>
        </w:rPr>
      </w:pPr>
      <w:ins w:id="246" w:author="Mike Dang x2033" w:date="2014-11-25T09:41:00Z">
        <w:r>
          <w:t>     2.</w:t>
        </w:r>
        <w:r>
          <w:t> </w:t>
        </w:r>
        <w:r>
          <w:t> </w:t>
        </w:r>
        <w:r>
          <w:t xml:space="preserve">In accordance with the provisions of the Code, the Division will set aside 10 percent of the state ceiling for projects relating to nonprofit organizations as specified in the qualified allocation plan and the Code. The Division will identify those tax credits in the annual plan as minimum tax credits for nonprofit organizations. Pursuant to the annual plan, the Division may set aside additional amounts of tax credits for projects relating to nonprofit organizations and will identify those amounts in the annual plan as additional tax credits for nonprofit organizations. The Division will place any tax credits set aside pursuant to this subsection into a set-aside account. Any reservations and final awards of tax </w:t>
        </w:r>
        <w:r>
          <w:lastRenderedPageBreak/>
          <w:t>credits from that account will first be charged against the minimum tax credits set aside for nonprofit organizations and then charged against any additional tax credits that are set aside for nonprofit organizations. If the total amount of the minimum tax credits that are set aside for nonprofit organizations is not reserved during the first reservation round, the Division will carry over any unreserved portion of that amount into subsequent rounds as a minimum tax credit to be set aside for nonprofit organizations. Any unreserved minimum amount will not be apportioned to other accounts and will not be carried over into the next plan year. Any unreserved or unused additional tax credits may be reapportioned to other accounts or may be carried over into the next plan year by the Division.</w:t>
        </w:r>
      </w:ins>
    </w:p>
    <w:p w14:paraId="7618E665" w14:textId="77777777" w:rsidR="00C67DFE" w:rsidRDefault="00C67DFE" w:rsidP="00C67DFE">
      <w:pPr>
        <w:pStyle w:val="nacbody"/>
        <w:rPr>
          <w:ins w:id="247" w:author="Mike Dang x2033" w:date="2014-11-25T09:41:00Z"/>
        </w:rPr>
      </w:pPr>
      <w:ins w:id="248" w:author="Mike Dang x2033" w:date="2014-11-25T09:41:00Z">
        <w:r>
          <w:t>     3.</w:t>
        </w:r>
        <w:r>
          <w:t> </w:t>
        </w:r>
        <w:r>
          <w:t> </w:t>
        </w:r>
        <w:r>
          <w:t>The Division may, pursuant to the annual plan, establish set-aside accounts other than those specified in subsection 2 into which the Division will place tax credits after the minimum and additional tax credits specified in that subsection have been set aside by the Division. The Division will reserve tax credits from the accounts specified in this subsection in accordance with the annual plan. Unless otherwise provided in the annual plan, any unreserved amounts of tax credits remaining in each of those accounts after all eligible applications for a reservation of tax credits from those accounts have been considered during the first res</w:t>
        </w:r>
        <w:r>
          <w:lastRenderedPageBreak/>
          <w:t>ervation round will be transferred to a set-aside account and identified as additional tax credits for nonprofit organizations. The Division may transfer those tax credits before the end of the first reservation round to maximize reservations during that round.</w:t>
        </w:r>
      </w:ins>
    </w:p>
    <w:p w14:paraId="344BB132" w14:textId="77777777" w:rsidR="00C67DFE" w:rsidRDefault="00C67DFE" w:rsidP="00C67DFE">
      <w:pPr>
        <w:pStyle w:val="nacbody"/>
        <w:rPr>
          <w:ins w:id="249" w:author="Mike Dang x2033" w:date="2014-11-25T09:41:00Z"/>
        </w:rPr>
      </w:pPr>
      <w:ins w:id="250" w:author="Mike Dang x2033" w:date="2014-11-25T09:41:00Z">
        <w:r>
          <w:t>     4.</w:t>
        </w:r>
        <w:r>
          <w:t> </w:t>
        </w:r>
        <w:r>
          <w:t> </w:t>
        </w:r>
        <w:r>
          <w:t>After each apportionment has been made to a set-aside account pursuant to subsections 2 and 3, the Division will:</w:t>
        </w:r>
      </w:ins>
    </w:p>
    <w:p w14:paraId="56D9926B" w14:textId="77777777" w:rsidR="00C67DFE" w:rsidRDefault="00C67DFE" w:rsidP="00C67DFE">
      <w:pPr>
        <w:pStyle w:val="nacbody"/>
        <w:rPr>
          <w:ins w:id="251" w:author="Mike Dang x2033" w:date="2014-11-25T09:41:00Z"/>
        </w:rPr>
      </w:pPr>
      <w:ins w:id="252" w:author="Mike Dang x2033" w:date="2014-11-25T09:41:00Z">
        <w:r>
          <w:t>     (a)</w:t>
        </w:r>
        <w:r>
          <w:t> </w:t>
        </w:r>
        <w:r>
          <w:t>Place an amount of tax credits specified in the annual plan into a geographic distribution account; and</w:t>
        </w:r>
      </w:ins>
    </w:p>
    <w:p w14:paraId="73D3091B" w14:textId="77777777" w:rsidR="00C67DFE" w:rsidRDefault="00C67DFE" w:rsidP="00C67DFE">
      <w:pPr>
        <w:pStyle w:val="nacbody"/>
        <w:rPr>
          <w:ins w:id="253" w:author="Mike Dang x2033" w:date="2014-11-25T09:41:00Z"/>
        </w:rPr>
      </w:pPr>
      <w:ins w:id="254" w:author="Mike Dang x2033" w:date="2014-11-25T09:41:00Z">
        <w:r>
          <w:t>     (b)</w:t>
        </w:r>
        <w:r>
          <w:t> </w:t>
        </w:r>
        <w:r>
          <w:t>Apportion those credits among geographic subaccounts for counties as provided in the annual plan.</w:t>
        </w:r>
      </w:ins>
    </w:p>
    <w:p w14:paraId="021142C7" w14:textId="77777777" w:rsidR="00C67DFE" w:rsidRDefault="00C67DFE" w:rsidP="00C67DFE">
      <w:pPr>
        <w:pStyle w:val="nacbody"/>
        <w:rPr>
          <w:ins w:id="255" w:author="Mike Dang x2033" w:date="2014-11-25T09:41:00Z"/>
        </w:rPr>
      </w:pPr>
      <w:ins w:id="256" w:author="Mike Dang x2033" w:date="2014-11-25T09:41:00Z">
        <w:r>
          <w:t>     5.</w:t>
        </w:r>
        <w:r>
          <w:t> </w:t>
        </w:r>
        <w:r>
          <w:t> </w:t>
        </w:r>
        <w:r>
          <w:t xml:space="preserve">The Division will make reservations of tax credits from the geographic subaccounts specified </w:t>
        </w:r>
        <w:r w:rsidRPr="004B5F31">
          <w:t xml:space="preserve">in subsection 4 </w:t>
        </w:r>
        <w:r>
          <w:t>based on the location of the project. If, during the first reservation round, the Division does not reserve all of the tax credits placed into the subaccount for:</w:t>
        </w:r>
      </w:ins>
    </w:p>
    <w:p w14:paraId="6B3B8A68" w14:textId="77777777" w:rsidR="00C67DFE" w:rsidRDefault="00C67DFE" w:rsidP="00C67DFE">
      <w:pPr>
        <w:pStyle w:val="nacbody"/>
        <w:rPr>
          <w:ins w:id="257" w:author="Mike Dang x2033" w:date="2014-11-25T09:41:00Z"/>
        </w:rPr>
      </w:pPr>
      <w:ins w:id="258" w:author="Mike Dang x2033" w:date="2014-11-25T09:41:00Z">
        <w:r>
          <w:t>     (a)</w:t>
        </w:r>
        <w:r>
          <w:t> </w:t>
        </w:r>
        <w:r>
          <w:t>Clark County, the Division will transfer any surplus tax credits remaining in that subaccount to the subaccount for Washoe County.</w:t>
        </w:r>
      </w:ins>
    </w:p>
    <w:p w14:paraId="6639A7E0" w14:textId="77777777" w:rsidR="00C67DFE" w:rsidRDefault="00C67DFE" w:rsidP="00C67DFE">
      <w:pPr>
        <w:pStyle w:val="nacbody"/>
        <w:rPr>
          <w:ins w:id="259" w:author="Mike Dang x2033" w:date="2014-11-25T09:41:00Z"/>
        </w:rPr>
      </w:pPr>
      <w:ins w:id="260" w:author="Mike Dang x2033" w:date="2014-11-25T09:41:00Z">
        <w:r>
          <w:t>     (b)</w:t>
        </w:r>
        <w:r>
          <w:t> </w:t>
        </w:r>
        <w:r>
          <w:t>Washoe County, the Division will transfer any surplus tax credits remaining in that subaccount to a subaccount for all of the counties other than Clark County and Washoe County.</w:t>
        </w:r>
      </w:ins>
    </w:p>
    <w:p w14:paraId="4CEA231A" w14:textId="77777777" w:rsidR="00C67DFE" w:rsidRDefault="00C67DFE" w:rsidP="00C67DFE">
      <w:pPr>
        <w:pStyle w:val="nacbody"/>
        <w:rPr>
          <w:ins w:id="261" w:author="Mike Dang x2033" w:date="2014-11-25T09:41:00Z"/>
        </w:rPr>
      </w:pPr>
      <w:ins w:id="262" w:author="Mike Dang x2033" w:date="2014-11-25T09:41:00Z">
        <w:r>
          <w:rPr>
            <w:rFonts w:ascii="Wingdings 3" w:hAnsi="Wingdings 3"/>
          </w:rPr>
          <w:lastRenderedPageBreak/>
          <w:t></w:t>
        </w:r>
        <w:r>
          <w:t xml:space="preserve"> If, at the end of the first round, the Division does not reserve any tax credits from a subaccount described in this subsection, the Division will transfer the tax credits to a general pool account to be carried over or allocated by the Division during a second round.</w:t>
        </w:r>
      </w:ins>
    </w:p>
    <w:p w14:paraId="495EBE40" w14:textId="01F1C8A0" w:rsidR="00C67DFE" w:rsidRDefault="00C67DFE" w:rsidP="00C67DFE">
      <w:pPr>
        <w:pStyle w:val="nacbody"/>
        <w:rPr>
          <w:ins w:id="263" w:author="Mike Dang x2033" w:date="2014-11-25T09:41:00Z"/>
        </w:rPr>
      </w:pPr>
      <w:ins w:id="264" w:author="Mike Dang x2033" w:date="2014-11-25T09:41:00Z">
        <w:r>
          <w:t>      6.</w:t>
        </w:r>
        <w:r>
          <w:t> </w:t>
        </w:r>
        <w:r>
          <w:t> </w:t>
        </w:r>
        <w:r>
          <w:t xml:space="preserve">If the Division does not apportion any tax credits to an account or subaccount pursuant to this section, the Division will place those tax credits into a general pool account. Except as otherwise provided in this section, if the Division does not reserve any tax credits that remain in an account or subaccount after the Division considers all eligible applicants during the first round, the Division will transfer those tax credits to the general pool account and may reserve those tax credits from that account during the first round. Upon completion of the first round, the Division will transfer any unreserved tax credits other than minimum tax credits set aside for nonprofit organizations to the general pool account. The Division will make all subsequent reservations of tax credits from that account in accordance </w:t>
        </w:r>
        <w:r w:rsidRPr="000718E2">
          <w:t xml:space="preserve">with the </w:t>
        </w:r>
      </w:ins>
      <w:ins w:id="265" w:author="Mike Dang x2033" w:date="2014-12-02T15:50:00Z">
        <w:r w:rsidR="004B5F31" w:rsidRPr="000718E2">
          <w:t>procedures and preference points described herein</w:t>
        </w:r>
      </w:ins>
      <w:ins w:id="266" w:author="Mike Dang x2033" w:date="2014-12-02T15:51:00Z">
        <w:r w:rsidR="004B5F31" w:rsidRPr="000718E2">
          <w:t>,</w:t>
        </w:r>
      </w:ins>
      <w:ins w:id="267" w:author="Mike Dang x2033" w:date="2014-11-25T09:41:00Z">
        <w:r w:rsidRPr="000718E2">
          <w:t xml:space="preserve"> regardless of the amount of any ta</w:t>
        </w:r>
        <w:r>
          <w:t>x credits that are set aside for or the geographic location of the project of an applicant.</w:t>
        </w:r>
      </w:ins>
    </w:p>
    <w:p w14:paraId="52B5858D" w14:textId="77777777" w:rsidR="00C67DFE" w:rsidRDefault="00C67DFE" w:rsidP="00C67DFE">
      <w:pPr>
        <w:pStyle w:val="nacbody"/>
        <w:rPr>
          <w:ins w:id="268" w:author="Mike Dang x2033" w:date="2014-11-25T09:41:00Z"/>
        </w:rPr>
      </w:pPr>
      <w:ins w:id="269" w:author="Mike Dang x2033" w:date="2014-11-25T09:41:00Z">
        <w:r>
          <w:t>     7.</w:t>
        </w:r>
        <w:r>
          <w:t> </w:t>
        </w:r>
        <w:r>
          <w:t> </w:t>
        </w:r>
        <w:r>
          <w:t>In addition to any tax credits placed into the general pool account pursuant to subsection 1, the Division will place into that account:</w:t>
        </w:r>
      </w:ins>
    </w:p>
    <w:p w14:paraId="18D14612" w14:textId="77777777" w:rsidR="00C67DFE" w:rsidRDefault="00C67DFE" w:rsidP="00C67DFE">
      <w:pPr>
        <w:pStyle w:val="nacbody"/>
        <w:rPr>
          <w:ins w:id="270" w:author="Mike Dang x2033" w:date="2014-11-25T09:41:00Z"/>
        </w:rPr>
      </w:pPr>
      <w:ins w:id="271" w:author="Mike Dang x2033" w:date="2014-11-25T09:41:00Z">
        <w:r>
          <w:lastRenderedPageBreak/>
          <w:t>     (a)</w:t>
        </w:r>
        <w:r>
          <w:t> </w:t>
        </w:r>
        <w:r>
          <w:t>Any tax credits received by the Division from the national pool of unused tax credits; and</w:t>
        </w:r>
      </w:ins>
    </w:p>
    <w:p w14:paraId="2F79DDD5" w14:textId="77777777" w:rsidR="00C67DFE" w:rsidRDefault="00C67DFE" w:rsidP="00C67DFE">
      <w:pPr>
        <w:pStyle w:val="nacbody"/>
        <w:rPr>
          <w:ins w:id="272" w:author="Mike Dang x2033" w:date="2014-11-25T09:41:00Z"/>
        </w:rPr>
      </w:pPr>
      <w:ins w:id="273" w:author="Mike Dang x2033" w:date="2014-11-25T09:41:00Z">
        <w:r>
          <w:t>     (b)</w:t>
        </w:r>
        <w:r>
          <w:t> </w:t>
        </w:r>
        <w:r>
          <w:t>Any other credits returned to or received by the Division after the date the Division publishes the annual plan.</w:t>
        </w:r>
      </w:ins>
    </w:p>
    <w:p w14:paraId="713FFE2E" w14:textId="77777777" w:rsidR="00C67DFE" w:rsidRDefault="00C67DFE" w:rsidP="00C67DFE">
      <w:pPr>
        <w:pStyle w:val="nacbody"/>
        <w:rPr>
          <w:ins w:id="274" w:author="Mike Dang x2033" w:date="2014-11-25T09:41:00Z"/>
        </w:rPr>
      </w:pPr>
      <w:ins w:id="275" w:author="Mike Dang x2033" w:date="2014-11-25T09:41:00Z">
        <w:r>
          <w:t>     8.</w:t>
        </w:r>
        <w:r>
          <w:t> </w:t>
        </w:r>
        <w:r>
          <w:t> </w:t>
        </w:r>
        <w:r>
          <w:t>Except as otherwise provided in this subsection, if an applicant is eligible for tax credits that have been set aside, the Division will first consider his or her application for a reservation of tax credits against the set-aside accounts specified in this section. If the applicant does not receive a reservation of tax credits from a set-aside account, the Division will include the application with all other applications and consider the application for a reservation of tax credits against any appropriate geographic account or subaccount. If an applicant does not receive tax credits from a geographic account or subaccount, the Division will consider reserving tax credits for the applicant from the general pool account. If an applicant qualifies for tax credits that have been set aside and:</w:t>
        </w:r>
      </w:ins>
    </w:p>
    <w:p w14:paraId="3F0727B1" w14:textId="77777777" w:rsidR="00C67DFE" w:rsidRDefault="00C67DFE" w:rsidP="00C67DFE">
      <w:pPr>
        <w:pStyle w:val="nacbody"/>
        <w:rPr>
          <w:ins w:id="276" w:author="Mike Dang x2033" w:date="2014-11-25T09:41:00Z"/>
        </w:rPr>
      </w:pPr>
      <w:ins w:id="277" w:author="Mike Dang x2033" w:date="2014-11-25T09:41:00Z">
        <w:r>
          <w:t>     (a)</w:t>
        </w:r>
        <w:r>
          <w:t> </w:t>
        </w:r>
        <w:r>
          <w:t>Is the only qualifying applicant for a reservation from a set-aside account or a geographic account or subaccount, the Division may reserve tax credits for that applicant in any manner that maximizes the use of the tax credits that have been set aside and the tax credits in the geographic accounts or subaccounts.</w:t>
        </w:r>
      </w:ins>
    </w:p>
    <w:p w14:paraId="108A8A3E" w14:textId="77777777" w:rsidR="00C67DFE" w:rsidRDefault="00C67DFE" w:rsidP="00C67DFE">
      <w:pPr>
        <w:pStyle w:val="nacbody"/>
        <w:rPr>
          <w:ins w:id="278" w:author="Mike Dang x2033" w:date="2014-11-25T09:41:00Z"/>
        </w:rPr>
      </w:pPr>
      <w:ins w:id="279" w:author="Mike Dang x2033" w:date="2014-11-25T09:41:00Z">
        <w:r>
          <w:lastRenderedPageBreak/>
          <w:t>     (b)</w:t>
        </w:r>
        <w:r>
          <w:t> </w:t>
        </w:r>
        <w:r>
          <w:t xml:space="preserve">The amount of tax credits requested in the application exceeds the amount of tax credits available for reservation from a set-aside account, the Division may, based on the number of preference points awarded to the applicant, reserve tax credits for that applicant from any other set-aside account or geographic account or subaccount. Any tax credits reserved pursuant to this paragraph will be an amount that is equal to the amount of tax credits by which the tax credits requested by the applicant exceeds the amount of tax credits available for reservation from the set-aside account. </w:t>
        </w:r>
      </w:ins>
    </w:p>
    <w:p w14:paraId="2DE6374E" w14:textId="7AC6C244" w:rsidR="00C67DFE" w:rsidRDefault="00C67DFE" w:rsidP="00C67DFE">
      <w:pPr>
        <w:pStyle w:val="nacbody"/>
        <w:rPr>
          <w:ins w:id="280" w:author="Mike Dang x2033" w:date="2014-11-25T09:41:00Z"/>
        </w:rPr>
      </w:pPr>
      <w:ins w:id="281" w:author="Mike Dang x2033" w:date="2014-11-25T09:41:00Z">
        <w:r>
          <w:t>     9.</w:t>
        </w:r>
        <w:r>
          <w:t> </w:t>
        </w:r>
        <w:r>
          <w:t> </w:t>
        </w:r>
        <w:r>
          <w:t xml:space="preserve">The Division will award to each applicant a total number of preference points in accordance with the provisions </w:t>
        </w:r>
      </w:ins>
      <w:ins w:id="282" w:author="Mike Dang x2033" w:date="2014-12-02T16:02:00Z">
        <w:r w:rsidR="00B5750E">
          <w:t>in the annual plan</w:t>
        </w:r>
      </w:ins>
      <w:ins w:id="283" w:author="Mike Dang x2033" w:date="2014-11-25T09:41:00Z">
        <w:r>
          <w:t xml:space="preserve">. The application of any applicant who is eligible for a reservation of tax credits against an account or subaccount specified in this section will be ranked in order of priority according to the number of preference points awarded to the applicant pursuant to that section. If an application cannot be ranked because the applicant has been awarded a number of preference points that is equal to the number of preference points awarded to another eligible applicant, the Division will rank the application in accordance with the provisions </w:t>
        </w:r>
      </w:ins>
      <w:ins w:id="284" w:author="Mike Dang x2033" w:date="2014-12-02T16:02:00Z">
        <w:r w:rsidR="00B5750E">
          <w:t>in the annual plan</w:t>
        </w:r>
      </w:ins>
      <w:ins w:id="285" w:author="Mike Dang x2033" w:date="2014-11-25T09:41:00Z">
        <w:r>
          <w:t xml:space="preserve">. Tax credits will be reserved in accordance with the ranking established pursuant to that section until the account or subaccount is exhausted or the application that is ranked next in order of priority exceeds the balance </w:t>
        </w:r>
        <w:r>
          <w:lastRenderedPageBreak/>
          <w:t xml:space="preserve">in the account. Except as otherwise provided in </w:t>
        </w:r>
        <w:r w:rsidRPr="00B5750E">
          <w:t>subsection 10</w:t>
        </w:r>
        <w:r>
          <w:t>, to maximize any reservations against an account or subaccount specified in this section, if the Division makes a reservation of tax credits until an applicant whose application that is ranked next in order of priority requests an amount of tax credits that exceeds the amount available in the account or subaccount and there is a difference of 5 percent or less between the amount requested by the applicant and the amount of tax credits available for reservation, the Division may:</w:t>
        </w:r>
      </w:ins>
    </w:p>
    <w:p w14:paraId="73E46973" w14:textId="77777777" w:rsidR="00C67DFE" w:rsidRDefault="00C67DFE" w:rsidP="00C67DFE">
      <w:pPr>
        <w:pStyle w:val="nacbody"/>
        <w:rPr>
          <w:ins w:id="286" w:author="Mike Dang x2033" w:date="2014-11-25T09:41:00Z"/>
        </w:rPr>
      </w:pPr>
      <w:ins w:id="287" w:author="Mike Dang x2033" w:date="2014-11-25T09:41:00Z">
        <w:r>
          <w:t>     (a)</w:t>
        </w:r>
        <w:r>
          <w:t> </w:t>
        </w:r>
        <w:r>
          <w:t>Offer a reduced amount of tax credits to the applicant, if the amount requested by the applicant may be reduced by 5 percent or less without impairing the financial feasibility of the project; or</w:t>
        </w:r>
      </w:ins>
    </w:p>
    <w:p w14:paraId="1CAE50DF" w14:textId="77777777" w:rsidR="00C67DFE" w:rsidRDefault="00C67DFE" w:rsidP="00C67DFE">
      <w:pPr>
        <w:pStyle w:val="nacbody"/>
        <w:rPr>
          <w:ins w:id="288" w:author="Mike Dang x2033" w:date="2014-11-25T09:41:00Z"/>
        </w:rPr>
      </w:pPr>
      <w:ins w:id="289" w:author="Mike Dang x2033" w:date="2014-11-25T09:41:00Z">
        <w:r>
          <w:t>     (b)</w:t>
        </w:r>
        <w:r>
          <w:t> </w:t>
        </w:r>
        <w:r>
          <w:t>Transfer not more than 5 percent of the amount requested by the applicant from the general pool account and reserve the tax credits accordingly, if a sufficient amount of tax credits has been placed into the general pool account.</w:t>
        </w:r>
      </w:ins>
    </w:p>
    <w:p w14:paraId="66614AA9" w14:textId="77777777" w:rsidR="00C67DFE" w:rsidRDefault="00C67DFE" w:rsidP="00C67DFE">
      <w:pPr>
        <w:pStyle w:val="nacbody"/>
        <w:rPr>
          <w:ins w:id="290" w:author="Mike Dang x2033" w:date="2014-11-25T09:41:00Z"/>
        </w:rPr>
      </w:pPr>
      <w:ins w:id="291" w:author="Mike Dang x2033" w:date="2014-11-25T09:41:00Z">
        <w:r>
          <w:t>     10.</w:t>
        </w:r>
        <w:r>
          <w:t> </w:t>
        </w:r>
        <w:r>
          <w:t> </w:t>
        </w:r>
        <w:r>
          <w:t>If the Division makes a reservation of tax credits until an applicant whose application is ranked next in order of priority requests an amount of tax credits that exceeds the amount available in an account, the Division may award tax credits to an applicant:</w:t>
        </w:r>
      </w:ins>
    </w:p>
    <w:p w14:paraId="3D7A1275" w14:textId="77777777" w:rsidR="00C67DFE" w:rsidRDefault="00C67DFE" w:rsidP="00C67DFE">
      <w:pPr>
        <w:pStyle w:val="nacbody"/>
        <w:rPr>
          <w:ins w:id="292" w:author="Mike Dang x2033" w:date="2014-11-25T09:41:00Z"/>
        </w:rPr>
      </w:pPr>
      <w:ins w:id="293" w:author="Mike Dang x2033" w:date="2014-11-25T09:41:00Z">
        <w:r>
          <w:t>     (a)</w:t>
        </w:r>
        <w:r>
          <w:t> </w:t>
        </w:r>
        <w:r>
          <w:t>Whose application is ranked next in order of priority to that application; and</w:t>
        </w:r>
      </w:ins>
    </w:p>
    <w:p w14:paraId="0F22DCE9" w14:textId="77777777" w:rsidR="00C67DFE" w:rsidRDefault="00C67DFE" w:rsidP="00C67DFE">
      <w:pPr>
        <w:pStyle w:val="nacbody"/>
        <w:rPr>
          <w:ins w:id="294" w:author="Mike Dang x2033" w:date="2014-11-25T09:41:00Z"/>
        </w:rPr>
      </w:pPr>
      <w:ins w:id="295" w:author="Mike Dang x2033" w:date="2014-11-25T09:41:00Z">
        <w:r>
          <w:lastRenderedPageBreak/>
          <w:t>     (b)</w:t>
        </w:r>
        <w:r>
          <w:t> </w:t>
        </w:r>
        <w:r>
          <w:t>Who requests an amount of tax credits that is equal to or less than the remaining balance in the account.</w:t>
        </w:r>
      </w:ins>
    </w:p>
    <w:p w14:paraId="47819848" w14:textId="77777777" w:rsidR="00C67DFE" w:rsidRDefault="00C67DFE" w:rsidP="00C67DFE">
      <w:pPr>
        <w:pStyle w:val="nacbody"/>
        <w:rPr>
          <w:ins w:id="296" w:author="Mike Dang x2033" w:date="2014-11-25T09:41:00Z"/>
        </w:rPr>
      </w:pPr>
      <w:ins w:id="297" w:author="Mike Dang x2033" w:date="2014-11-25T09:41:00Z">
        <w:r>
          <w:rPr>
            <w:rFonts w:ascii="Wingdings 3" w:hAnsi="Wingdings 3"/>
          </w:rPr>
          <w:t></w:t>
        </w:r>
        <w:r>
          <w:t xml:space="preserve"> If an application is not considered for a reservation of tax credits pursuant to this subsection, the Division will consider the application for a reservation of tax credits against another account based on the number of preference points awarded to the applicant.</w:t>
        </w:r>
      </w:ins>
    </w:p>
    <w:p w14:paraId="51BBE07D" w14:textId="77777777" w:rsidR="00C67DFE" w:rsidRDefault="00C67DFE" w:rsidP="00C67DFE">
      <w:pPr>
        <w:pStyle w:val="nacbody"/>
        <w:rPr>
          <w:ins w:id="298" w:author="Mike Dang x2033" w:date="2014-11-25T09:41:00Z"/>
        </w:rPr>
      </w:pPr>
      <w:ins w:id="299" w:author="Mike Dang x2033" w:date="2014-11-25T09:41:00Z">
        <w:r>
          <w:t>     11.</w:t>
        </w:r>
        <w:r>
          <w:t> </w:t>
        </w:r>
        <w:r>
          <w:t> </w:t>
        </w:r>
        <w:r>
          <w:t>If all tax credits are not awarded in a reservation round, the Division may:</w:t>
        </w:r>
      </w:ins>
    </w:p>
    <w:p w14:paraId="2FA00F8D" w14:textId="77777777" w:rsidR="00C67DFE" w:rsidRDefault="00C67DFE" w:rsidP="00C67DFE">
      <w:pPr>
        <w:pStyle w:val="nacbody"/>
        <w:rPr>
          <w:ins w:id="300" w:author="Mike Dang x2033" w:date="2014-11-25T09:41:00Z"/>
        </w:rPr>
      </w:pPr>
      <w:ins w:id="301" w:author="Mike Dang x2033" w:date="2014-11-25T09:41:00Z">
        <w:r>
          <w:t>     (a)</w:t>
        </w:r>
        <w:r>
          <w:t> </w:t>
        </w:r>
        <w:r>
          <w:t>Carry over the unused tax credits to the next plan year or place any unused tax credits, other than minimum tax credits set aside for nonprofit organizations, into the general pool account; and</w:t>
        </w:r>
      </w:ins>
    </w:p>
    <w:p w14:paraId="2A815C88" w14:textId="77777777" w:rsidR="00C67DFE" w:rsidRDefault="00C67DFE" w:rsidP="00C67DFE">
      <w:pPr>
        <w:pStyle w:val="nacbody"/>
        <w:rPr>
          <w:ins w:id="302" w:author="Mike Dang x2033" w:date="2014-11-25T09:41:00Z"/>
        </w:rPr>
      </w:pPr>
      <w:ins w:id="303" w:author="Mike Dang x2033" w:date="2014-11-25T09:41:00Z">
        <w:r>
          <w:t>     (b)</w:t>
        </w:r>
        <w:r>
          <w:t> </w:t>
        </w:r>
        <w:r>
          <w:t>Initiate a new reservation round.</w:t>
        </w:r>
      </w:ins>
    </w:p>
    <w:p w14:paraId="3C1F9277" w14:textId="77777777" w:rsidR="00C67DFE" w:rsidRDefault="00C67DFE" w:rsidP="00C67DFE">
      <w:pPr>
        <w:pStyle w:val="nacbody"/>
        <w:rPr>
          <w:ins w:id="304" w:author="Mike Dang x2033" w:date="2014-11-25T09:41:00Z"/>
        </w:rPr>
      </w:pPr>
      <w:bookmarkStart w:id="305" w:name="NAC319Sec974"/>
      <w:bookmarkEnd w:id="305"/>
      <w:ins w:id="306" w:author="Mike Dang x2033" w:date="2014-11-25T09:41:00Z">
        <w:r>
          <w:t>     1.</w:t>
        </w:r>
        <w:r>
          <w:t> </w:t>
        </w:r>
        <w:r>
          <w:t> </w:t>
        </w:r>
        <w:r>
          <w:t>An application for tax credits, an additional copy of the application and the appropriate fees established in the annual plan must be received by the Division before 5 p.m. on the date specified in the annual plan for the submission of applications. The application must be:</w:t>
        </w:r>
      </w:ins>
    </w:p>
    <w:p w14:paraId="2242BD6B" w14:textId="77777777" w:rsidR="00C67DFE" w:rsidRDefault="00C67DFE" w:rsidP="00C67DFE">
      <w:pPr>
        <w:pStyle w:val="nacbody"/>
        <w:rPr>
          <w:ins w:id="307" w:author="Mike Dang x2033" w:date="2014-11-25T09:41:00Z"/>
        </w:rPr>
      </w:pPr>
      <w:ins w:id="308" w:author="Mike Dang x2033" w:date="2014-11-25T09:41:00Z">
        <w:r>
          <w:t>     (a)</w:t>
        </w:r>
        <w:r>
          <w:t> </w:t>
        </w:r>
        <w:r>
          <w:t>Completed by the applicant;</w:t>
        </w:r>
      </w:ins>
    </w:p>
    <w:p w14:paraId="756971B5" w14:textId="77777777" w:rsidR="00C67DFE" w:rsidRDefault="00C67DFE" w:rsidP="00C67DFE">
      <w:pPr>
        <w:pStyle w:val="nacbody"/>
        <w:rPr>
          <w:ins w:id="309" w:author="Mike Dang x2033" w:date="2014-11-25T09:41:00Z"/>
        </w:rPr>
      </w:pPr>
      <w:ins w:id="310" w:author="Mike Dang x2033" w:date="2014-11-25T09:41:00Z">
        <w:r>
          <w:t>     (b)</w:t>
        </w:r>
        <w:r>
          <w:t> </w:t>
        </w:r>
        <w:r>
          <w:t>Signed in all places where signatures are required; and</w:t>
        </w:r>
      </w:ins>
    </w:p>
    <w:p w14:paraId="693C23AA" w14:textId="77777777" w:rsidR="00C67DFE" w:rsidRDefault="00C67DFE" w:rsidP="00C67DFE">
      <w:pPr>
        <w:pStyle w:val="nacbody"/>
        <w:rPr>
          <w:ins w:id="311" w:author="Mike Dang x2033" w:date="2014-11-25T09:41:00Z"/>
        </w:rPr>
      </w:pPr>
      <w:ins w:id="312" w:author="Mike Dang x2033" w:date="2014-11-25T09:41:00Z">
        <w:r>
          <w:lastRenderedPageBreak/>
          <w:t>     (c)</w:t>
        </w:r>
        <w:r>
          <w:t> </w:t>
        </w:r>
        <w:r>
          <w:t>Accompanied by any documents required in the application and instructions for the application.</w:t>
        </w:r>
      </w:ins>
    </w:p>
    <w:p w14:paraId="433114CA" w14:textId="77777777" w:rsidR="00C67DFE" w:rsidRDefault="00C67DFE" w:rsidP="00C67DFE">
      <w:pPr>
        <w:pStyle w:val="nacbody"/>
        <w:rPr>
          <w:ins w:id="313" w:author="Mike Dang x2033" w:date="2014-11-25T09:41:00Z"/>
        </w:rPr>
      </w:pPr>
      <w:ins w:id="314" w:author="Mike Dang x2033" w:date="2014-11-25T09:41:00Z">
        <w:r>
          <w:rPr>
            <w:rFonts w:ascii="Wingdings 3" w:hAnsi="Wingdings 3"/>
          </w:rPr>
          <w:t></w:t>
        </w:r>
        <w:r>
          <w:t xml:space="preserve"> Except as otherwise provided in </w:t>
        </w:r>
        <w:r w:rsidRPr="00B5750E">
          <w:t>subsection 3</w:t>
        </w:r>
        <w:r>
          <w:t>, the Division will not accept an application, document or fee if the application, document or fee is received by the Division after the date specified in the annual plan for the receipt thereof. If a fee for an application is paid by check on or before the date the fee is required to be paid and the check is dishonored, the Division will reject the application for which the fee was submitted.</w:t>
        </w:r>
      </w:ins>
    </w:p>
    <w:p w14:paraId="4CF74FAA" w14:textId="77777777" w:rsidR="00C67DFE" w:rsidRDefault="00C67DFE" w:rsidP="00C67DFE">
      <w:pPr>
        <w:pStyle w:val="nacbody"/>
        <w:rPr>
          <w:ins w:id="315" w:author="Mike Dang x2033" w:date="2014-11-25T09:41:00Z"/>
        </w:rPr>
      </w:pPr>
      <w:ins w:id="316" w:author="Mike Dang x2033" w:date="2014-11-25T09:41:00Z">
        <w:r>
          <w:t>     2.</w:t>
        </w:r>
        <w:r>
          <w:t> </w:t>
        </w:r>
        <w:r>
          <w:t> </w:t>
        </w:r>
        <w:r>
          <w:t xml:space="preserve">If the United States Department of Housing and Urban Development conducts a review of a project to determine the amount of subsidies the applicant or project sponsor is receiving for the project from sources other than tax credits awarded pursuant to the Code and </w:t>
        </w:r>
        <w:r w:rsidRPr="00984FDD">
          <w:fldChar w:fldCharType="begin"/>
        </w:r>
        <w:r w:rsidRPr="007160A1">
          <w:instrText xml:space="preserve"> HYPERLINK "http://www.leg.state.nv.us/nac/nac-319.html" \l "NAC319Sec951" </w:instrText>
        </w:r>
        <w:r w:rsidRPr="00984FDD">
          <w:fldChar w:fldCharType="separate"/>
        </w:r>
        <w:r w:rsidRPr="007160A1">
          <w:rPr>
            <w:rStyle w:val="Hyperlink"/>
          </w:rPr>
          <w:t>NAC 319.951</w:t>
        </w:r>
        <w:r w:rsidRPr="00984FDD">
          <w:fldChar w:fldCharType="end"/>
        </w:r>
        <w:r w:rsidRPr="007160A1">
          <w:t xml:space="preserve"> to </w:t>
        </w:r>
        <w:r w:rsidRPr="00984FDD">
          <w:fldChar w:fldCharType="begin"/>
        </w:r>
        <w:r w:rsidRPr="007160A1">
          <w:instrText xml:space="preserve"> HYPERLINK "http://www.leg.state.nv.us/nac/nac-319.html" \l "NAC319Sec999" </w:instrText>
        </w:r>
        <w:r w:rsidRPr="00984FDD">
          <w:fldChar w:fldCharType="separate"/>
        </w:r>
        <w:r w:rsidRPr="007160A1">
          <w:rPr>
            <w:rStyle w:val="Hyperlink"/>
          </w:rPr>
          <w:t>319.999</w:t>
        </w:r>
        <w:r w:rsidRPr="00984FDD">
          <w:fldChar w:fldCharType="end"/>
        </w:r>
        <w:r>
          <w:t>, inclusive, the applicant shall provide a copy of the review with the application. If a copy of the review is not included with the application, the Division will reject the application.</w:t>
        </w:r>
      </w:ins>
    </w:p>
    <w:p w14:paraId="46B81522" w14:textId="77777777" w:rsidR="00C67DFE" w:rsidRDefault="00C67DFE" w:rsidP="00C67DFE">
      <w:pPr>
        <w:pStyle w:val="nacbody"/>
        <w:rPr>
          <w:ins w:id="317" w:author="Mike Dang x2033" w:date="2014-11-25T09:41:00Z"/>
        </w:rPr>
      </w:pPr>
      <w:ins w:id="318" w:author="Mike Dang x2033" w:date="2014-11-25T09:41:00Z">
        <w:r>
          <w:t>     3.</w:t>
        </w:r>
        <w:r>
          <w:t> </w:t>
        </w:r>
        <w:r>
          <w:t> </w:t>
        </w:r>
        <w:r>
          <w:t xml:space="preserve">If any required information or documents are not included in an application or if further documentation or clarification is required by the Division to complete a review of an application, the Division will notify the applicant. The information or documentation requested by the Division in the notice must be submitted within 5 days after the date of the notice. Except as otherwise </w:t>
        </w:r>
        <w:r>
          <w:lastRenderedPageBreak/>
          <w:t>provided in this subsection, if the information or documentation is not received within that period, the Division will reject the application. If the requested documentation relates to preference points, the preference points will not be awarded.</w:t>
        </w:r>
      </w:ins>
    </w:p>
    <w:p w14:paraId="1F0F942B" w14:textId="77777777" w:rsidR="00C67DFE" w:rsidRDefault="00C67DFE" w:rsidP="00C67DFE">
      <w:pPr>
        <w:pStyle w:val="nacbody"/>
        <w:rPr>
          <w:ins w:id="319" w:author="Mike Dang x2033" w:date="2014-11-25T09:41:00Z"/>
        </w:rPr>
      </w:pPr>
      <w:ins w:id="320" w:author="Mike Dang x2033" w:date="2014-11-25T09:41:00Z">
        <w:r>
          <w:t>     4.</w:t>
        </w:r>
        <w:r>
          <w:t> </w:t>
        </w:r>
        <w:r>
          <w:t> </w:t>
        </w:r>
        <w:r>
          <w:t>The Division may reject an application if:</w:t>
        </w:r>
      </w:ins>
    </w:p>
    <w:p w14:paraId="33B3EECB" w14:textId="77777777" w:rsidR="00C67DFE" w:rsidRDefault="00C67DFE" w:rsidP="00C67DFE">
      <w:pPr>
        <w:pStyle w:val="nacbody"/>
        <w:rPr>
          <w:ins w:id="321" w:author="Mike Dang x2033" w:date="2014-11-25T09:41:00Z"/>
        </w:rPr>
      </w:pPr>
      <w:ins w:id="322" w:author="Mike Dang x2033" w:date="2014-11-25T09:41:00Z">
        <w:r>
          <w:t>     (a)</w:t>
        </w:r>
        <w:r>
          <w:t> </w:t>
        </w:r>
        <w:r>
          <w:t>It determines that the project for which the application is submitted does not comply with the requirements for an award of tax credits;</w:t>
        </w:r>
      </w:ins>
    </w:p>
    <w:p w14:paraId="18DCABEE" w14:textId="7847B15E" w:rsidR="00C67DFE" w:rsidRDefault="00C67DFE" w:rsidP="00C67DFE">
      <w:pPr>
        <w:pStyle w:val="nacbody"/>
        <w:rPr>
          <w:ins w:id="323" w:author="Mike Dang x2033" w:date="2014-11-25T09:41:00Z"/>
        </w:rPr>
      </w:pPr>
      <w:ins w:id="324" w:author="Mike Dang x2033" w:date="2014-11-25T09:41:00Z">
        <w:r>
          <w:t>     (b)</w:t>
        </w:r>
        <w:r>
          <w:t> </w:t>
        </w:r>
        <w:r>
          <w:t>The amount of tax credits requested or required for the project exceeds the maximum amount of tax credits established pursuant to</w:t>
        </w:r>
      </w:ins>
      <w:ins w:id="325" w:author="Mike Dang x2033" w:date="2014-12-02T16:07:00Z">
        <w:r w:rsidR="007160A1">
          <w:t xml:space="preserve"> the annual plan</w:t>
        </w:r>
      </w:ins>
      <w:ins w:id="326" w:author="Mike Dang x2033" w:date="2014-11-25T09:41:00Z">
        <w:r>
          <w:t>; or</w:t>
        </w:r>
      </w:ins>
    </w:p>
    <w:p w14:paraId="64BC7631" w14:textId="77777777" w:rsidR="00C67DFE" w:rsidRDefault="00C67DFE" w:rsidP="00C67DFE">
      <w:pPr>
        <w:pStyle w:val="nacbody"/>
        <w:rPr>
          <w:ins w:id="327" w:author="Mike Dang x2033" w:date="2014-11-25T09:41:00Z"/>
        </w:rPr>
      </w:pPr>
      <w:ins w:id="328" w:author="Mike Dang x2033" w:date="2014-11-25T09:41:00Z">
        <w:r>
          <w:t>     (c)</w:t>
        </w:r>
        <w:r>
          <w:t> </w:t>
        </w:r>
        <w:r>
          <w:t>The applicant or any person who controls the applicant, including a general partner, shareholder or member who controls or owns an interest in the applicant of 25 percent or more, controlled a person of a previous applicant or project sponsor who:</w:t>
        </w:r>
      </w:ins>
    </w:p>
    <w:p w14:paraId="2D0F2080" w14:textId="77777777" w:rsidR="00C67DFE" w:rsidRDefault="00C67DFE" w:rsidP="00C67DFE">
      <w:pPr>
        <w:pStyle w:val="nacbody"/>
        <w:rPr>
          <w:ins w:id="329" w:author="Mike Dang x2033" w:date="2014-11-25T09:41:00Z"/>
        </w:rPr>
      </w:pPr>
      <w:ins w:id="330" w:author="Mike Dang x2033" w:date="2014-11-25T09:41:00Z">
        <w:r>
          <w:t>          (1)</w:t>
        </w:r>
        <w:r>
          <w:t> </w:t>
        </w:r>
        <w:r>
          <w:t>Failed to complete a project in accordance with the application approved by the Division;</w:t>
        </w:r>
      </w:ins>
    </w:p>
    <w:p w14:paraId="385E9B27" w14:textId="77777777" w:rsidR="00C67DFE" w:rsidRDefault="00C67DFE" w:rsidP="00C67DFE">
      <w:pPr>
        <w:pStyle w:val="nacbody"/>
        <w:rPr>
          <w:ins w:id="331" w:author="Mike Dang x2033" w:date="2014-11-25T09:41:00Z"/>
        </w:rPr>
      </w:pPr>
      <w:ins w:id="332" w:author="Mike Dang x2033" w:date="2014-11-25T09:41:00Z">
        <w:r>
          <w:t>          (2)</w:t>
        </w:r>
        <w:r>
          <w:t> </w:t>
        </w:r>
        <w:r>
          <w:t>Within the 2 years immediately preceding the year in which the application is submitted, made a material misrepresentation to the Division concerning tax credits; or</w:t>
        </w:r>
      </w:ins>
    </w:p>
    <w:p w14:paraId="2072FA0A" w14:textId="77777777" w:rsidR="00C67DFE" w:rsidRDefault="00C67DFE" w:rsidP="00C67DFE">
      <w:pPr>
        <w:pStyle w:val="nacbody"/>
        <w:rPr>
          <w:ins w:id="333" w:author="Mike Dang x2033" w:date="2014-11-25T09:41:00Z"/>
        </w:rPr>
      </w:pPr>
      <w:ins w:id="334" w:author="Mike Dang x2033" w:date="2014-11-25T09:41:00Z">
        <w:r>
          <w:lastRenderedPageBreak/>
          <w:t>          (3)</w:t>
        </w:r>
        <w:r>
          <w:t> </w:t>
        </w:r>
        <w:r>
          <w:t>Has, as determined by the Division, knowingly and materially failed to comply with the Code or a declaration of restrictive covenants and conditions concerning a project.</w:t>
        </w:r>
      </w:ins>
    </w:p>
    <w:p w14:paraId="75EF276C" w14:textId="77777777" w:rsidR="00C67DFE" w:rsidRDefault="00C67DFE" w:rsidP="00C67DFE">
      <w:pPr>
        <w:pStyle w:val="nacbody"/>
        <w:rPr>
          <w:ins w:id="335" w:author="Mike Dang x2033" w:date="2014-11-25T09:41:00Z"/>
        </w:rPr>
      </w:pPr>
      <w:ins w:id="336" w:author="Mike Dang x2033" w:date="2014-11-25T09:41:00Z">
        <w:r>
          <w:t>     5.</w:t>
        </w:r>
        <w:r>
          <w:t> </w:t>
        </w:r>
        <w:r>
          <w:t> </w:t>
        </w:r>
        <w:r>
          <w:t xml:space="preserve">If an application is rejected, the </w:t>
        </w:r>
        <w:r w:rsidRPr="000718E2">
          <w:t xml:space="preserve">applicant may request a review of the application by the Administrator pursuant to the provisions of </w:t>
        </w:r>
        <w:r w:rsidRPr="000718E2">
          <w:fldChar w:fldCharType="begin"/>
        </w:r>
        <w:r w:rsidRPr="000718E2">
          <w:instrText xml:space="preserve"> HYPERLINK "http://www.leg.state.nv.us/nac/nac-319.html" \l "NAC319Sec984" </w:instrText>
        </w:r>
        <w:r w:rsidRPr="000718E2">
          <w:fldChar w:fldCharType="separate"/>
        </w:r>
        <w:r w:rsidRPr="000718E2">
          <w:rPr>
            <w:rStyle w:val="Hyperlink"/>
          </w:rPr>
          <w:t>NAC 319.984</w:t>
        </w:r>
        <w:r w:rsidRPr="000718E2">
          <w:fldChar w:fldCharType="end"/>
        </w:r>
        <w:r w:rsidRPr="000718E2">
          <w:t>.</w:t>
        </w:r>
      </w:ins>
    </w:p>
    <w:p w14:paraId="72C8599C" w14:textId="77777777" w:rsidR="00C67DFE" w:rsidRDefault="00C67DFE" w:rsidP="00C67DFE">
      <w:pPr>
        <w:pStyle w:val="nacbody"/>
        <w:rPr>
          <w:ins w:id="337" w:author="Mike Dang x2033" w:date="2014-11-25T09:41:00Z"/>
        </w:rPr>
      </w:pPr>
      <w:ins w:id="338" w:author="Mike Dang x2033" w:date="2014-11-25T09:41:00Z">
        <w:r>
          <w:t>     6.</w:t>
        </w:r>
        <w:r>
          <w:t> </w:t>
        </w:r>
        <w:r>
          <w:t> </w:t>
        </w:r>
        <w:r>
          <w:t xml:space="preserve">The Division will retain all rejected applications. Completed applications, supporting documents and any communication with the Division concerning those applications and documents, other than the financial statements of a natural person, are public records and will be made available by the Division for inspection and copying in accordance with the provisions of </w:t>
        </w:r>
        <w:r>
          <w:fldChar w:fldCharType="begin"/>
        </w:r>
        <w:r>
          <w:instrText xml:space="preserve"> HYPERLINK "http://www.leg.state.nv.us/NRS/NRS-239.html" \l "NRS239" </w:instrText>
        </w:r>
        <w:r>
          <w:fldChar w:fldCharType="separate"/>
        </w:r>
        <w:r>
          <w:rPr>
            <w:rStyle w:val="Hyperlink"/>
          </w:rPr>
          <w:t>chapter 239</w:t>
        </w:r>
        <w:r>
          <w:fldChar w:fldCharType="end"/>
        </w:r>
        <w:r>
          <w:t xml:space="preserve"> of NRS.</w:t>
        </w:r>
      </w:ins>
    </w:p>
    <w:p w14:paraId="0B22ADC9" w14:textId="77777777" w:rsidR="00C67DFE" w:rsidRDefault="00C67DFE" w:rsidP="00C67DFE">
      <w:pPr>
        <w:pStyle w:val="nacbody"/>
        <w:rPr>
          <w:ins w:id="339" w:author="Mike Dang x2033" w:date="2014-11-25T09:41:00Z"/>
        </w:rPr>
      </w:pPr>
      <w:ins w:id="340" w:author="Mike Dang x2033" w:date="2014-11-25T09:41:00Z">
        <w:r>
          <w:t>     7.</w:t>
        </w:r>
        <w:r>
          <w:t> </w:t>
        </w:r>
        <w:r>
          <w:t> </w:t>
        </w:r>
        <w:r>
          <w:t xml:space="preserve">If all tax credits are not reserved during a reservation round and the Division initiates subsequent rounds, the Division will notify each applicant who did not receive tax credits during the previous round and allow him or her to resubmit an application. If an application was rejected in a previous round or must be changed upon resubmission, the application must be accompanied by a resubmission fee as provided in the annual plan. If time allows, the Division may accept new applications for a subsequent round. If any tax credits are subject to forfeiture or any other loss if not reserved during the plan year, the Division may reduce the </w:t>
        </w:r>
        <w:r>
          <w:lastRenderedPageBreak/>
          <w:t>period for submission of applications and the period for analysis and review of the applications to ensure that those tax credits are awarded not later than the end of the plan year.</w:t>
        </w:r>
      </w:ins>
    </w:p>
    <w:p w14:paraId="611C1407" w14:textId="306F6220" w:rsidR="007170D0" w:rsidRPr="003B2A76" w:rsidDel="005700BA" w:rsidRDefault="007170D0" w:rsidP="00C60754">
      <w:pPr>
        <w:pStyle w:val="Heading3"/>
        <w:rPr>
          <w:del w:id="341" w:author="Mike Dang x2033" w:date="2014-11-25T09:56:00Z"/>
        </w:rPr>
      </w:pPr>
      <w:del w:id="342" w:author="Mike Dang x2033" w:date="2014-11-25T09:56:00Z">
        <w:r w:rsidRPr="003B2A76" w:rsidDel="005700BA">
          <w:delText>D.</w:delText>
        </w:r>
        <w:r w:rsidR="00AA1F9E" w:rsidRPr="003B2A76" w:rsidDel="005700BA">
          <w:delText>  C</w:delText>
        </w:r>
        <w:r w:rsidRPr="003B2A76" w:rsidDel="005700BA">
          <w:delText>losure of Project After Receiving Reservation of Tax Credits/</w:delText>
        </w:r>
        <w:r w:rsidR="00AA1F9E" w:rsidRPr="003B2A76" w:rsidDel="005700BA">
          <w:delText xml:space="preserve"> Commencement of Construction</w:delText>
        </w:r>
      </w:del>
    </w:p>
    <w:p w14:paraId="0D3928F6" w14:textId="1D9247EF" w:rsidR="00124538" w:rsidRPr="003B2A76" w:rsidDel="005700BA" w:rsidRDefault="00124538" w:rsidP="00956D5A">
      <w:pPr>
        <w:jc w:val="both"/>
        <w:rPr>
          <w:del w:id="343" w:author="Mike Dang x2033" w:date="2014-11-25T09:56:00Z"/>
          <w:rFonts w:ascii="Calibri" w:hAnsi="Calibri"/>
        </w:rPr>
      </w:pPr>
    </w:p>
    <w:p w14:paraId="7302CFE0" w14:textId="088E0393" w:rsidR="00545531" w:rsidDel="005700BA" w:rsidRDefault="002107BF" w:rsidP="000D1ECD">
      <w:pPr>
        <w:jc w:val="both"/>
        <w:rPr>
          <w:del w:id="344" w:author="Mike Dang x2033" w:date="2014-11-25T09:56:00Z"/>
          <w:rFonts w:ascii="Calibri" w:hAnsi="Calibri"/>
        </w:rPr>
      </w:pPr>
      <w:del w:id="345" w:author="Mike Dang x2033" w:date="2014-11-25T09:56:00Z">
        <w:r w:rsidRPr="003B2A76" w:rsidDel="005700BA">
          <w:rPr>
            <w:rFonts w:ascii="Calibri" w:hAnsi="Calibri"/>
          </w:rPr>
          <w:delText>Applicant/Co-</w:delText>
        </w:r>
        <w:r w:rsidR="00201CE5" w:rsidRPr="003B2A76" w:rsidDel="005700BA">
          <w:rPr>
            <w:rFonts w:ascii="Calibri" w:hAnsi="Calibri"/>
          </w:rPr>
          <w:delText>Applicants must</w:delText>
        </w:r>
        <w:r w:rsidR="00124538" w:rsidRPr="003B2A76" w:rsidDel="005700BA">
          <w:rPr>
            <w:rFonts w:ascii="Calibri" w:hAnsi="Calibri"/>
          </w:rPr>
          <w:delText xml:space="preserve"> sign the Division’s Agreement to Commence Construction within 270 days from the date of the reservation letter.  </w:delText>
        </w:r>
      </w:del>
    </w:p>
    <w:p w14:paraId="316B03D4" w14:textId="4B2BCAFC" w:rsidR="00545531" w:rsidDel="005700BA" w:rsidRDefault="00545531" w:rsidP="000D1ECD">
      <w:pPr>
        <w:jc w:val="both"/>
        <w:rPr>
          <w:del w:id="346" w:author="Mike Dang x2033" w:date="2014-11-25T09:56:00Z"/>
          <w:rFonts w:ascii="Calibri" w:hAnsi="Calibri"/>
        </w:rPr>
      </w:pPr>
    </w:p>
    <w:p w14:paraId="64E525BB" w14:textId="38114902" w:rsidR="000D1ECD" w:rsidDel="005700BA" w:rsidRDefault="000D1ECD" w:rsidP="000D1ECD">
      <w:pPr>
        <w:jc w:val="both"/>
        <w:rPr>
          <w:del w:id="347" w:author="Mike Dang x2033" w:date="2014-11-25T09:56:00Z"/>
          <w:rFonts w:ascii="Calibri" w:hAnsi="Calibri"/>
        </w:rPr>
      </w:pPr>
      <w:moveFromRangeStart w:id="348" w:author="Mike Dang x2033" w:date="2014-11-25T09:52:00Z" w:name="move404672451"/>
      <w:moveFrom w:id="349" w:author="Mike Dang x2033" w:date="2014-11-25T09:52:00Z">
        <w:del w:id="350" w:author="Mike Dang x2033" w:date="2014-11-25T09:56:00Z">
          <w:r w:rsidRPr="003B2A76" w:rsidDel="005700BA">
            <w:rPr>
              <w:rFonts w:ascii="Calibri" w:hAnsi="Calibri"/>
            </w:rPr>
            <w:delText>All Applicants/Co-</w:delText>
          </w:r>
          <w:r w:rsidR="00201CE5" w:rsidRPr="003B2A76" w:rsidDel="005700BA">
            <w:rPr>
              <w:rFonts w:ascii="Calibri" w:hAnsi="Calibri"/>
            </w:rPr>
            <w:delText>Applicants must</w:delText>
          </w:r>
          <w:r w:rsidRPr="003B2A76" w:rsidDel="005700BA">
            <w:rPr>
              <w:rFonts w:ascii="Calibri" w:hAnsi="Calibri"/>
            </w:rPr>
            <w:delText xml:space="preserve"> also execute an agreement to promote the Division’s participation in the project during the construction phase (see Exhibit 4 of NHD’s Application for Tax Credits).</w:delText>
          </w:r>
          <w:r w:rsidR="00545531" w:rsidDel="005700BA">
            <w:rPr>
              <w:rFonts w:ascii="Calibri" w:hAnsi="Calibri"/>
            </w:rPr>
            <w:delText xml:space="preserve">  </w:delText>
          </w:r>
        </w:del>
      </w:moveFrom>
    </w:p>
    <w:p w14:paraId="04482B60" w14:textId="0A2AAEF1" w:rsidR="00545531" w:rsidDel="005700BA" w:rsidRDefault="00545531" w:rsidP="000D1ECD">
      <w:pPr>
        <w:jc w:val="both"/>
        <w:rPr>
          <w:del w:id="351" w:author="Mike Dang x2033" w:date="2014-11-25T09:56:00Z"/>
          <w:rFonts w:ascii="Calibri" w:hAnsi="Calibri"/>
        </w:rPr>
      </w:pPr>
    </w:p>
    <w:p w14:paraId="5FB4B486" w14:textId="50606784" w:rsidR="00545531" w:rsidRPr="003B2A76" w:rsidDel="005700BA" w:rsidRDefault="00545531" w:rsidP="000D1ECD">
      <w:pPr>
        <w:jc w:val="both"/>
        <w:rPr>
          <w:del w:id="352" w:author="Mike Dang x2033" w:date="2014-11-25T09:56:00Z"/>
          <w:rFonts w:ascii="Calibri" w:hAnsi="Calibri"/>
        </w:rPr>
      </w:pPr>
      <w:moveFrom w:id="353" w:author="Mike Dang x2033" w:date="2014-11-25T09:52:00Z">
        <w:del w:id="354" w:author="Mike Dang x2033" w:date="2014-11-25T09:56:00Z">
          <w:r w:rsidRPr="003B2A76" w:rsidDel="005700BA">
            <w:rPr>
              <w:rFonts w:ascii="Calibri" w:hAnsi="Calibri"/>
            </w:rPr>
            <w:delText xml:space="preserve">All Applicants/Co-Applicants must also execute an agreement to promote </w:delText>
          </w:r>
          <w:r w:rsidDel="005700BA">
            <w:rPr>
              <w:rFonts w:ascii="Calibri" w:hAnsi="Calibri"/>
            </w:rPr>
            <w:delText>its property o</w:delText>
          </w:r>
          <w:r w:rsidRPr="003B2A76" w:rsidDel="005700BA">
            <w:rPr>
              <w:rFonts w:ascii="Calibri" w:hAnsi="Calibri"/>
            </w:rPr>
            <w:delText xml:space="preserve">n the </w:delText>
          </w:r>
          <w:r w:rsidDel="005700BA">
            <w:rPr>
              <w:rFonts w:ascii="Calibri" w:hAnsi="Calibri"/>
            </w:rPr>
            <w:delText xml:space="preserve">NVHousingSearch.org website.  There is no charge for this service.  </w:delText>
          </w:r>
          <w:r w:rsidRPr="003B2A76" w:rsidDel="005700BA">
            <w:rPr>
              <w:rFonts w:ascii="Calibri" w:hAnsi="Calibri"/>
            </w:rPr>
            <w:delText xml:space="preserve">(see Exhibit </w:delText>
          </w:r>
          <w:r w:rsidDel="005700BA">
            <w:rPr>
              <w:rFonts w:ascii="Calibri" w:hAnsi="Calibri"/>
            </w:rPr>
            <w:delText>XXX</w:delText>
          </w:r>
          <w:r w:rsidRPr="003B2A76" w:rsidDel="005700BA">
            <w:rPr>
              <w:rFonts w:ascii="Calibri" w:hAnsi="Calibri"/>
            </w:rPr>
            <w:delText xml:space="preserve"> of NHD’s Application for Tax Credits)</w:delText>
          </w:r>
        </w:del>
      </w:moveFrom>
    </w:p>
    <w:moveFromRangeEnd w:id="348"/>
    <w:p w14:paraId="45E551E6" w14:textId="1D7023DF" w:rsidR="007170D0" w:rsidRPr="003B2A76" w:rsidDel="005700BA" w:rsidRDefault="007170D0" w:rsidP="00956D5A">
      <w:pPr>
        <w:jc w:val="both"/>
        <w:rPr>
          <w:del w:id="355" w:author="Mike Dang x2033" w:date="2014-11-25T09:56:00Z"/>
          <w:rFonts w:ascii="Calibri" w:hAnsi="Calibri"/>
        </w:rPr>
      </w:pPr>
    </w:p>
    <w:p w14:paraId="0983ABAA" w14:textId="761BFDE9" w:rsidR="007170D0" w:rsidRPr="003B2A76" w:rsidDel="005700BA" w:rsidRDefault="007170D0" w:rsidP="007170D0">
      <w:pPr>
        <w:jc w:val="both"/>
        <w:rPr>
          <w:del w:id="356" w:author="Mike Dang x2033" w:date="2014-11-25T09:56:00Z"/>
          <w:rFonts w:ascii="Calibri" w:hAnsi="Calibri"/>
        </w:rPr>
      </w:pPr>
      <w:del w:id="357" w:author="Mike Dang x2033" w:date="2014-11-25T09:56:00Z">
        <w:r w:rsidRPr="003B2A76" w:rsidDel="005700BA">
          <w:rPr>
            <w:rFonts w:ascii="Calibri" w:hAnsi="Calibri"/>
          </w:rPr>
          <w:delText>Each project that receives a reservation of Tax Credits must be closed within 270 days after the date the Division provides written notification to the Applicant/C</w:delText>
        </w:r>
        <w:r w:rsidR="00AA1F9E" w:rsidRPr="003B2A76" w:rsidDel="005700BA">
          <w:rPr>
            <w:rFonts w:ascii="Calibri" w:hAnsi="Calibri"/>
          </w:rPr>
          <w:delText>o-Applicant</w:delText>
        </w:r>
        <w:r w:rsidR="0058019F" w:rsidRPr="003B2A76" w:rsidDel="005700BA">
          <w:rPr>
            <w:rFonts w:ascii="Calibri" w:hAnsi="Calibri"/>
          </w:rPr>
          <w:delText>s</w:delText>
        </w:r>
        <w:r w:rsidR="00AA1F9E" w:rsidRPr="003B2A76" w:rsidDel="005700BA">
          <w:rPr>
            <w:rFonts w:ascii="Calibri" w:hAnsi="Calibri"/>
          </w:rPr>
          <w:delText xml:space="preserve"> of the reservation.   </w:delText>
        </w:r>
        <w:r w:rsidRPr="003B2A76" w:rsidDel="005700BA">
          <w:rPr>
            <w:rFonts w:ascii="Calibri" w:hAnsi="Calibri"/>
          </w:rPr>
          <w:delText>Before the expiration of the period, the Applicant/Co-Applicants must demonstrate to the Division that he/she/it has closed the project within that period by providing proof satisfactory to the Division that he/she/it has:</w:delText>
        </w:r>
      </w:del>
    </w:p>
    <w:p w14:paraId="1B5D5AB3" w14:textId="2AE8C935" w:rsidR="007170D0" w:rsidRPr="003B2A76" w:rsidDel="005700BA" w:rsidRDefault="007170D0" w:rsidP="007170D0">
      <w:pPr>
        <w:jc w:val="both"/>
        <w:rPr>
          <w:del w:id="358" w:author="Mike Dang x2033" w:date="2014-11-25T09:56:00Z"/>
          <w:rFonts w:ascii="Calibri" w:hAnsi="Calibri"/>
        </w:rPr>
      </w:pPr>
    </w:p>
    <w:p w14:paraId="676D3282" w14:textId="135B7DF6" w:rsidR="007170D0" w:rsidRPr="003B2A76" w:rsidDel="005700BA" w:rsidRDefault="00AA1F9E" w:rsidP="00AA1F9E">
      <w:pPr>
        <w:ind w:left="720"/>
        <w:jc w:val="both"/>
        <w:rPr>
          <w:del w:id="359" w:author="Mike Dang x2033" w:date="2014-11-25T09:56:00Z"/>
          <w:rFonts w:ascii="Calibri" w:hAnsi="Calibri"/>
        </w:rPr>
      </w:pPr>
      <w:del w:id="360" w:author="Mike Dang x2033" w:date="2014-11-25T09:56:00Z">
        <w:r w:rsidRPr="003B2A76" w:rsidDel="005700BA">
          <w:rPr>
            <w:rFonts w:ascii="Calibri" w:hAnsi="Calibri"/>
          </w:rPr>
          <w:delText>1)  </w:delText>
        </w:r>
        <w:r w:rsidR="007170D0" w:rsidRPr="003B2A76" w:rsidDel="005700BA">
          <w:rPr>
            <w:rFonts w:ascii="Calibri" w:hAnsi="Calibri"/>
          </w:rPr>
          <w:delText>Purchased and holds title in fee simple to the project sit</w:delText>
        </w:r>
        <w:r w:rsidR="0058019F" w:rsidRPr="003B2A76" w:rsidDel="005700BA">
          <w:rPr>
            <w:rFonts w:ascii="Calibri" w:hAnsi="Calibri"/>
          </w:rPr>
          <w:delText>e in the Applicant/Co-Applicant</w:delText>
        </w:r>
        <w:r w:rsidR="007170D0" w:rsidRPr="003B2A76" w:rsidDel="005700BA">
          <w:rPr>
            <w:rFonts w:ascii="Calibri" w:hAnsi="Calibri"/>
          </w:rPr>
          <w:delText>s</w:delText>
        </w:r>
        <w:r w:rsidR="0058019F" w:rsidRPr="003B2A76" w:rsidDel="005700BA">
          <w:rPr>
            <w:rFonts w:ascii="Calibri" w:hAnsi="Calibri"/>
          </w:rPr>
          <w:delText>’</w:delText>
        </w:r>
        <w:r w:rsidR="007170D0" w:rsidRPr="003B2A76" w:rsidDel="005700BA">
          <w:rPr>
            <w:rFonts w:ascii="Calibri" w:hAnsi="Calibri"/>
          </w:rPr>
          <w:delText xml:space="preserve"> name</w:delText>
        </w:r>
        <w:r w:rsidR="00255F87" w:rsidRPr="003B2A76" w:rsidDel="005700BA">
          <w:rPr>
            <w:rFonts w:ascii="Calibri" w:hAnsi="Calibri"/>
          </w:rPr>
          <w:delText>, or submitted to the Division with the application a wr</w:delText>
        </w:r>
        <w:r w:rsidRPr="003B2A76" w:rsidDel="005700BA">
          <w:rPr>
            <w:rFonts w:ascii="Calibri" w:hAnsi="Calibri"/>
          </w:rPr>
          <w:delText>itten, legally enforceable long-</w:delText>
        </w:r>
        <w:r w:rsidR="00255F87" w:rsidRPr="003B2A76" w:rsidDel="005700BA">
          <w:rPr>
            <w:rFonts w:ascii="Calibri" w:hAnsi="Calibri"/>
          </w:rPr>
          <w:delText>term ground lease with a term of at least 50 years</w:delText>
        </w:r>
        <w:r w:rsidR="007170D0" w:rsidRPr="003B2A76" w:rsidDel="005700BA">
          <w:rPr>
            <w:rFonts w:ascii="Calibri" w:hAnsi="Calibri"/>
          </w:rPr>
          <w:delText>.</w:delText>
        </w:r>
      </w:del>
    </w:p>
    <w:p w14:paraId="633788E1" w14:textId="37FC060F" w:rsidR="00AA1F9E" w:rsidRPr="003B2A76" w:rsidDel="005700BA" w:rsidRDefault="00AA1F9E" w:rsidP="007170D0">
      <w:pPr>
        <w:jc w:val="both"/>
        <w:rPr>
          <w:del w:id="361" w:author="Mike Dang x2033" w:date="2014-11-25T09:56:00Z"/>
          <w:rFonts w:ascii="Calibri" w:hAnsi="Calibri"/>
        </w:rPr>
      </w:pPr>
    </w:p>
    <w:p w14:paraId="648B0FE7" w14:textId="6FE8EDDE" w:rsidR="007170D0" w:rsidRPr="003B2A76" w:rsidDel="005700BA" w:rsidRDefault="00201CE5" w:rsidP="00AA1F9E">
      <w:pPr>
        <w:ind w:left="720"/>
        <w:jc w:val="both"/>
        <w:rPr>
          <w:del w:id="362" w:author="Mike Dang x2033" w:date="2014-11-25T09:56:00Z"/>
          <w:rFonts w:ascii="Calibri" w:hAnsi="Calibri"/>
        </w:rPr>
      </w:pPr>
      <w:del w:id="363" w:author="Mike Dang x2033" w:date="2014-11-25T09:56:00Z">
        <w:r w:rsidRPr="003B2A76" w:rsidDel="005700BA">
          <w:rPr>
            <w:rFonts w:ascii="Calibri" w:hAnsi="Calibri"/>
          </w:rPr>
          <w:delText xml:space="preserve">2) </w:delText>
        </w:r>
        <w:r w:rsidR="007170D0" w:rsidRPr="003B2A76" w:rsidDel="005700BA">
          <w:rPr>
            <w:rFonts w:ascii="Calibri" w:hAnsi="Arial"/>
          </w:rPr>
          <w:delText> </w:delText>
        </w:r>
        <w:r w:rsidR="007170D0" w:rsidRPr="003B2A76" w:rsidDel="005700BA">
          <w:rPr>
            <w:rFonts w:ascii="Calibri" w:hAnsi="Calibri"/>
          </w:rPr>
          <w:delText>Entered into a written agreement with a contractor who is licensed in this State to begin construction before the expiration of the period.</w:delText>
        </w:r>
      </w:del>
    </w:p>
    <w:p w14:paraId="45EE0DE6" w14:textId="55FA5130" w:rsidR="00AA1F9E" w:rsidRPr="003B2A76" w:rsidDel="005700BA" w:rsidRDefault="00AA1F9E" w:rsidP="007170D0">
      <w:pPr>
        <w:jc w:val="both"/>
        <w:rPr>
          <w:del w:id="364" w:author="Mike Dang x2033" w:date="2014-11-25T09:56:00Z"/>
          <w:rFonts w:ascii="Calibri" w:hAnsi="Calibri"/>
        </w:rPr>
      </w:pPr>
    </w:p>
    <w:p w14:paraId="5898097E" w14:textId="5811E65A" w:rsidR="007170D0" w:rsidRPr="003B2A76" w:rsidDel="005700BA" w:rsidRDefault="00201CE5" w:rsidP="00AA1F9E">
      <w:pPr>
        <w:ind w:left="720"/>
        <w:jc w:val="both"/>
        <w:rPr>
          <w:del w:id="365" w:author="Mike Dang x2033" w:date="2014-11-25T09:56:00Z"/>
          <w:rFonts w:ascii="Calibri" w:hAnsi="Calibri"/>
        </w:rPr>
      </w:pPr>
      <w:del w:id="366" w:author="Mike Dang x2033" w:date="2014-11-25T09:56:00Z">
        <w:r w:rsidRPr="003B2A76" w:rsidDel="005700BA">
          <w:rPr>
            <w:rFonts w:ascii="Calibri" w:hAnsi="Calibri"/>
          </w:rPr>
          <w:delText xml:space="preserve">3) </w:delText>
        </w:r>
        <w:r w:rsidR="007170D0" w:rsidRPr="003B2A76" w:rsidDel="005700BA">
          <w:rPr>
            <w:rFonts w:ascii="Calibri" w:hAnsi="Arial"/>
          </w:rPr>
          <w:delText> </w:delText>
        </w:r>
        <w:r w:rsidR="007170D0" w:rsidRPr="003B2A76" w:rsidDel="005700BA">
          <w:rPr>
            <w:rFonts w:ascii="Calibri" w:hAnsi="Calibri"/>
          </w:rPr>
          <w:delText>Obtained adequate financing for t</w:delText>
        </w:r>
        <w:r w:rsidR="00AA1F9E" w:rsidRPr="003B2A76" w:rsidDel="005700BA">
          <w:rPr>
            <w:rFonts w:ascii="Calibri" w:hAnsi="Calibri"/>
          </w:rPr>
          <w:delText>he construction of the project.  </w:delText>
        </w:r>
        <w:r w:rsidR="007170D0" w:rsidRPr="003B2A76" w:rsidDel="005700BA">
          <w:rPr>
            <w:rFonts w:ascii="Calibri" w:hAnsi="Calibri"/>
          </w:rPr>
          <w:delText>The Applicant/Co-Applicant</w:delText>
        </w:r>
        <w:r w:rsidR="0058019F" w:rsidRPr="003B2A76" w:rsidDel="005700BA">
          <w:rPr>
            <w:rFonts w:ascii="Calibri" w:hAnsi="Calibri"/>
          </w:rPr>
          <w:delText>s</w:delText>
        </w:r>
        <w:r w:rsidR="007170D0" w:rsidRPr="003B2A76" w:rsidDel="005700BA">
          <w:rPr>
            <w:rFonts w:ascii="Calibri" w:hAnsi="Calibri"/>
          </w:rPr>
          <w:delText xml:space="preserve"> must provide written commitments or contracts from third parties.</w:delText>
        </w:r>
      </w:del>
    </w:p>
    <w:p w14:paraId="5BB117EA" w14:textId="41BEE7D5" w:rsidR="00AA1F9E" w:rsidRPr="003B2A76" w:rsidDel="005700BA" w:rsidRDefault="00AA1F9E" w:rsidP="007170D0">
      <w:pPr>
        <w:jc w:val="both"/>
        <w:rPr>
          <w:del w:id="367" w:author="Mike Dang x2033" w:date="2014-11-25T09:56:00Z"/>
          <w:rFonts w:ascii="Calibri" w:hAnsi="Calibri"/>
        </w:rPr>
      </w:pPr>
    </w:p>
    <w:p w14:paraId="33EF507D" w14:textId="74965D50" w:rsidR="007170D0" w:rsidRPr="003B2A76" w:rsidDel="005700BA" w:rsidRDefault="00201CE5" w:rsidP="00AA1F9E">
      <w:pPr>
        <w:ind w:left="720"/>
        <w:jc w:val="both"/>
        <w:rPr>
          <w:del w:id="368" w:author="Mike Dang x2033" w:date="2014-11-25T09:56:00Z"/>
          <w:rFonts w:ascii="Calibri" w:hAnsi="Calibri"/>
        </w:rPr>
      </w:pPr>
      <w:del w:id="369" w:author="Mike Dang x2033" w:date="2014-11-25T09:56:00Z">
        <w:r w:rsidRPr="003B2A76" w:rsidDel="005700BA">
          <w:rPr>
            <w:rFonts w:ascii="Calibri" w:hAnsi="Calibri"/>
          </w:rPr>
          <w:delText xml:space="preserve">4) </w:delText>
        </w:r>
        <w:r w:rsidR="007170D0" w:rsidRPr="003B2A76" w:rsidDel="005700BA">
          <w:rPr>
            <w:rFonts w:ascii="Calibri" w:hAnsi="Arial"/>
          </w:rPr>
          <w:delText> </w:delText>
        </w:r>
        <w:r w:rsidR="007170D0" w:rsidRPr="003B2A76" w:rsidDel="005700BA">
          <w:rPr>
            <w:rFonts w:ascii="Calibri" w:hAnsi="Calibri"/>
          </w:rPr>
          <w:delText>Executed a written commitment for a loan for permanent financing for the construction of the project in an amount that ensures the financial feasibility of the project. The commitment may be subject to the condition that the construction is completed and the project is appraised for an amount sufficient to justify the loan in accordance with the requirements of the lender for credit. If the project is a rural development project that receives loans or grants from the United States Department of Agriculture, the Applicant/Co-Applicant</w:delText>
        </w:r>
        <w:r w:rsidR="0058019F" w:rsidRPr="003B2A76" w:rsidDel="005700BA">
          <w:rPr>
            <w:rFonts w:ascii="Calibri" w:hAnsi="Calibri"/>
          </w:rPr>
          <w:delText>s</w:delText>
        </w:r>
        <w:r w:rsidR="007170D0" w:rsidRPr="003B2A76" w:rsidDel="005700BA">
          <w:rPr>
            <w:rFonts w:ascii="Calibri" w:hAnsi="Calibri"/>
          </w:rPr>
          <w:delText xml:space="preserve"> must provide a form approved by the Division that indicates that money has been obligated for the construction of the project befor</w:delText>
        </w:r>
        <w:r w:rsidR="00AA1F9E" w:rsidRPr="003B2A76" w:rsidDel="005700BA">
          <w:rPr>
            <w:rFonts w:ascii="Calibri" w:hAnsi="Calibri"/>
          </w:rPr>
          <w:delText xml:space="preserve">e the expiration of the period.  </w:delText>
        </w:r>
        <w:r w:rsidR="007170D0" w:rsidRPr="003B2A76" w:rsidDel="005700BA">
          <w:rPr>
            <w:rFonts w:ascii="Calibri" w:hAnsi="Calibri"/>
          </w:rPr>
          <w:delText>An advance of that money is not required before the expiration of the period.</w:delText>
        </w:r>
      </w:del>
    </w:p>
    <w:p w14:paraId="7EEF9523" w14:textId="4786AD3D" w:rsidR="007170D0" w:rsidRPr="003B2A76" w:rsidDel="005700BA" w:rsidRDefault="007170D0" w:rsidP="00956D5A">
      <w:pPr>
        <w:jc w:val="both"/>
        <w:rPr>
          <w:del w:id="370" w:author="Mike Dang x2033" w:date="2014-11-25T09:56:00Z"/>
          <w:rFonts w:ascii="Calibri" w:hAnsi="Calibri"/>
        </w:rPr>
      </w:pPr>
    </w:p>
    <w:p w14:paraId="483955BA" w14:textId="61CE90D2" w:rsidR="00BF1C1C" w:rsidRPr="003B2A76" w:rsidDel="005700BA" w:rsidRDefault="005C6B72" w:rsidP="005C6B72">
      <w:pPr>
        <w:jc w:val="both"/>
        <w:rPr>
          <w:del w:id="371" w:author="Mike Dang x2033" w:date="2014-11-25T09:56:00Z"/>
          <w:rFonts w:ascii="Calibri" w:hAnsi="Calibri"/>
        </w:rPr>
      </w:pPr>
      <w:del w:id="372" w:author="Mike Dang x2033" w:date="2014-11-25T09:56:00Z">
        <w:r w:rsidRPr="003B2A76" w:rsidDel="005700BA">
          <w:rPr>
            <w:rFonts w:ascii="Calibri" w:hAnsi="Calibri"/>
          </w:rPr>
          <w:delText xml:space="preserve">A project that is not closed within the </w:delText>
        </w:r>
        <w:r w:rsidR="00AA1F9E" w:rsidRPr="003B2A76" w:rsidDel="005700BA">
          <w:rPr>
            <w:rFonts w:ascii="Calibri" w:hAnsi="Calibri"/>
          </w:rPr>
          <w:delText>270-</w:delText>
        </w:r>
        <w:r w:rsidRPr="003B2A76" w:rsidDel="005700BA">
          <w:rPr>
            <w:rFonts w:ascii="Calibri" w:hAnsi="Calibri"/>
          </w:rPr>
          <w:delText>day period will lose its reservation of tax credits unless the Division receives from the Applicant/Co-Applicants a written request for an extension of 45 days</w:delText>
        </w:r>
        <w:r w:rsidR="00BF1C1C" w:rsidRPr="003B2A76" w:rsidDel="005700BA">
          <w:rPr>
            <w:rFonts w:ascii="Calibri" w:hAnsi="Calibri"/>
          </w:rPr>
          <w:delText>.</w:delText>
        </w:r>
        <w:r w:rsidRPr="003B2A76" w:rsidDel="005700BA">
          <w:rPr>
            <w:rFonts w:ascii="Calibri" w:hAnsi="Calibri"/>
          </w:rPr>
          <w:delText xml:space="preserve"> </w:delText>
        </w:r>
      </w:del>
    </w:p>
    <w:p w14:paraId="5A9A9DB4" w14:textId="4C96B1A3" w:rsidR="00BF1C1C" w:rsidRPr="003B2A76" w:rsidDel="005700BA" w:rsidRDefault="00BF1C1C" w:rsidP="005C6B72">
      <w:pPr>
        <w:jc w:val="both"/>
        <w:rPr>
          <w:del w:id="373" w:author="Mike Dang x2033" w:date="2014-11-25T09:56:00Z"/>
          <w:rFonts w:ascii="Calibri" w:hAnsi="Calibri"/>
        </w:rPr>
      </w:pPr>
    </w:p>
    <w:p w14:paraId="78A0FA1F" w14:textId="4C29A2E4" w:rsidR="005C6B72" w:rsidRPr="003B2A76" w:rsidDel="005700BA" w:rsidRDefault="005C6B72" w:rsidP="005C6B72">
      <w:pPr>
        <w:jc w:val="both"/>
        <w:rPr>
          <w:del w:id="374" w:author="Mike Dang x2033" w:date="2014-11-25T09:56:00Z"/>
          <w:rFonts w:ascii="Calibri" w:hAnsi="Calibri"/>
        </w:rPr>
      </w:pPr>
      <w:del w:id="375" w:author="Mike Dang x2033" w:date="2014-11-25T09:56:00Z">
        <w:r w:rsidRPr="003B2A76" w:rsidDel="005700BA">
          <w:rPr>
            <w:rFonts w:ascii="Calibri" w:hAnsi="Calibri"/>
          </w:rPr>
          <w:delText>The request must be accompanied by proof satisfactory to the Division indicating that:</w:delText>
        </w:r>
      </w:del>
    </w:p>
    <w:p w14:paraId="52A88181" w14:textId="745AD526" w:rsidR="00AA1F9E" w:rsidRPr="003B2A76" w:rsidDel="005700BA" w:rsidRDefault="00AA1F9E" w:rsidP="005C6B72">
      <w:pPr>
        <w:jc w:val="both"/>
        <w:rPr>
          <w:del w:id="376" w:author="Mike Dang x2033" w:date="2014-11-25T09:56:00Z"/>
          <w:rFonts w:ascii="Calibri" w:hAnsi="Calibri"/>
        </w:rPr>
      </w:pPr>
    </w:p>
    <w:p w14:paraId="257D10A6" w14:textId="02014310" w:rsidR="005C6B72" w:rsidRPr="003B2A76" w:rsidDel="005700BA" w:rsidRDefault="00201CE5" w:rsidP="00AA1F9E">
      <w:pPr>
        <w:ind w:left="720"/>
        <w:jc w:val="both"/>
        <w:rPr>
          <w:del w:id="377" w:author="Mike Dang x2033" w:date="2014-11-25T09:56:00Z"/>
          <w:rFonts w:ascii="Calibri" w:hAnsi="Calibri"/>
        </w:rPr>
      </w:pPr>
      <w:del w:id="378" w:author="Mike Dang x2033" w:date="2014-11-25T09:56:00Z">
        <w:r w:rsidRPr="003B2A76" w:rsidDel="005700BA">
          <w:rPr>
            <w:rFonts w:ascii="Calibri" w:hAnsi="Calibri"/>
          </w:rPr>
          <w:delText xml:space="preserve">1) </w:delText>
        </w:r>
        <w:r w:rsidR="005C6B72" w:rsidRPr="003B2A76" w:rsidDel="005700BA">
          <w:rPr>
            <w:rFonts w:ascii="Calibri" w:hAnsi="Arial"/>
          </w:rPr>
          <w:delText> </w:delText>
        </w:r>
        <w:r w:rsidR="005C6B72" w:rsidRPr="003B2A76" w:rsidDel="005700BA">
          <w:rPr>
            <w:rFonts w:ascii="Calibri" w:hAnsi="Calibri"/>
          </w:rPr>
          <w:delText>The requirements for financing the project have been substantially completed;</w:delText>
        </w:r>
      </w:del>
    </w:p>
    <w:p w14:paraId="49F48187" w14:textId="05767756" w:rsidR="00AA1F9E" w:rsidRPr="003B2A76" w:rsidDel="005700BA" w:rsidRDefault="00AA1F9E" w:rsidP="005C6B72">
      <w:pPr>
        <w:jc w:val="both"/>
        <w:rPr>
          <w:del w:id="379" w:author="Mike Dang x2033" w:date="2014-11-25T09:56:00Z"/>
          <w:rFonts w:ascii="Calibri" w:hAnsi="Calibri"/>
        </w:rPr>
      </w:pPr>
    </w:p>
    <w:p w14:paraId="4419EDFC" w14:textId="1B052E82" w:rsidR="005C6B72" w:rsidRPr="003B2A76" w:rsidDel="005700BA" w:rsidRDefault="00201CE5" w:rsidP="00AA1F9E">
      <w:pPr>
        <w:ind w:left="720"/>
        <w:jc w:val="both"/>
        <w:rPr>
          <w:del w:id="380" w:author="Mike Dang x2033" w:date="2014-11-25T09:56:00Z"/>
          <w:rFonts w:ascii="Calibri" w:hAnsi="Calibri"/>
        </w:rPr>
      </w:pPr>
      <w:del w:id="381" w:author="Mike Dang x2033" w:date="2014-11-25T09:56:00Z">
        <w:r w:rsidRPr="003B2A76" w:rsidDel="005700BA">
          <w:rPr>
            <w:rFonts w:ascii="Calibri" w:hAnsi="Calibri"/>
          </w:rPr>
          <w:delText xml:space="preserve">2) </w:delText>
        </w:r>
        <w:r w:rsidR="005C6B72" w:rsidRPr="003B2A76" w:rsidDel="005700BA">
          <w:rPr>
            <w:rFonts w:ascii="Calibri" w:hAnsi="Arial"/>
          </w:rPr>
          <w:delText> </w:delText>
        </w:r>
        <w:r w:rsidR="005C6B72" w:rsidRPr="003B2A76" w:rsidDel="005700BA">
          <w:rPr>
            <w:rFonts w:ascii="Calibri" w:hAnsi="Calibri"/>
          </w:rPr>
          <w:delText>The delay in closing was the result of circumstances that could not have been anticipated by and were outside the control of the Applicant/Co-Applicants at the time the application was submitted by the Applicant/Co-Applicant</w:delText>
        </w:r>
        <w:r w:rsidR="0058019F" w:rsidRPr="003B2A76" w:rsidDel="005700BA">
          <w:rPr>
            <w:rFonts w:ascii="Calibri" w:hAnsi="Calibri"/>
          </w:rPr>
          <w:delText>s</w:delText>
        </w:r>
        <w:r w:rsidR="005C6B72" w:rsidRPr="003B2A76" w:rsidDel="005700BA">
          <w:rPr>
            <w:rFonts w:ascii="Calibri" w:hAnsi="Calibri"/>
          </w:rPr>
          <w:delText>; and</w:delText>
        </w:r>
      </w:del>
    </w:p>
    <w:p w14:paraId="31CBC380" w14:textId="30D5FEDB" w:rsidR="00AA1F9E" w:rsidRPr="003B2A76" w:rsidDel="005700BA" w:rsidRDefault="00AA1F9E" w:rsidP="005C6B72">
      <w:pPr>
        <w:jc w:val="both"/>
        <w:rPr>
          <w:del w:id="382" w:author="Mike Dang x2033" w:date="2014-11-25T09:56:00Z"/>
          <w:rFonts w:ascii="Calibri" w:hAnsi="Calibri"/>
        </w:rPr>
      </w:pPr>
    </w:p>
    <w:p w14:paraId="7117CF01" w14:textId="67BE0D6E" w:rsidR="005C6B72" w:rsidRPr="003B2A76" w:rsidDel="005700BA" w:rsidRDefault="007C0BEA" w:rsidP="00AA1F9E">
      <w:pPr>
        <w:ind w:left="630"/>
        <w:jc w:val="both"/>
        <w:rPr>
          <w:del w:id="383" w:author="Mike Dang x2033" w:date="2014-11-25T09:56:00Z"/>
          <w:rFonts w:ascii="Calibri" w:hAnsi="Calibri"/>
        </w:rPr>
      </w:pPr>
      <w:del w:id="384" w:author="Mike Dang x2033" w:date="2014-11-25T09:56:00Z">
        <w:r w:rsidRPr="003B2A76" w:rsidDel="005700BA">
          <w:rPr>
            <w:rFonts w:ascii="Calibri" w:hAnsi="Calibri"/>
          </w:rPr>
          <w:delText> </w:delText>
        </w:r>
        <w:r w:rsidR="006463B3" w:rsidRPr="003B2A76" w:rsidDel="005700BA">
          <w:rPr>
            <w:rFonts w:ascii="Calibri" w:hAnsi="Calibri"/>
          </w:rPr>
          <w:delText xml:space="preserve">3) </w:delText>
        </w:r>
        <w:r w:rsidR="005C6B72" w:rsidRPr="003B2A76" w:rsidDel="005700BA">
          <w:rPr>
            <w:rFonts w:ascii="Calibri" w:hAnsi="Arial"/>
          </w:rPr>
          <w:delText> </w:delText>
        </w:r>
        <w:r w:rsidR="005C6B72" w:rsidRPr="003B2A76" w:rsidDel="005700BA">
          <w:rPr>
            <w:rFonts w:ascii="Calibri" w:hAnsi="Calibri"/>
          </w:rPr>
          <w:delText>The project will be closed within the 45-day period.</w:delText>
        </w:r>
      </w:del>
    </w:p>
    <w:p w14:paraId="396D3A79" w14:textId="011615FF" w:rsidR="005C6B72" w:rsidRPr="003B2A76" w:rsidDel="005700BA" w:rsidRDefault="005C6B72" w:rsidP="00956D5A">
      <w:pPr>
        <w:jc w:val="both"/>
        <w:rPr>
          <w:del w:id="385" w:author="Mike Dang x2033" w:date="2014-11-25T09:56:00Z"/>
          <w:rFonts w:ascii="Calibri" w:hAnsi="Calibri"/>
        </w:rPr>
      </w:pPr>
    </w:p>
    <w:p w14:paraId="2E68F705" w14:textId="5FE6081D" w:rsidR="0071550F" w:rsidRPr="003B2A76" w:rsidDel="005700BA" w:rsidRDefault="00BF1C1C" w:rsidP="00956D5A">
      <w:pPr>
        <w:jc w:val="both"/>
        <w:rPr>
          <w:del w:id="386" w:author="Mike Dang x2033" w:date="2014-11-25T09:56:00Z"/>
          <w:rFonts w:ascii="Calibri" w:hAnsi="Calibri"/>
        </w:rPr>
      </w:pPr>
      <w:del w:id="387" w:author="Mike Dang x2033" w:date="2014-11-25T09:56:00Z">
        <w:r w:rsidRPr="003B2A76" w:rsidDel="005700BA">
          <w:rPr>
            <w:rFonts w:ascii="Calibri" w:hAnsi="Calibri"/>
          </w:rPr>
          <w:delText>The Division is entitled to charge a fee in connection with the requ</w:delText>
        </w:r>
        <w:r w:rsidR="007F478F" w:rsidRPr="003B2A76" w:rsidDel="005700BA">
          <w:rPr>
            <w:rFonts w:ascii="Calibri" w:hAnsi="Calibri"/>
          </w:rPr>
          <w:delText>est for an extension of the 270-</w:delText>
        </w:r>
        <w:r w:rsidRPr="003B2A76" w:rsidDel="005700BA">
          <w:rPr>
            <w:rFonts w:ascii="Calibri" w:hAnsi="Calibri"/>
          </w:rPr>
          <w:delText>day period</w:delText>
        </w:r>
        <w:r w:rsidR="00C450AB" w:rsidDel="005700BA">
          <w:rPr>
            <w:rFonts w:ascii="Calibri" w:hAnsi="Calibri"/>
          </w:rPr>
          <w:delText xml:space="preserve">. </w:delText>
        </w:r>
        <w:r w:rsidRPr="003B2A76" w:rsidDel="005700BA">
          <w:rPr>
            <w:rFonts w:ascii="Calibri" w:hAnsi="Calibri"/>
          </w:rPr>
          <w:delText xml:space="preserve"> </w:delText>
        </w:r>
      </w:del>
    </w:p>
    <w:p w14:paraId="0BD9441A" w14:textId="16D2374D" w:rsidR="00BF1C1C" w:rsidRPr="003B2A76" w:rsidDel="005700BA" w:rsidRDefault="00BF1C1C" w:rsidP="00956D5A">
      <w:pPr>
        <w:jc w:val="both"/>
        <w:rPr>
          <w:del w:id="388" w:author="Mike Dang x2033" w:date="2014-11-25T09:56:00Z"/>
          <w:rFonts w:ascii="Calibri" w:hAnsi="Calibri"/>
        </w:rPr>
      </w:pPr>
    </w:p>
    <w:p w14:paraId="29163F49" w14:textId="0C457096" w:rsidR="0071550F" w:rsidRDefault="0071550F" w:rsidP="00956D5A">
      <w:pPr>
        <w:jc w:val="both"/>
        <w:rPr>
          <w:rFonts w:ascii="Calibri" w:hAnsi="Calibri"/>
        </w:rPr>
      </w:pPr>
      <w:del w:id="389" w:author="Mike Dang x2033" w:date="2014-11-25T09:56:00Z">
        <w:r w:rsidRPr="003B2A76" w:rsidDel="005700BA">
          <w:rPr>
            <w:rFonts w:ascii="Calibri" w:hAnsi="Calibri"/>
          </w:rPr>
          <w:delText xml:space="preserve">Projects that have not </w:delText>
        </w:r>
        <w:r w:rsidR="006463B3" w:rsidRPr="003B2A76" w:rsidDel="005700BA">
          <w:rPr>
            <w:rFonts w:ascii="Calibri" w:hAnsi="Calibri"/>
          </w:rPr>
          <w:delText>closed within 270</w:delText>
        </w:r>
        <w:r w:rsidRPr="003B2A76" w:rsidDel="005700BA">
          <w:rPr>
            <w:rFonts w:ascii="Calibri" w:hAnsi="Calibri"/>
          </w:rPr>
          <w:delText xml:space="preserve"> days</w:delText>
        </w:r>
        <w:r w:rsidR="00CD4A4B" w:rsidRPr="003B2A76" w:rsidDel="005700BA">
          <w:rPr>
            <w:rFonts w:ascii="Calibri" w:hAnsi="Calibri"/>
          </w:rPr>
          <w:delText xml:space="preserve"> from the date of the reservation letter</w:delText>
        </w:r>
        <w:r w:rsidRPr="003B2A76" w:rsidDel="005700BA">
          <w:rPr>
            <w:rFonts w:ascii="Calibri" w:hAnsi="Calibri"/>
          </w:rPr>
          <w:delText xml:space="preserve">, or </w:delText>
        </w:r>
        <w:r w:rsidR="00CD4A4B" w:rsidRPr="003B2A76" w:rsidDel="005700BA">
          <w:rPr>
            <w:rFonts w:ascii="Calibri" w:hAnsi="Calibri"/>
          </w:rPr>
          <w:delText xml:space="preserve">which </w:delText>
        </w:r>
        <w:r w:rsidRPr="003B2A76" w:rsidDel="005700BA">
          <w:rPr>
            <w:rFonts w:ascii="Calibri" w:hAnsi="Calibri"/>
          </w:rPr>
          <w:delText xml:space="preserve">have been granted a 45-day extension and have not </w:delText>
        </w:r>
        <w:r w:rsidR="006463B3" w:rsidRPr="003B2A76" w:rsidDel="005700BA">
          <w:rPr>
            <w:rFonts w:ascii="Calibri" w:hAnsi="Calibri"/>
          </w:rPr>
          <w:delText>closed within</w:delText>
        </w:r>
        <w:r w:rsidRPr="003B2A76" w:rsidDel="005700BA">
          <w:rPr>
            <w:rFonts w:ascii="Calibri" w:hAnsi="Calibri"/>
          </w:rPr>
          <w:delText xml:space="preserve"> the 45-day extension period, will have their reservation of Tax Credits terminated. </w:delText>
        </w:r>
      </w:del>
      <w:r w:rsidRPr="003B2A76">
        <w:rPr>
          <w:rFonts w:ascii="Calibri" w:hAnsi="Calibri"/>
        </w:rPr>
        <w:t xml:space="preserve"> </w:t>
      </w:r>
    </w:p>
    <w:p w14:paraId="2925E612" w14:textId="77777777" w:rsidR="00F7689B" w:rsidRDefault="00F7689B" w:rsidP="00956D5A">
      <w:pPr>
        <w:jc w:val="both"/>
        <w:rPr>
          <w:rFonts w:ascii="Calibri" w:hAnsi="Calibri"/>
          <w:strike/>
          <w:color w:val="C00000"/>
        </w:rPr>
      </w:pPr>
    </w:p>
    <w:p w14:paraId="665FEEA4" w14:textId="77777777" w:rsidR="000718E2" w:rsidRPr="003B2A76" w:rsidRDefault="000718E2" w:rsidP="00956D5A">
      <w:pPr>
        <w:jc w:val="both"/>
        <w:rPr>
          <w:rFonts w:ascii="Calibri" w:hAnsi="Calibri"/>
          <w:strike/>
          <w:color w:val="C00000"/>
        </w:rPr>
      </w:pPr>
    </w:p>
    <w:p w14:paraId="2DF8174F" w14:textId="60B0D312" w:rsidR="000269EC" w:rsidRPr="003B2A76" w:rsidRDefault="005700BA" w:rsidP="00C60754">
      <w:pPr>
        <w:pStyle w:val="Heading3"/>
      </w:pPr>
      <w:bookmarkStart w:id="390" w:name="_Toc405383700"/>
      <w:ins w:id="391" w:author="Mike Dang x2033" w:date="2014-11-25T09:56:00Z">
        <w:r>
          <w:t>D</w:t>
        </w:r>
      </w:ins>
      <w:del w:id="392" w:author="Mike Dang x2033" w:date="2014-11-25T09:56:00Z">
        <w:r w:rsidR="000269EC" w:rsidRPr="003B2A76" w:rsidDel="005700BA">
          <w:delText>E</w:delText>
        </w:r>
      </w:del>
      <w:r w:rsidR="000269EC" w:rsidRPr="003B2A76">
        <w:t>.  Ten Percent</w:t>
      </w:r>
      <w:r w:rsidR="007F478F" w:rsidRPr="003B2A76">
        <w:t xml:space="preserve"> Test for Carryover Allocations</w:t>
      </w:r>
      <w:bookmarkEnd w:id="390"/>
    </w:p>
    <w:p w14:paraId="21A2F237" w14:textId="77777777" w:rsidR="000269EC" w:rsidRPr="003B2A76" w:rsidRDefault="000269EC" w:rsidP="00956D5A">
      <w:pPr>
        <w:jc w:val="both"/>
        <w:rPr>
          <w:rFonts w:ascii="Calibri" w:hAnsi="Calibri"/>
        </w:rPr>
      </w:pPr>
    </w:p>
    <w:p w14:paraId="0332EA85" w14:textId="7B9DF6BB" w:rsidR="000E1338" w:rsidRPr="003B2A76" w:rsidRDefault="0071550F" w:rsidP="00956D5A">
      <w:pPr>
        <w:jc w:val="both"/>
        <w:rPr>
          <w:rFonts w:ascii="Calibri" w:hAnsi="Calibri"/>
        </w:rPr>
      </w:pPr>
      <w:r w:rsidRPr="003B2A76">
        <w:rPr>
          <w:rFonts w:ascii="Calibri" w:hAnsi="Calibri"/>
        </w:rPr>
        <w:t xml:space="preserve">Pursuant to the year-end tax bill of 2000 and the Housing and Economic Recovery Act of 2008 (HERA), the </w:t>
      </w:r>
      <w:r w:rsidR="00CB23F2">
        <w:rPr>
          <w:rFonts w:ascii="Calibri" w:hAnsi="Calibri"/>
        </w:rPr>
        <w:t>1</w:t>
      </w:r>
      <w:r w:rsidR="0083144D" w:rsidRPr="003B2A76">
        <w:rPr>
          <w:rFonts w:ascii="Calibri" w:hAnsi="Calibri"/>
        </w:rPr>
        <w:t>0</w:t>
      </w:r>
      <w:r w:rsidRPr="003B2A76">
        <w:rPr>
          <w:rFonts w:ascii="Calibri" w:hAnsi="Calibri"/>
        </w:rPr>
        <w:t xml:space="preserve">% test for </w:t>
      </w:r>
      <w:r w:rsidR="002107BF" w:rsidRPr="003B2A76">
        <w:rPr>
          <w:rFonts w:ascii="Calibri" w:hAnsi="Calibri"/>
        </w:rPr>
        <w:t>the C</w:t>
      </w:r>
      <w:r w:rsidRPr="003B2A76">
        <w:rPr>
          <w:rFonts w:ascii="Calibri" w:hAnsi="Calibri"/>
        </w:rPr>
        <w:t xml:space="preserve">arryover </w:t>
      </w:r>
      <w:r w:rsidR="002107BF" w:rsidRPr="003B2A76">
        <w:rPr>
          <w:rFonts w:ascii="Calibri" w:hAnsi="Calibri"/>
        </w:rPr>
        <w:t xml:space="preserve">Allocations </w:t>
      </w:r>
      <w:r w:rsidRPr="003B2A76">
        <w:rPr>
          <w:rFonts w:ascii="Calibri" w:hAnsi="Calibri"/>
        </w:rPr>
        <w:t xml:space="preserve">will be extended for twelve months from the date of </w:t>
      </w:r>
      <w:r w:rsidR="002107BF" w:rsidRPr="003B2A76">
        <w:rPr>
          <w:rFonts w:ascii="Calibri" w:hAnsi="Calibri"/>
        </w:rPr>
        <w:t>the</w:t>
      </w:r>
      <w:r w:rsidR="0060167F" w:rsidRPr="003B2A76">
        <w:rPr>
          <w:rFonts w:ascii="Calibri" w:hAnsi="Calibri"/>
        </w:rPr>
        <w:t xml:space="preserve"> Carryo</w:t>
      </w:r>
      <w:r w:rsidR="002107BF" w:rsidRPr="003B2A76">
        <w:rPr>
          <w:rFonts w:ascii="Calibri" w:hAnsi="Calibri"/>
        </w:rPr>
        <w:t>ver A</w:t>
      </w:r>
      <w:r w:rsidRPr="003B2A76">
        <w:rPr>
          <w:rFonts w:ascii="Calibri" w:hAnsi="Calibri"/>
        </w:rPr>
        <w:t xml:space="preserve">llocation.  </w:t>
      </w:r>
      <w:r w:rsidR="006463B3" w:rsidRPr="003B2A76">
        <w:rPr>
          <w:rFonts w:ascii="Calibri" w:hAnsi="Calibri"/>
        </w:rPr>
        <w:t>All information</w:t>
      </w:r>
      <w:r w:rsidR="002107BF" w:rsidRPr="003B2A76">
        <w:rPr>
          <w:rFonts w:ascii="Calibri" w:hAnsi="Calibri"/>
        </w:rPr>
        <w:t xml:space="preserve"> which must be submitted in order </w:t>
      </w:r>
      <w:r w:rsidR="0060167F" w:rsidRPr="003B2A76">
        <w:rPr>
          <w:rFonts w:ascii="Calibri" w:hAnsi="Calibri"/>
        </w:rPr>
        <w:t>to receive a Carryo</w:t>
      </w:r>
      <w:r w:rsidR="002107BF" w:rsidRPr="003B2A76">
        <w:rPr>
          <w:rFonts w:ascii="Calibri" w:hAnsi="Calibri"/>
        </w:rPr>
        <w:t xml:space="preserve">ver Allocation </w:t>
      </w:r>
      <w:r w:rsidRPr="003B2A76">
        <w:rPr>
          <w:rFonts w:ascii="Calibri" w:hAnsi="Calibri"/>
        </w:rPr>
        <w:t xml:space="preserve">must be sent </w:t>
      </w:r>
      <w:r w:rsidR="007F478F" w:rsidRPr="003B2A76">
        <w:rPr>
          <w:rFonts w:ascii="Calibri" w:hAnsi="Calibri"/>
        </w:rPr>
        <w:t>to the Division’s Carson City or</w:t>
      </w:r>
      <w:r w:rsidRPr="003B2A76">
        <w:rPr>
          <w:rFonts w:ascii="Calibri" w:hAnsi="Calibri"/>
        </w:rPr>
        <w:t xml:space="preserve"> Las Vegas office and received by </w:t>
      </w:r>
      <w:r w:rsidRPr="003B2A76">
        <w:rPr>
          <w:rFonts w:ascii="Calibri" w:hAnsi="Calibri"/>
          <w:b/>
        </w:rPr>
        <w:t>5:00 P</w:t>
      </w:r>
      <w:r w:rsidR="000E1338" w:rsidRPr="003B2A76">
        <w:rPr>
          <w:rFonts w:ascii="Calibri" w:hAnsi="Calibri"/>
          <w:b/>
        </w:rPr>
        <w:t>.</w:t>
      </w:r>
      <w:r w:rsidRPr="003B2A76">
        <w:rPr>
          <w:rFonts w:ascii="Calibri" w:hAnsi="Calibri"/>
          <w:b/>
        </w:rPr>
        <w:t>M</w:t>
      </w:r>
      <w:r w:rsidR="000E1338" w:rsidRPr="003B2A76">
        <w:rPr>
          <w:rFonts w:ascii="Calibri" w:hAnsi="Calibri"/>
          <w:b/>
        </w:rPr>
        <w:t xml:space="preserve">., September </w:t>
      </w:r>
      <w:r w:rsidR="005008A1" w:rsidRPr="003B2A76">
        <w:rPr>
          <w:rFonts w:ascii="Calibri" w:hAnsi="Calibri"/>
          <w:b/>
        </w:rPr>
        <w:t>27</w:t>
      </w:r>
      <w:r w:rsidR="000E1338" w:rsidRPr="003B2A76">
        <w:rPr>
          <w:rFonts w:ascii="Calibri" w:hAnsi="Calibri"/>
          <w:b/>
        </w:rPr>
        <w:t xml:space="preserve">, </w:t>
      </w:r>
      <w:r w:rsidR="00887418">
        <w:rPr>
          <w:rFonts w:ascii="Calibri" w:hAnsi="Calibri"/>
          <w:b/>
        </w:rPr>
        <w:t>2015</w:t>
      </w:r>
      <w:r w:rsidR="000E1338" w:rsidRPr="003B2A76">
        <w:rPr>
          <w:rFonts w:ascii="Calibri" w:hAnsi="Calibri"/>
        </w:rPr>
        <w:t xml:space="preserve">.  The Division will issue </w:t>
      </w:r>
      <w:r w:rsidR="002107BF" w:rsidRPr="003B2A76">
        <w:rPr>
          <w:rFonts w:ascii="Calibri" w:hAnsi="Calibri"/>
        </w:rPr>
        <w:t>C</w:t>
      </w:r>
      <w:r w:rsidR="000E1338" w:rsidRPr="003B2A76">
        <w:rPr>
          <w:rFonts w:ascii="Calibri" w:hAnsi="Calibri"/>
        </w:rPr>
        <w:t xml:space="preserve">arryover </w:t>
      </w:r>
      <w:r w:rsidR="002107BF" w:rsidRPr="003B2A76">
        <w:rPr>
          <w:rFonts w:ascii="Calibri" w:hAnsi="Calibri"/>
        </w:rPr>
        <w:t>A</w:t>
      </w:r>
      <w:r w:rsidR="000E1338" w:rsidRPr="003B2A76">
        <w:rPr>
          <w:rFonts w:ascii="Calibri" w:hAnsi="Calibri"/>
        </w:rPr>
        <w:t xml:space="preserve">llocations on or about November </w:t>
      </w:r>
      <w:r w:rsidR="005008A1" w:rsidRPr="003B2A76">
        <w:rPr>
          <w:rFonts w:ascii="Calibri" w:hAnsi="Calibri"/>
        </w:rPr>
        <w:t>8</w:t>
      </w:r>
      <w:r w:rsidR="000E1338" w:rsidRPr="003B2A76">
        <w:rPr>
          <w:rFonts w:ascii="Calibri" w:hAnsi="Calibri"/>
        </w:rPr>
        <w:t xml:space="preserve">, </w:t>
      </w:r>
      <w:r w:rsidR="00887418">
        <w:rPr>
          <w:rFonts w:ascii="Calibri" w:hAnsi="Calibri"/>
        </w:rPr>
        <w:t>2015</w:t>
      </w:r>
      <w:r w:rsidR="000E1338" w:rsidRPr="003B2A76">
        <w:rPr>
          <w:rFonts w:ascii="Calibri" w:hAnsi="Calibri"/>
        </w:rPr>
        <w:t xml:space="preserve">.  The </w:t>
      </w:r>
      <w:r w:rsidR="002107BF" w:rsidRPr="003B2A76">
        <w:rPr>
          <w:rFonts w:ascii="Calibri" w:hAnsi="Calibri"/>
        </w:rPr>
        <w:t>Applicant/Co-</w:t>
      </w:r>
      <w:r w:rsidR="006463B3" w:rsidRPr="003B2A76">
        <w:rPr>
          <w:rFonts w:ascii="Calibri" w:hAnsi="Calibri"/>
        </w:rPr>
        <w:t>Applicants must</w:t>
      </w:r>
      <w:r w:rsidR="000E1338" w:rsidRPr="003B2A76">
        <w:rPr>
          <w:rFonts w:ascii="Calibri" w:hAnsi="Calibri"/>
        </w:rPr>
        <w:t xml:space="preserve"> supply the Division with a Federal Tax Identification Number to receive a </w:t>
      </w:r>
      <w:r w:rsidR="002107BF" w:rsidRPr="003B2A76">
        <w:rPr>
          <w:rFonts w:ascii="Calibri" w:hAnsi="Calibri"/>
        </w:rPr>
        <w:t>C</w:t>
      </w:r>
      <w:r w:rsidR="000E1338" w:rsidRPr="003B2A76">
        <w:rPr>
          <w:rFonts w:ascii="Calibri" w:hAnsi="Calibri"/>
        </w:rPr>
        <w:t xml:space="preserve">arryover </w:t>
      </w:r>
      <w:r w:rsidR="002107BF" w:rsidRPr="003B2A76">
        <w:rPr>
          <w:rFonts w:ascii="Calibri" w:hAnsi="Calibri"/>
        </w:rPr>
        <w:t>Allocation</w:t>
      </w:r>
      <w:r w:rsidR="000E1338" w:rsidRPr="003B2A76">
        <w:rPr>
          <w:rFonts w:ascii="Calibri" w:hAnsi="Calibri"/>
        </w:rPr>
        <w:t>.</w:t>
      </w:r>
    </w:p>
    <w:p w14:paraId="535BAF2E" w14:textId="77777777" w:rsidR="000E1338" w:rsidRPr="003B2A76" w:rsidRDefault="000E1338" w:rsidP="00956D5A">
      <w:pPr>
        <w:jc w:val="both"/>
        <w:rPr>
          <w:rFonts w:ascii="Calibri" w:hAnsi="Calibri"/>
        </w:rPr>
      </w:pPr>
    </w:p>
    <w:p w14:paraId="7F5C60C2" w14:textId="7E6EEC9A" w:rsidR="000E1338" w:rsidRPr="00F7689B" w:rsidRDefault="000E1338" w:rsidP="00956D5A">
      <w:pPr>
        <w:jc w:val="both"/>
        <w:rPr>
          <w:rFonts w:ascii="Calibri" w:hAnsi="Calibri"/>
        </w:rPr>
      </w:pPr>
      <w:r w:rsidRPr="003B2A76">
        <w:rPr>
          <w:rFonts w:ascii="Calibri" w:hAnsi="Calibri"/>
        </w:rPr>
        <w:t xml:space="preserve">The Project Sponsor must meet the 10% test by </w:t>
      </w:r>
      <w:r w:rsidRPr="00BB19D9">
        <w:rPr>
          <w:rFonts w:ascii="Calibri" w:hAnsi="Calibri"/>
          <w:b/>
          <w:highlight w:val="yellow"/>
        </w:rPr>
        <w:t xml:space="preserve">November </w:t>
      </w:r>
      <w:del w:id="393" w:author="Mike Dang x2033" w:date="2014-11-26T10:59:00Z">
        <w:r w:rsidR="005008A1" w:rsidRPr="00BB19D9" w:rsidDel="009A06FD">
          <w:rPr>
            <w:rFonts w:ascii="Calibri" w:hAnsi="Calibri"/>
            <w:b/>
            <w:highlight w:val="yellow"/>
          </w:rPr>
          <w:delText>8</w:delText>
        </w:r>
      </w:del>
      <w:ins w:id="394" w:author="Mike Dang x2033" w:date="2014-11-26T10:59:00Z">
        <w:r w:rsidR="009A06FD">
          <w:rPr>
            <w:rFonts w:ascii="Calibri" w:hAnsi="Calibri"/>
            <w:b/>
            <w:highlight w:val="yellow"/>
          </w:rPr>
          <w:t>7</w:t>
        </w:r>
      </w:ins>
      <w:r w:rsidRPr="00BB19D9">
        <w:rPr>
          <w:rFonts w:ascii="Calibri" w:hAnsi="Calibri"/>
          <w:b/>
          <w:highlight w:val="yellow"/>
        </w:rPr>
        <w:t xml:space="preserve">, </w:t>
      </w:r>
      <w:r w:rsidR="00887418">
        <w:rPr>
          <w:rFonts w:ascii="Calibri" w:hAnsi="Calibri"/>
          <w:b/>
          <w:highlight w:val="yellow"/>
        </w:rPr>
        <w:t>201</w:t>
      </w:r>
      <w:del w:id="395" w:author="Mike Dang x2033" w:date="2014-11-25T09:56:00Z">
        <w:r w:rsidR="00887418" w:rsidDel="005700BA">
          <w:rPr>
            <w:rFonts w:ascii="Calibri" w:hAnsi="Calibri"/>
            <w:b/>
            <w:highlight w:val="yellow"/>
          </w:rPr>
          <w:delText>5</w:delText>
        </w:r>
      </w:del>
      <w:ins w:id="396" w:author="Mike Dang x2033" w:date="2014-11-26T10:59:00Z">
        <w:r w:rsidR="009A06FD">
          <w:rPr>
            <w:rFonts w:ascii="Calibri" w:hAnsi="Calibri"/>
            <w:b/>
            <w:highlight w:val="yellow"/>
          </w:rPr>
          <w:t>7</w:t>
        </w:r>
      </w:ins>
      <w:r w:rsidRPr="00BB19D9">
        <w:rPr>
          <w:rFonts w:ascii="Calibri" w:hAnsi="Calibri"/>
          <w:highlight w:val="yellow"/>
        </w:rPr>
        <w:t>.</w:t>
      </w:r>
      <w:r w:rsidRPr="003B2A76">
        <w:rPr>
          <w:rFonts w:ascii="Calibri" w:hAnsi="Calibri"/>
        </w:rPr>
        <w:t xml:space="preserve">  Project Sponsors must submit a </w:t>
      </w:r>
      <w:r w:rsidR="00907136" w:rsidRPr="00887418">
        <w:rPr>
          <w:rFonts w:ascii="Calibri" w:hAnsi="Calibri"/>
        </w:rPr>
        <w:t xml:space="preserve">quarterly </w:t>
      </w:r>
      <w:r w:rsidRPr="00F7689B">
        <w:rPr>
          <w:rFonts w:ascii="Calibri" w:hAnsi="Calibri"/>
        </w:rPr>
        <w:t>project status report</w:t>
      </w:r>
      <w:r w:rsidR="001300C1" w:rsidRPr="00F7689B">
        <w:rPr>
          <w:rFonts w:ascii="Calibri" w:hAnsi="Calibri"/>
        </w:rPr>
        <w:t xml:space="preserve"> of the project,</w:t>
      </w:r>
      <w:r w:rsidR="006846CD" w:rsidRPr="00F7689B">
        <w:rPr>
          <w:rFonts w:ascii="Calibri" w:hAnsi="Calibri"/>
        </w:rPr>
        <w:t xml:space="preserve"> </w:t>
      </w:r>
      <w:r w:rsidR="00D92883">
        <w:rPr>
          <w:rFonts w:ascii="Calibri" w:hAnsi="Calibri"/>
        </w:rPr>
        <w:t xml:space="preserve">during the construction phase, </w:t>
      </w:r>
      <w:r w:rsidR="00907136" w:rsidRPr="00887418">
        <w:rPr>
          <w:rFonts w:ascii="Calibri" w:hAnsi="Calibri"/>
        </w:rPr>
        <w:t xml:space="preserve">until </w:t>
      </w:r>
      <w:r w:rsidR="001300C1" w:rsidRPr="00F7689B">
        <w:rPr>
          <w:rFonts w:ascii="Calibri" w:hAnsi="Calibri"/>
        </w:rPr>
        <w:t>a certificate of occupancy is issued by the building department</w:t>
      </w:r>
      <w:del w:id="397" w:author="Mike Dang x2033" w:date="2014-11-26T11:00:00Z">
        <w:r w:rsidR="001300C1" w:rsidRPr="00F7689B" w:rsidDel="009A06FD">
          <w:rPr>
            <w:rFonts w:ascii="Calibri" w:hAnsi="Calibri"/>
          </w:rPr>
          <w:delText xml:space="preserve">, </w:delText>
        </w:r>
        <w:r w:rsidR="007F478F" w:rsidRPr="00F7689B" w:rsidDel="009A06FD">
          <w:rPr>
            <w:rFonts w:ascii="Calibri" w:hAnsi="Calibri"/>
          </w:rPr>
          <w:delText>on a form prescribed by NHD</w:delText>
        </w:r>
      </w:del>
      <w:del w:id="398" w:author="Mike Dang x2033" w:date="2014-11-25T09:56:00Z">
        <w:r w:rsidR="007F478F" w:rsidRPr="00F7689B" w:rsidDel="005700BA">
          <w:rPr>
            <w:rFonts w:ascii="Calibri" w:hAnsi="Calibri"/>
          </w:rPr>
          <w:delText xml:space="preserve"> due</w:delText>
        </w:r>
        <w:r w:rsidRPr="00F7689B" w:rsidDel="005700BA">
          <w:rPr>
            <w:rFonts w:ascii="Calibri" w:hAnsi="Calibri"/>
            <w:b/>
          </w:rPr>
          <w:delText xml:space="preserve"> </w:delText>
        </w:r>
        <w:r w:rsidR="005008A1" w:rsidRPr="00F7689B" w:rsidDel="005700BA">
          <w:rPr>
            <w:rFonts w:ascii="Calibri" w:hAnsi="Calibri"/>
            <w:b/>
          </w:rPr>
          <w:delText xml:space="preserve">May 9, </w:delText>
        </w:r>
        <w:r w:rsidR="00887418" w:rsidDel="005700BA">
          <w:rPr>
            <w:rFonts w:ascii="Calibri" w:hAnsi="Calibri"/>
            <w:b/>
          </w:rPr>
          <w:delText>2015</w:delText>
        </w:r>
        <w:r w:rsidR="000F4ED8" w:rsidRPr="00F7689B" w:rsidDel="005700BA">
          <w:rPr>
            <w:rFonts w:ascii="Calibri" w:hAnsi="Calibri"/>
          </w:rPr>
          <w:delText xml:space="preserve"> </w:delText>
        </w:r>
        <w:r w:rsidRPr="00F7689B" w:rsidDel="005700BA">
          <w:rPr>
            <w:rFonts w:ascii="Calibri" w:hAnsi="Calibri"/>
          </w:rPr>
          <w:delText>to ensure a project is moving forward and remains viable</w:delText>
        </w:r>
      </w:del>
      <w:r w:rsidRPr="00F7689B">
        <w:rPr>
          <w:rFonts w:ascii="Calibri" w:hAnsi="Calibri"/>
        </w:rPr>
        <w:t>.</w:t>
      </w:r>
    </w:p>
    <w:p w14:paraId="15F8FCA6" w14:textId="77777777" w:rsidR="000E1338" w:rsidRPr="003B2A76" w:rsidRDefault="000E1338" w:rsidP="00956D5A">
      <w:pPr>
        <w:jc w:val="both"/>
        <w:rPr>
          <w:rFonts w:ascii="Calibri" w:hAnsi="Calibri"/>
        </w:rPr>
      </w:pPr>
    </w:p>
    <w:p w14:paraId="0C011DB0" w14:textId="1A8BD94F" w:rsidR="000D1ECD" w:rsidRPr="003B2A76" w:rsidRDefault="000D1ECD" w:rsidP="00C60754">
      <w:pPr>
        <w:pStyle w:val="Heading3"/>
      </w:pPr>
      <w:bookmarkStart w:id="399" w:name="_Toc405383701"/>
      <w:del w:id="400" w:author="Mike Dang x2033" w:date="2014-11-25T09:57:00Z">
        <w:r w:rsidRPr="003B2A76" w:rsidDel="005700BA">
          <w:delText>F</w:delText>
        </w:r>
      </w:del>
      <w:ins w:id="401" w:author="Mike Dang x2033" w:date="2014-11-25T09:57:00Z">
        <w:r w:rsidR="005700BA">
          <w:t>E</w:t>
        </w:r>
      </w:ins>
      <w:r w:rsidRPr="003B2A76">
        <w:t xml:space="preserve">.  </w:t>
      </w:r>
      <w:r w:rsidR="00C450AB">
        <w:t>Declaration of Restricted Covenants (DRC)</w:t>
      </w:r>
      <w:bookmarkEnd w:id="399"/>
    </w:p>
    <w:p w14:paraId="21DC90F4" w14:textId="77777777" w:rsidR="00AA6FE3" w:rsidRPr="003B2A76" w:rsidRDefault="00AA6FE3" w:rsidP="00956D5A">
      <w:pPr>
        <w:jc w:val="both"/>
        <w:rPr>
          <w:rFonts w:ascii="Calibri" w:hAnsi="Calibri"/>
        </w:rPr>
      </w:pPr>
    </w:p>
    <w:p w14:paraId="25B193F8" w14:textId="77777777" w:rsidR="00AA6FE3" w:rsidRPr="003B2A76" w:rsidRDefault="00C450AB" w:rsidP="00956D5A">
      <w:pPr>
        <w:jc w:val="both"/>
        <w:rPr>
          <w:rFonts w:ascii="Calibri" w:hAnsi="Calibri"/>
        </w:rPr>
      </w:pPr>
      <w:r>
        <w:rPr>
          <w:rFonts w:ascii="Calibri" w:hAnsi="Calibri"/>
        </w:rPr>
        <w:t>The DRC</w:t>
      </w:r>
      <w:r w:rsidR="00AA6FE3" w:rsidRPr="003B2A76">
        <w:rPr>
          <w:rFonts w:ascii="Calibri" w:hAnsi="Calibri"/>
        </w:rPr>
        <w:t xml:space="preserve"> for all projects which receive a reservation must be recorded</w:t>
      </w:r>
      <w:r w:rsidR="00924C36" w:rsidRPr="003B2A76">
        <w:rPr>
          <w:rFonts w:ascii="Calibri" w:hAnsi="Calibri"/>
        </w:rPr>
        <w:t xml:space="preserve">: (i) when the project receives a Carryover Allocation; or (ii) before </w:t>
      </w:r>
      <w:r w:rsidR="00AA6FE3" w:rsidRPr="003B2A76">
        <w:rPr>
          <w:rFonts w:ascii="Calibri" w:hAnsi="Calibri"/>
        </w:rPr>
        <w:t>the commencement of construction</w:t>
      </w:r>
      <w:r w:rsidR="00924C36" w:rsidRPr="003B2A76">
        <w:rPr>
          <w:rFonts w:ascii="Calibri" w:hAnsi="Calibri"/>
        </w:rPr>
        <w:t>, whichever occurs first</w:t>
      </w:r>
      <w:r w:rsidR="00AA6FE3" w:rsidRPr="003B2A76">
        <w:rPr>
          <w:rFonts w:ascii="Calibri" w:hAnsi="Calibri"/>
        </w:rPr>
        <w:t>.  All Applicants/Co-Applicants and Project Sponsors agree to cooper</w:t>
      </w:r>
      <w:r w:rsidR="001C6332" w:rsidRPr="003B2A76">
        <w:rPr>
          <w:rFonts w:ascii="Calibri" w:hAnsi="Calibri"/>
        </w:rPr>
        <w:t>ate</w:t>
      </w:r>
      <w:r w:rsidR="00AA6FE3" w:rsidRPr="003B2A76">
        <w:rPr>
          <w:rFonts w:ascii="Calibri" w:hAnsi="Calibri"/>
        </w:rPr>
        <w:t xml:space="preserve"> with the Divi</w:t>
      </w:r>
      <w:r>
        <w:rPr>
          <w:rFonts w:ascii="Calibri" w:hAnsi="Calibri"/>
        </w:rPr>
        <w:t>sion to timely record the DRC.</w:t>
      </w:r>
    </w:p>
    <w:p w14:paraId="288654D5" w14:textId="77777777" w:rsidR="00235420" w:rsidRPr="003B2A76" w:rsidRDefault="00235420" w:rsidP="00C60754">
      <w:pPr>
        <w:pStyle w:val="Heading1"/>
      </w:pPr>
      <w:r w:rsidRPr="003B2A76">
        <w:br w:type="page"/>
      </w:r>
      <w:bookmarkStart w:id="402" w:name="_Toc405383702"/>
      <w:r w:rsidRPr="003B2A76">
        <w:t>ELIGIBLE PROJECTS</w:t>
      </w:r>
      <w:bookmarkEnd w:id="402"/>
    </w:p>
    <w:p w14:paraId="44712AA6" w14:textId="77777777" w:rsidR="00235420" w:rsidRPr="003B2A76" w:rsidRDefault="00235420" w:rsidP="00235420">
      <w:pPr>
        <w:rPr>
          <w:rFonts w:ascii="Calibri" w:hAnsi="Calibri"/>
        </w:rPr>
      </w:pPr>
    </w:p>
    <w:p w14:paraId="447DEFC8" w14:textId="6E3C4266" w:rsidR="00235420" w:rsidRPr="003B2A76" w:rsidRDefault="00235420" w:rsidP="00C60754">
      <w:pPr>
        <w:pStyle w:val="Heading2"/>
      </w:pPr>
      <w:bookmarkStart w:id="403" w:name="_Toc405383703"/>
      <w:r w:rsidRPr="003B2A76">
        <w:t>SECTION 11</w:t>
      </w:r>
      <w:r w:rsidR="00C60754">
        <w:t xml:space="preserve">  </w:t>
      </w:r>
      <w:r w:rsidRPr="003B2A76">
        <w:t>ELIGIBLE PROJECT CATEGORIES</w:t>
      </w:r>
      <w:bookmarkEnd w:id="403"/>
    </w:p>
    <w:p w14:paraId="2E649E74" w14:textId="77777777" w:rsidR="00235420" w:rsidRPr="003B2A76" w:rsidRDefault="00235420" w:rsidP="00235420">
      <w:pPr>
        <w:rPr>
          <w:rFonts w:ascii="Calibri" w:hAnsi="Calibri"/>
          <w:b/>
        </w:rPr>
      </w:pPr>
    </w:p>
    <w:p w14:paraId="07EF5EDF" w14:textId="54292753" w:rsidR="00235420" w:rsidRPr="003B2A76" w:rsidRDefault="00235420" w:rsidP="00956D5A">
      <w:pPr>
        <w:jc w:val="both"/>
        <w:rPr>
          <w:rFonts w:ascii="Calibri" w:hAnsi="Calibri"/>
        </w:rPr>
      </w:pPr>
      <w:r w:rsidRPr="003B2A76">
        <w:rPr>
          <w:rFonts w:ascii="Calibri" w:hAnsi="Calibri"/>
        </w:rPr>
        <w:t xml:space="preserve">The </w:t>
      </w:r>
      <w:r w:rsidR="00887418">
        <w:rPr>
          <w:rFonts w:ascii="Calibri" w:hAnsi="Calibri"/>
        </w:rPr>
        <w:t>2015</w:t>
      </w:r>
      <w:r w:rsidR="00376643" w:rsidRPr="003B2A76">
        <w:rPr>
          <w:rFonts w:ascii="Calibri" w:hAnsi="Calibri"/>
        </w:rPr>
        <w:t xml:space="preserve"> </w:t>
      </w:r>
      <w:r w:rsidRPr="003B2A76">
        <w:rPr>
          <w:rFonts w:ascii="Calibri" w:hAnsi="Calibri"/>
        </w:rPr>
        <w:t>QAP contains the eligible project categories listed below.  Only one project category may be selected for each application.</w:t>
      </w:r>
      <w:r w:rsidR="006074C9" w:rsidRPr="003B2A76">
        <w:rPr>
          <w:rFonts w:ascii="Calibri" w:hAnsi="Calibri"/>
        </w:rPr>
        <w:t xml:space="preserve">  </w:t>
      </w:r>
      <w:r w:rsidR="007B71B4" w:rsidRPr="003B2A76">
        <w:rPr>
          <w:rFonts w:ascii="Calibri" w:hAnsi="Calibri"/>
        </w:rPr>
        <w:t>A project may consi</w:t>
      </w:r>
      <w:r w:rsidR="006074C9" w:rsidRPr="003B2A76">
        <w:rPr>
          <w:rFonts w:ascii="Calibri" w:hAnsi="Calibri"/>
        </w:rPr>
        <w:t>st of scattered-site or single-</w:t>
      </w:r>
      <w:r w:rsidR="007B71B4" w:rsidRPr="003B2A76">
        <w:rPr>
          <w:rFonts w:ascii="Calibri" w:hAnsi="Calibri"/>
        </w:rPr>
        <w:t>site housing.</w:t>
      </w:r>
      <w:r w:rsidR="00957811">
        <w:rPr>
          <w:rFonts w:ascii="Calibri" w:hAnsi="Calibri"/>
        </w:rPr>
        <w:t xml:space="preserve">  </w:t>
      </w:r>
    </w:p>
    <w:p w14:paraId="3D2A3194" w14:textId="11DB226B" w:rsidR="002479F4" w:rsidRDefault="00BC01AA" w:rsidP="00216F44">
      <w:pPr>
        <w:ind w:left="360"/>
        <w:jc w:val="both"/>
        <w:rPr>
          <w:rFonts w:ascii="Calibri" w:hAnsi="Calibri"/>
          <w:u w:val="single"/>
        </w:rPr>
      </w:pPr>
      <w:r>
        <w:rPr>
          <w:rFonts w:ascii="Calibri" w:hAnsi="Calibri"/>
        </w:rPr>
        <w:t>A.</w:t>
      </w:r>
      <w:r w:rsidR="00235420" w:rsidRPr="002479F4">
        <w:rPr>
          <w:rFonts w:ascii="Calibri" w:hAnsi="Calibri"/>
        </w:rPr>
        <w:t xml:space="preserve"> </w:t>
      </w:r>
      <w:r>
        <w:rPr>
          <w:rFonts w:ascii="Calibri" w:hAnsi="Calibri"/>
        </w:rPr>
        <w:t xml:space="preserve"> </w:t>
      </w:r>
      <w:r w:rsidR="00235420" w:rsidRPr="002479F4">
        <w:rPr>
          <w:rFonts w:ascii="Calibri" w:hAnsi="Calibri"/>
          <w:u w:val="single"/>
        </w:rPr>
        <w:t>Projects for Individuals</w:t>
      </w:r>
      <w:r w:rsidR="00DD5E4D" w:rsidRPr="002479F4">
        <w:rPr>
          <w:rFonts w:ascii="Calibri" w:hAnsi="Calibri"/>
          <w:u w:val="single"/>
        </w:rPr>
        <w:t>.</w:t>
      </w:r>
      <w:r w:rsidR="002479F4" w:rsidRPr="003B2A76" w:rsidDel="002479F4">
        <w:rPr>
          <w:rFonts w:ascii="Calibri" w:hAnsi="Calibri"/>
          <w:u w:val="single"/>
        </w:rPr>
        <w:t xml:space="preserve"> </w:t>
      </w:r>
      <w:r w:rsidR="006163EC">
        <w:rPr>
          <w:rFonts w:ascii="Calibri" w:hAnsi="Calibri"/>
          <w:u w:val="single"/>
        </w:rPr>
        <w:t>(Explanation below)</w:t>
      </w:r>
      <w:r w:rsidR="00CB23F2">
        <w:rPr>
          <w:rFonts w:ascii="Calibri" w:hAnsi="Calibri"/>
          <w:u w:val="single"/>
        </w:rPr>
        <w:t xml:space="preserve">  </w:t>
      </w:r>
      <w:r w:rsidR="00CB23F2">
        <w:rPr>
          <w:rFonts w:ascii="Calibri" w:hAnsi="Calibri"/>
        </w:rPr>
        <w:t xml:space="preserve">  </w:t>
      </w:r>
      <w:del w:id="404" w:author="Mike Dang x2033" w:date="2014-11-25T09:57:00Z">
        <w:r w:rsidR="00CB23F2" w:rsidDel="005700BA">
          <w:rPr>
            <w:rFonts w:ascii="Calibri" w:hAnsi="Calibri"/>
          </w:rPr>
          <w:delText>Where other federal programs, such as RAD, require a higher AMI level the higher federally mandated AMI level will prevail up to the amount of any IRS ceilings</w:delText>
        </w:r>
      </w:del>
      <w:del w:id="405" w:author="Mike Dang x2033" w:date="2014-11-26T11:01:00Z">
        <w:r w:rsidR="00CB23F2" w:rsidDel="009053D4">
          <w:rPr>
            <w:rFonts w:ascii="Calibri" w:hAnsi="Calibri"/>
          </w:rPr>
          <w:delText>.</w:delText>
        </w:r>
      </w:del>
      <w:ins w:id="406" w:author="Mike Dang x2033" w:date="2014-11-26T11:01:00Z">
        <w:r w:rsidR="009053D4">
          <w:rPr>
            <w:rFonts w:ascii="Calibri" w:hAnsi="Calibri"/>
          </w:rPr>
          <w:t xml:space="preserve"> </w:t>
        </w:r>
        <w:r w:rsidR="009053D4" w:rsidRPr="00EE6855">
          <w:rPr>
            <w:rFonts w:ascii="Calibri" w:hAnsi="Calibri"/>
            <w:color w:val="8064A2" w:themeColor="accent4"/>
            <w:u w:val="single"/>
          </w:rPr>
          <w:t>(Not for 55+ housing)</w:t>
        </w:r>
        <w:r w:rsidR="009053D4">
          <w:rPr>
            <w:rFonts w:ascii="Calibri" w:hAnsi="Calibri"/>
            <w:color w:val="8064A2" w:themeColor="accent4"/>
            <w:u w:val="single"/>
          </w:rPr>
          <w:t xml:space="preserve"> Intended for primarily single adults/households.  No more than 10% of the units to be 2-bedroom.  </w:t>
        </w:r>
      </w:ins>
    </w:p>
    <w:p w14:paraId="616DE10B" w14:textId="77777777" w:rsidR="006163EC" w:rsidRPr="00216F44" w:rsidRDefault="006163EC" w:rsidP="00216F44">
      <w:pPr>
        <w:ind w:left="360"/>
        <w:jc w:val="both"/>
        <w:rPr>
          <w:rFonts w:ascii="Calibri" w:hAnsi="Calibri"/>
          <w:u w:val="single"/>
        </w:rPr>
      </w:pPr>
    </w:p>
    <w:p w14:paraId="5FD7DE5F" w14:textId="25561C89" w:rsidR="002E3DC1" w:rsidRDefault="00DD5E4D" w:rsidP="00BC01AA">
      <w:pPr>
        <w:pStyle w:val="ListParagraph"/>
        <w:numPr>
          <w:ilvl w:val="0"/>
          <w:numId w:val="24"/>
        </w:numPr>
        <w:jc w:val="both"/>
        <w:rPr>
          <w:ins w:id="407" w:author="Mike Dang x2033" w:date="2014-11-25T10:05:00Z"/>
          <w:rFonts w:ascii="Calibri" w:hAnsi="Calibri"/>
          <w:u w:val="single"/>
        </w:rPr>
      </w:pPr>
      <w:r w:rsidRPr="00BC01AA">
        <w:rPr>
          <w:rFonts w:ascii="Calibri" w:hAnsi="Calibri"/>
          <w:u w:val="single"/>
        </w:rPr>
        <w:t>Projects for Individuals with Children</w:t>
      </w:r>
      <w:r w:rsidR="00235420" w:rsidRPr="00BC01AA">
        <w:rPr>
          <w:rFonts w:ascii="Calibri" w:hAnsi="Calibri"/>
          <w:u w:val="single"/>
        </w:rPr>
        <w:t xml:space="preserve"> and Families with Children</w:t>
      </w:r>
    </w:p>
    <w:p w14:paraId="09695572" w14:textId="4F01B1CF" w:rsidR="005700BA" w:rsidRDefault="00124F0C" w:rsidP="00124F0C">
      <w:pPr>
        <w:ind w:left="360"/>
        <w:jc w:val="both"/>
        <w:rPr>
          <w:ins w:id="408" w:author="Mike Dang x2033" w:date="2014-11-25T10:08:00Z"/>
          <w:rFonts w:ascii="Calibri" w:hAnsi="Calibri"/>
          <w:u w:val="single"/>
        </w:rPr>
      </w:pPr>
      <w:r>
        <w:rPr>
          <w:rFonts w:ascii="Calibri" w:hAnsi="Calibri"/>
          <w:u w:val="single"/>
        </w:rPr>
        <w:t>To be considered for this category, units must be made available to individuals with children and families with children.  100% studio apartment projects are not allowed.</w:t>
      </w:r>
    </w:p>
    <w:p w14:paraId="625B372F" w14:textId="77777777" w:rsidR="00124F0C" w:rsidRPr="00124F0C" w:rsidRDefault="00124F0C" w:rsidP="00124F0C">
      <w:pPr>
        <w:ind w:left="360"/>
        <w:jc w:val="both"/>
        <w:rPr>
          <w:rFonts w:ascii="Calibri" w:hAnsi="Calibri"/>
          <w:u w:val="single"/>
        </w:rPr>
      </w:pPr>
    </w:p>
    <w:p w14:paraId="13430AAC" w14:textId="77777777" w:rsidR="00124F0C" w:rsidRPr="009F7DA6" w:rsidRDefault="00124F0C" w:rsidP="00BC01AA">
      <w:pPr>
        <w:pStyle w:val="ListParagraph"/>
        <w:numPr>
          <w:ilvl w:val="0"/>
          <w:numId w:val="24"/>
        </w:numPr>
        <w:jc w:val="both"/>
        <w:rPr>
          <w:ins w:id="409" w:author="Mike Dang x2033" w:date="2014-11-25T10:08:00Z"/>
          <w:rFonts w:ascii="Calibri" w:hAnsi="Calibri"/>
          <w:u w:val="single"/>
        </w:rPr>
      </w:pPr>
      <w:ins w:id="410" w:author="Mike Dang x2033" w:date="2014-11-25T10:08:00Z">
        <w:r>
          <w:rPr>
            <w:rFonts w:ascii="Calibri" w:hAnsi="Calibri"/>
          </w:rPr>
          <w:t>Senior housing Age 55 and Older</w:t>
        </w:r>
      </w:ins>
    </w:p>
    <w:p w14:paraId="3BB61D47" w14:textId="77777777" w:rsidR="00F32EDA" w:rsidRPr="00F32EDA" w:rsidRDefault="00F32EDA" w:rsidP="00F32EDA">
      <w:pPr>
        <w:ind w:left="360"/>
        <w:jc w:val="both"/>
        <w:rPr>
          <w:ins w:id="411" w:author="Mike Dang x2033" w:date="2014-11-25T10:11:00Z"/>
          <w:rFonts w:ascii="Calibri" w:hAnsi="Calibri"/>
        </w:rPr>
      </w:pPr>
      <w:ins w:id="412" w:author="Mike Dang x2033" w:date="2014-11-25T10:11:00Z">
        <w:r w:rsidRPr="00F32EDA">
          <w:rPr>
            <w:rFonts w:ascii="Calibri" w:hAnsi="Calibri"/>
          </w:rPr>
          <w:t xml:space="preserve">To be considered for the category, all of the units in the project must be  made available for </w:t>
        </w:r>
      </w:ins>
    </w:p>
    <w:p w14:paraId="548E05E2" w14:textId="77777777" w:rsidR="00F32EDA" w:rsidRPr="00F32EDA" w:rsidRDefault="00F32EDA" w:rsidP="00F32EDA">
      <w:pPr>
        <w:ind w:left="360"/>
        <w:jc w:val="both"/>
        <w:rPr>
          <w:ins w:id="413" w:author="Mike Dang x2033" w:date="2014-11-25T10:11:00Z"/>
          <w:rFonts w:ascii="Calibri" w:hAnsi="Calibri"/>
        </w:rPr>
      </w:pPr>
      <w:ins w:id="414" w:author="Mike Dang x2033" w:date="2014-11-25T10:11:00Z">
        <w:r w:rsidRPr="00F32EDA">
          <w:rPr>
            <w:rFonts w:ascii="Calibri" w:hAnsi="Calibri"/>
          </w:rPr>
          <w:t xml:space="preserve">seniors.  The unit  must be intended  and operated for occupancy by persons 55 years of age </w:t>
        </w:r>
      </w:ins>
    </w:p>
    <w:p w14:paraId="678487D1" w14:textId="77777777" w:rsidR="00F32EDA" w:rsidRPr="00F32EDA" w:rsidRDefault="00F32EDA" w:rsidP="00F32EDA">
      <w:pPr>
        <w:ind w:left="360"/>
        <w:jc w:val="both"/>
        <w:rPr>
          <w:ins w:id="415" w:author="Mike Dang x2033" w:date="2014-11-25T10:11:00Z"/>
          <w:rFonts w:ascii="Calibri" w:hAnsi="Calibri"/>
        </w:rPr>
      </w:pPr>
      <w:ins w:id="416" w:author="Mike Dang x2033" w:date="2014-11-25T10:11:00Z">
        <w:r w:rsidRPr="00F32EDA">
          <w:rPr>
            <w:rFonts w:ascii="Calibri" w:hAnsi="Calibri"/>
          </w:rPr>
          <w:t xml:space="preserve">or older, and at least 80% of the occupied units are occupied by at least   one person who is </w:t>
        </w:r>
      </w:ins>
    </w:p>
    <w:p w14:paraId="625B3929" w14:textId="77777777" w:rsidR="00F32EDA" w:rsidRPr="00F32EDA" w:rsidRDefault="00F32EDA" w:rsidP="00F32EDA">
      <w:pPr>
        <w:ind w:left="360"/>
        <w:jc w:val="both"/>
        <w:rPr>
          <w:ins w:id="417" w:author="Mike Dang x2033" w:date="2014-11-25T10:11:00Z"/>
          <w:rFonts w:ascii="Calibri" w:hAnsi="Calibri"/>
        </w:rPr>
      </w:pPr>
      <w:ins w:id="418" w:author="Mike Dang x2033" w:date="2014-11-25T10:11:00Z">
        <w:r w:rsidRPr="00F32EDA">
          <w:rPr>
            <w:rFonts w:ascii="Calibri" w:hAnsi="Calibri"/>
          </w:rPr>
          <w:t xml:space="preserve">55  years  of  age  or  older.  The  housing  facility  or  community  must  publish  and  adhere  to </w:t>
        </w:r>
      </w:ins>
    </w:p>
    <w:p w14:paraId="754B8828" w14:textId="77777777" w:rsidR="00F32EDA" w:rsidRDefault="00F32EDA" w:rsidP="00F32EDA">
      <w:pPr>
        <w:ind w:left="360"/>
        <w:jc w:val="both"/>
        <w:rPr>
          <w:ins w:id="419" w:author="Mike Dang x2033" w:date="2014-11-25T10:12:00Z"/>
          <w:rFonts w:ascii="Calibri" w:hAnsi="Calibri"/>
        </w:rPr>
      </w:pPr>
      <w:ins w:id="420" w:author="Mike Dang x2033" w:date="2014-11-25T10:11:00Z">
        <w:r w:rsidRPr="00F32EDA">
          <w:rPr>
            <w:rFonts w:ascii="Calibri" w:hAnsi="Calibri"/>
          </w:rPr>
          <w:t>policies and procedures that demonstrate they will meet this requirement.</w:t>
        </w:r>
      </w:ins>
    </w:p>
    <w:p w14:paraId="6F8C36BD" w14:textId="6DB36E4D" w:rsidR="00C450AB" w:rsidDel="00F32EDA" w:rsidRDefault="00907136" w:rsidP="00F32EDA">
      <w:pPr>
        <w:ind w:left="360"/>
        <w:jc w:val="both"/>
        <w:rPr>
          <w:del w:id="421" w:author="Mike Dang x2033" w:date="2014-11-25T10:11:00Z"/>
          <w:rFonts w:ascii="Calibri" w:hAnsi="Calibri"/>
        </w:rPr>
      </w:pPr>
      <w:del w:id="422" w:author="Mike Dang x2033" w:date="2014-11-25T10:11:00Z">
        <w:r w:rsidRPr="00887418" w:rsidDel="00F32EDA">
          <w:rPr>
            <w:rFonts w:ascii="Calibri" w:hAnsi="Calibri"/>
          </w:rPr>
          <w:delText>To be considered for th</w:delText>
        </w:r>
        <w:r w:rsidR="006D7923" w:rsidDel="00F32EDA">
          <w:rPr>
            <w:rFonts w:ascii="Calibri" w:hAnsi="Calibri"/>
          </w:rPr>
          <w:delText>is</w:delText>
        </w:r>
        <w:r w:rsidRPr="00887418" w:rsidDel="00F32EDA">
          <w:rPr>
            <w:rFonts w:ascii="Calibri" w:hAnsi="Calibri"/>
          </w:rPr>
          <w:delText xml:space="preserve"> category, all </w:delText>
        </w:r>
        <w:r w:rsidR="00FD305C" w:rsidDel="00F32EDA">
          <w:rPr>
            <w:rFonts w:ascii="Calibri" w:hAnsi="Calibri"/>
          </w:rPr>
          <w:delText xml:space="preserve">applicable </w:delText>
        </w:r>
        <w:r w:rsidRPr="00887418" w:rsidDel="00F32EDA">
          <w:rPr>
            <w:rFonts w:ascii="Calibri" w:hAnsi="Calibri"/>
          </w:rPr>
          <w:delText>units in th</w:delText>
        </w:r>
        <w:r w:rsidR="00D63B8C" w:rsidDel="00F32EDA">
          <w:rPr>
            <w:rFonts w:ascii="Calibri" w:hAnsi="Calibri"/>
          </w:rPr>
          <w:delText>is</w:delText>
        </w:r>
        <w:r w:rsidRPr="00887418" w:rsidDel="00F32EDA">
          <w:rPr>
            <w:rFonts w:ascii="Calibri" w:hAnsi="Calibri"/>
          </w:rPr>
          <w:delText xml:space="preserve"> project </w:delText>
        </w:r>
        <w:r w:rsidR="00D63B8C" w:rsidDel="00F32EDA">
          <w:rPr>
            <w:rFonts w:ascii="Calibri" w:hAnsi="Calibri"/>
          </w:rPr>
          <w:delText xml:space="preserve">category </w:delText>
        </w:r>
        <w:r w:rsidRPr="00887418" w:rsidDel="00F32EDA">
          <w:rPr>
            <w:rFonts w:ascii="Calibri" w:hAnsi="Calibri"/>
          </w:rPr>
          <w:delText xml:space="preserve">must </w:delText>
        </w:r>
        <w:r w:rsidR="00D63B8C" w:rsidDel="00F32EDA">
          <w:rPr>
            <w:rFonts w:ascii="Calibri" w:hAnsi="Calibri"/>
          </w:rPr>
          <w:delText xml:space="preserve">not be inconsistent with </w:delText>
        </w:r>
        <w:r w:rsidR="00D63B8C" w:rsidRPr="00D63B8C" w:rsidDel="00F32EDA">
          <w:rPr>
            <w:rFonts w:ascii="Calibri" w:hAnsi="Calibri"/>
          </w:rPr>
          <w:delText xml:space="preserve">The Housing for Older Persons Act of 1995 </w:delText>
        </w:r>
        <w:r w:rsidR="00D63B8C" w:rsidDel="00F32EDA">
          <w:rPr>
            <w:rFonts w:ascii="Calibri" w:hAnsi="Calibri"/>
          </w:rPr>
          <w:delText xml:space="preserve">(HOPA) </w:delText>
        </w:r>
        <w:r w:rsidR="00FD305C" w:rsidDel="00F32EDA">
          <w:rPr>
            <w:rFonts w:ascii="Calibri" w:hAnsi="Calibri"/>
          </w:rPr>
          <w:delText xml:space="preserve">as follows: </w:delText>
        </w:r>
      </w:del>
    </w:p>
    <w:p w14:paraId="464CAC78" w14:textId="6A8ECC11" w:rsidR="001C6742" w:rsidDel="00F32EDA" w:rsidRDefault="001C6742" w:rsidP="00956D5A">
      <w:pPr>
        <w:jc w:val="both"/>
        <w:rPr>
          <w:del w:id="423" w:author="Mike Dang x2033" w:date="2014-11-25T10:11:00Z"/>
          <w:rFonts w:ascii="Calibri" w:hAnsi="Calibri"/>
        </w:rPr>
      </w:pPr>
    </w:p>
    <w:p w14:paraId="2FA3E472" w14:textId="395BC3D1" w:rsidR="00D50897" w:rsidDel="00F32EDA" w:rsidRDefault="00FD305C" w:rsidP="00216F44">
      <w:pPr>
        <w:pStyle w:val="ListParagraph"/>
        <w:numPr>
          <w:ilvl w:val="0"/>
          <w:numId w:val="3"/>
        </w:numPr>
        <w:jc w:val="both"/>
        <w:rPr>
          <w:del w:id="424" w:author="Mike Dang x2033" w:date="2014-11-25T10:11:00Z"/>
          <w:rFonts w:ascii="Calibri" w:hAnsi="Calibri"/>
        </w:rPr>
      </w:pPr>
      <w:del w:id="425" w:author="Mike Dang x2033" w:date="2014-11-25T10:11:00Z">
        <w:r w:rsidDel="00F32EDA">
          <w:rPr>
            <w:rFonts w:ascii="Calibri" w:hAnsi="Calibri"/>
          </w:rPr>
          <w:delText>T</w:delText>
        </w:r>
        <w:r w:rsidR="001C6742" w:rsidDel="00F32EDA">
          <w:rPr>
            <w:rFonts w:ascii="Calibri" w:hAnsi="Calibri"/>
          </w:rPr>
          <w:delText>he dwelling</w:delText>
        </w:r>
        <w:r w:rsidR="009537CC" w:rsidDel="00F32EDA">
          <w:rPr>
            <w:rFonts w:ascii="Calibri" w:hAnsi="Calibri"/>
          </w:rPr>
          <w:delText>s</w:delText>
        </w:r>
        <w:r w:rsidR="001C6742" w:rsidDel="00F32EDA">
          <w:rPr>
            <w:rFonts w:ascii="Calibri" w:hAnsi="Calibri"/>
          </w:rPr>
          <w:delText xml:space="preserve"> </w:delText>
        </w:r>
        <w:r w:rsidR="009537CC" w:rsidDel="00F32EDA">
          <w:rPr>
            <w:rFonts w:ascii="Calibri" w:hAnsi="Calibri"/>
          </w:rPr>
          <w:delText>are</w:delText>
        </w:r>
        <w:r w:rsidR="001C6742" w:rsidDel="00F32EDA">
          <w:rPr>
            <w:rFonts w:ascii="Calibri" w:hAnsi="Calibri"/>
          </w:rPr>
          <w:delText xml:space="preserve"> </w:delText>
        </w:r>
        <w:r w:rsidR="00D50897" w:rsidDel="00F32EDA">
          <w:rPr>
            <w:rFonts w:ascii="Calibri" w:hAnsi="Calibri"/>
          </w:rPr>
          <w:delText>intended and operated for occupancy by persons 55 years of age or older, and—</w:delText>
        </w:r>
      </w:del>
    </w:p>
    <w:p w14:paraId="2465F19A" w14:textId="7E582DEB" w:rsidR="00D63B8C" w:rsidDel="00F32EDA" w:rsidRDefault="00D50897" w:rsidP="00216F44">
      <w:pPr>
        <w:pStyle w:val="ListParagraph"/>
        <w:numPr>
          <w:ilvl w:val="1"/>
          <w:numId w:val="3"/>
        </w:numPr>
        <w:ind w:left="1080"/>
        <w:jc w:val="both"/>
        <w:rPr>
          <w:del w:id="426" w:author="Mike Dang x2033" w:date="2014-11-25T10:11:00Z"/>
          <w:rFonts w:ascii="Calibri" w:hAnsi="Calibri"/>
        </w:rPr>
      </w:pPr>
      <w:del w:id="427" w:author="Mike Dang x2033" w:date="2014-11-25T10:11:00Z">
        <w:r w:rsidRPr="00D63B8C" w:rsidDel="00F32EDA">
          <w:rPr>
            <w:rFonts w:ascii="Calibri" w:hAnsi="Calibri"/>
          </w:rPr>
          <w:delText xml:space="preserve">At least 80 percent of the occupied units are occupied by at least one person who is 55 years of age or older; </w:delText>
        </w:r>
      </w:del>
    </w:p>
    <w:p w14:paraId="1316E86E" w14:textId="6C7F2AE4" w:rsidR="00D63B8C" w:rsidDel="00F32EDA" w:rsidRDefault="00D63B8C" w:rsidP="00216F44">
      <w:pPr>
        <w:pStyle w:val="ListParagraph"/>
        <w:numPr>
          <w:ilvl w:val="1"/>
          <w:numId w:val="3"/>
        </w:numPr>
        <w:ind w:left="1080"/>
        <w:jc w:val="both"/>
        <w:rPr>
          <w:del w:id="428" w:author="Mike Dang x2033" w:date="2014-11-25T10:11:00Z"/>
          <w:rFonts w:ascii="Calibri" w:hAnsi="Calibri"/>
        </w:rPr>
      </w:pPr>
      <w:del w:id="429" w:author="Mike Dang x2033" w:date="2014-11-25T10:11:00Z">
        <w:r w:rsidDel="00F32EDA">
          <w:rPr>
            <w:rFonts w:ascii="Calibri" w:hAnsi="Calibri"/>
          </w:rPr>
          <w:delText xml:space="preserve">The housing facility or community publishes and adheres to policies  and procedures that demonstrate the intent required under </w:delText>
        </w:r>
        <w:r w:rsidR="003E3CC7" w:rsidDel="00F32EDA">
          <w:rPr>
            <w:rFonts w:ascii="Calibri" w:hAnsi="Calibri"/>
          </w:rPr>
          <w:delText>this subparagraph</w:delText>
        </w:r>
        <w:r w:rsidDel="00F32EDA">
          <w:rPr>
            <w:rFonts w:ascii="Calibri" w:hAnsi="Calibri"/>
          </w:rPr>
          <w:delText>;</w:delText>
        </w:r>
        <w:r w:rsidR="00CA7E15" w:rsidDel="00F32EDA">
          <w:rPr>
            <w:rFonts w:ascii="Calibri" w:hAnsi="Calibri"/>
          </w:rPr>
          <w:delText xml:space="preserve"> and</w:delText>
        </w:r>
      </w:del>
    </w:p>
    <w:p w14:paraId="3489AAD4" w14:textId="149EBBD7" w:rsidR="009B17F8" w:rsidDel="00F32EDA" w:rsidRDefault="009B17F8" w:rsidP="00216F44">
      <w:pPr>
        <w:pStyle w:val="ListParagraph"/>
        <w:numPr>
          <w:ilvl w:val="1"/>
          <w:numId w:val="3"/>
        </w:numPr>
        <w:ind w:left="1080"/>
        <w:jc w:val="both"/>
        <w:rPr>
          <w:del w:id="430" w:author="Mike Dang x2033" w:date="2014-11-25T10:11:00Z"/>
          <w:rFonts w:ascii="Calibri" w:hAnsi="Calibri"/>
        </w:rPr>
      </w:pPr>
      <w:del w:id="431" w:author="Mike Dang x2033" w:date="2014-11-25T10:11:00Z">
        <w:r w:rsidDel="00F32EDA">
          <w:rPr>
            <w:rFonts w:ascii="Calibri" w:hAnsi="Calibri"/>
          </w:rPr>
          <w:delText>The housing facility or community complies with rules issued by the Secretary [of HUD</w:delText>
        </w:r>
        <w:r w:rsidR="00E24CE4" w:rsidDel="00F32EDA">
          <w:rPr>
            <w:rFonts w:ascii="Calibri" w:hAnsi="Calibri"/>
          </w:rPr>
          <w:delText>] for verification of occupancy; or</w:delText>
        </w:r>
      </w:del>
    </w:p>
    <w:p w14:paraId="23A06965" w14:textId="58638B21" w:rsidR="00FD11D7" w:rsidDel="00F32EDA" w:rsidRDefault="0094601B" w:rsidP="00216F44">
      <w:pPr>
        <w:pStyle w:val="ListParagraph"/>
        <w:numPr>
          <w:ilvl w:val="0"/>
          <w:numId w:val="3"/>
        </w:numPr>
        <w:jc w:val="both"/>
        <w:rPr>
          <w:del w:id="432" w:author="Mike Dang x2033" w:date="2014-11-25T10:11:00Z"/>
          <w:rFonts w:ascii="Calibri" w:hAnsi="Calibri"/>
        </w:rPr>
      </w:pPr>
      <w:del w:id="433" w:author="Mike Dang x2033" w:date="2014-11-25T10:11:00Z">
        <w:r w:rsidDel="00F32EDA">
          <w:rPr>
            <w:rFonts w:ascii="Calibri" w:hAnsi="Calibri"/>
          </w:rPr>
          <w:delText>The</w:delText>
        </w:r>
        <w:r w:rsidR="00E24CE4" w:rsidDel="00F32EDA">
          <w:rPr>
            <w:rFonts w:ascii="Calibri" w:hAnsi="Calibri"/>
          </w:rPr>
          <w:delText xml:space="preserve"> housing facility or community</w:delText>
        </w:r>
        <w:r w:rsidDel="00F32EDA">
          <w:rPr>
            <w:rFonts w:ascii="Calibri" w:hAnsi="Calibri"/>
          </w:rPr>
          <w:delText xml:space="preserve"> are </w:delText>
        </w:r>
        <w:r w:rsidR="001C6742" w:rsidDel="00F32EDA">
          <w:rPr>
            <w:rFonts w:ascii="Calibri" w:hAnsi="Calibri"/>
          </w:rPr>
          <w:delText>occupied solely</w:delText>
        </w:r>
        <w:r w:rsidR="00CA7E15" w:rsidDel="00F32EDA">
          <w:rPr>
            <w:rFonts w:ascii="Calibri" w:hAnsi="Calibri"/>
          </w:rPr>
          <w:delText xml:space="preserve"> by persons who are 62 or older</w:delText>
        </w:r>
        <w:r w:rsidR="00FD11D7" w:rsidDel="00F32EDA">
          <w:rPr>
            <w:rFonts w:ascii="Calibri" w:hAnsi="Calibri"/>
          </w:rPr>
          <w:delText>; or</w:delText>
        </w:r>
      </w:del>
    </w:p>
    <w:p w14:paraId="1C5DE56A" w14:textId="379B4A2B" w:rsidR="001C6742" w:rsidDel="00F32EDA" w:rsidRDefault="00FD11D7" w:rsidP="00216F44">
      <w:pPr>
        <w:pStyle w:val="ListParagraph"/>
        <w:numPr>
          <w:ilvl w:val="0"/>
          <w:numId w:val="3"/>
        </w:numPr>
        <w:jc w:val="both"/>
        <w:rPr>
          <w:del w:id="434" w:author="Mike Dang x2033" w:date="2014-11-25T10:11:00Z"/>
          <w:rFonts w:ascii="Calibri" w:hAnsi="Calibri"/>
        </w:rPr>
      </w:pPr>
      <w:del w:id="435" w:author="Mike Dang x2033" w:date="2014-11-25T10:11:00Z">
        <w:r w:rsidDel="00F32EDA">
          <w:rPr>
            <w:rFonts w:ascii="Calibri" w:hAnsi="Calibri"/>
          </w:rPr>
          <w:delText xml:space="preserve">HUD has determined that the </w:delText>
        </w:r>
        <w:r w:rsidR="00E24CE4" w:rsidDel="00F32EDA">
          <w:rPr>
            <w:rFonts w:ascii="Calibri" w:hAnsi="Calibri"/>
          </w:rPr>
          <w:delText xml:space="preserve">housing facility or community </w:delText>
        </w:r>
        <w:r w:rsidDel="00F32EDA">
          <w:rPr>
            <w:rFonts w:ascii="Calibri" w:hAnsi="Calibri"/>
          </w:rPr>
          <w:delText>is specifically designed for and occupied by elderly persons under a Federal, State or local government program.</w:delText>
        </w:r>
        <w:r w:rsidR="00CA7E15" w:rsidDel="00F32EDA">
          <w:rPr>
            <w:rFonts w:ascii="Calibri" w:hAnsi="Calibri"/>
          </w:rPr>
          <w:delText xml:space="preserve"> </w:delText>
        </w:r>
      </w:del>
    </w:p>
    <w:p w14:paraId="711CDE47" w14:textId="77777777" w:rsidR="00C450AB" w:rsidRDefault="00C450AB" w:rsidP="00956D5A">
      <w:pPr>
        <w:jc w:val="both"/>
        <w:rPr>
          <w:rFonts w:ascii="Calibri" w:hAnsi="Calibri"/>
        </w:rPr>
      </w:pPr>
    </w:p>
    <w:p w14:paraId="7B88401A" w14:textId="77777777" w:rsidR="00C450AB" w:rsidRDefault="00C450AB" w:rsidP="00956D5A">
      <w:pPr>
        <w:jc w:val="both"/>
        <w:rPr>
          <w:rFonts w:ascii="Calibri" w:hAnsi="Calibri"/>
        </w:rPr>
      </w:pPr>
      <w:r>
        <w:rPr>
          <w:rFonts w:ascii="Calibri" w:hAnsi="Calibri"/>
        </w:rPr>
        <w:t xml:space="preserve">USDA-RD projects may be subject to separate requirements.  </w:t>
      </w:r>
    </w:p>
    <w:p w14:paraId="35101E75" w14:textId="77777777" w:rsidR="00C450AB" w:rsidRDefault="00C450AB" w:rsidP="00956D5A">
      <w:pPr>
        <w:jc w:val="both"/>
        <w:rPr>
          <w:rFonts w:ascii="Calibri" w:hAnsi="Calibri"/>
        </w:rPr>
      </w:pPr>
    </w:p>
    <w:p w14:paraId="466D2F77" w14:textId="067DE50E" w:rsidR="002E3DC1" w:rsidRPr="00BC01AA" w:rsidRDefault="002E3DC1" w:rsidP="000718E2">
      <w:pPr>
        <w:pStyle w:val="ListParagraph"/>
        <w:numPr>
          <w:ilvl w:val="0"/>
          <w:numId w:val="24"/>
        </w:numPr>
        <w:tabs>
          <w:tab w:val="left" w:pos="720"/>
        </w:tabs>
        <w:jc w:val="both"/>
        <w:rPr>
          <w:rFonts w:ascii="Calibri" w:hAnsi="Calibri"/>
          <w:u w:val="single"/>
        </w:rPr>
      </w:pPr>
      <w:r w:rsidRPr="00BC01AA">
        <w:rPr>
          <w:rFonts w:ascii="Calibri" w:hAnsi="Calibri"/>
          <w:u w:val="single"/>
        </w:rPr>
        <w:t>Special Needs</w:t>
      </w:r>
    </w:p>
    <w:p w14:paraId="65C2D493" w14:textId="77777777" w:rsidR="00F70ADF" w:rsidRPr="003B2A76" w:rsidRDefault="000D6C96" w:rsidP="00956D5A">
      <w:pPr>
        <w:jc w:val="both"/>
        <w:rPr>
          <w:rFonts w:ascii="Calibri" w:hAnsi="Calibri"/>
        </w:rPr>
      </w:pPr>
      <w:r w:rsidRPr="003B2A76">
        <w:rPr>
          <w:rFonts w:ascii="Calibri" w:hAnsi="Calibri"/>
        </w:rPr>
        <w:t>To be considered for this category, at least 20% of the units must serve one or more of the special need</w:t>
      </w:r>
      <w:r w:rsidR="002E3DC1" w:rsidRPr="003B2A76">
        <w:rPr>
          <w:rFonts w:ascii="Calibri" w:hAnsi="Calibri"/>
        </w:rPr>
        <w:t>s population identified below.  </w:t>
      </w:r>
      <w:r w:rsidRPr="003B2A76">
        <w:rPr>
          <w:rFonts w:ascii="Calibri" w:hAnsi="Calibri"/>
        </w:rPr>
        <w:t xml:space="preserve">The Special Needs populations identified below are not intended to be “all inclusive” and the Division reserves the right to award preference points to other Special Needs populations upon request of the </w:t>
      </w:r>
      <w:r w:rsidR="00405668" w:rsidRPr="003B2A76">
        <w:rPr>
          <w:rFonts w:ascii="Calibri" w:hAnsi="Calibri"/>
        </w:rPr>
        <w:t>Applicant/Co-Applicants</w:t>
      </w:r>
      <w:r w:rsidRPr="003B2A76">
        <w:rPr>
          <w:rFonts w:ascii="Calibri" w:hAnsi="Calibri"/>
        </w:rPr>
        <w:t xml:space="preserve"> and approval by the Division.  The approval must be received prior to submission of the application.</w:t>
      </w:r>
    </w:p>
    <w:p w14:paraId="7E61FE44" w14:textId="77777777" w:rsidR="00F70ADF" w:rsidRPr="003B2A76" w:rsidRDefault="00F70ADF" w:rsidP="00956D5A">
      <w:pPr>
        <w:jc w:val="both"/>
        <w:rPr>
          <w:rFonts w:ascii="Calibri" w:hAnsi="Calibri"/>
        </w:rPr>
      </w:pPr>
    </w:p>
    <w:p w14:paraId="10646201"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1)  Persons with physical disabilities;</w:t>
      </w:r>
    </w:p>
    <w:p w14:paraId="76107808" w14:textId="77777777" w:rsidR="00F70ADF" w:rsidRPr="003B2A76" w:rsidRDefault="00F70ADF" w:rsidP="00956D5A">
      <w:pPr>
        <w:ind w:left="720" w:hanging="720"/>
        <w:jc w:val="both"/>
        <w:rPr>
          <w:rFonts w:ascii="Calibri" w:hAnsi="Calibri"/>
        </w:rPr>
      </w:pPr>
    </w:p>
    <w:p w14:paraId="70D9C988" w14:textId="77777777" w:rsidR="00F70ADF"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2)  Persons with developmental disabilities;</w:t>
      </w:r>
    </w:p>
    <w:p w14:paraId="6E1565B5" w14:textId="77777777" w:rsidR="001438C3" w:rsidRPr="003B2A76" w:rsidRDefault="001438C3" w:rsidP="00956D5A">
      <w:pPr>
        <w:ind w:left="720" w:hanging="720"/>
        <w:jc w:val="both"/>
        <w:rPr>
          <w:rFonts w:ascii="Calibri" w:hAnsi="Calibri"/>
        </w:rPr>
      </w:pPr>
    </w:p>
    <w:p w14:paraId="45EBC1F8" w14:textId="77777777" w:rsidR="00F70ADF" w:rsidRPr="003B2A76" w:rsidRDefault="00001ADC" w:rsidP="00956D5A">
      <w:pPr>
        <w:ind w:left="720" w:hanging="720"/>
        <w:jc w:val="both"/>
        <w:rPr>
          <w:rFonts w:ascii="Calibri" w:hAnsi="Calibri"/>
        </w:rPr>
      </w:pPr>
      <w:r w:rsidRPr="003B2A76">
        <w:rPr>
          <w:rFonts w:ascii="Calibri" w:hAnsi="Calibri"/>
        </w:rPr>
        <w:tab/>
      </w:r>
      <w:r w:rsidR="00B80F73" w:rsidRPr="003B2A76">
        <w:rPr>
          <w:rFonts w:ascii="Calibri" w:hAnsi="Calibri"/>
        </w:rPr>
        <w:t xml:space="preserve">3) </w:t>
      </w:r>
      <w:r w:rsidR="00F70ADF" w:rsidRPr="003B2A76">
        <w:rPr>
          <w:rFonts w:ascii="Calibri" w:hAnsi="Calibri"/>
        </w:rPr>
        <w:t>Persons with mental illness as defined by the National Institute of Mental Health;</w:t>
      </w:r>
    </w:p>
    <w:p w14:paraId="007D329F" w14:textId="77777777" w:rsidR="00F70ADF" w:rsidRPr="003B2A76" w:rsidRDefault="00F70ADF" w:rsidP="00956D5A">
      <w:pPr>
        <w:ind w:left="720" w:hanging="720"/>
        <w:jc w:val="both"/>
        <w:rPr>
          <w:rFonts w:ascii="Calibri" w:hAnsi="Calibri"/>
        </w:rPr>
      </w:pPr>
    </w:p>
    <w:p w14:paraId="5E0BA3F9" w14:textId="77777777" w:rsidR="00F70ADF" w:rsidRPr="003B2A76" w:rsidRDefault="00001ADC" w:rsidP="00956D5A">
      <w:pPr>
        <w:ind w:left="720" w:hanging="720"/>
        <w:jc w:val="both"/>
        <w:rPr>
          <w:rFonts w:ascii="Calibri" w:hAnsi="Calibri"/>
        </w:rPr>
      </w:pPr>
      <w:r w:rsidRPr="003B2A76">
        <w:rPr>
          <w:rFonts w:ascii="Calibri" w:hAnsi="Calibri"/>
        </w:rPr>
        <w:tab/>
      </w:r>
      <w:r w:rsidR="00B80F73" w:rsidRPr="003B2A76">
        <w:rPr>
          <w:rFonts w:ascii="Calibri" w:hAnsi="Calibri"/>
        </w:rPr>
        <w:t xml:space="preserve">4) </w:t>
      </w:r>
      <w:r w:rsidR="00F70ADF" w:rsidRPr="003B2A76">
        <w:rPr>
          <w:rFonts w:ascii="Calibri" w:hAnsi="Calibri"/>
        </w:rPr>
        <w:t>Permanent supportive housing for persons and families who are homeless;</w:t>
      </w:r>
    </w:p>
    <w:p w14:paraId="7F9E79B8" w14:textId="77777777" w:rsidR="00F70ADF" w:rsidRPr="003B2A76" w:rsidRDefault="00F70ADF" w:rsidP="00956D5A">
      <w:pPr>
        <w:ind w:left="720" w:hanging="720"/>
        <w:jc w:val="both"/>
        <w:rPr>
          <w:rFonts w:ascii="Calibri" w:hAnsi="Calibri"/>
        </w:rPr>
      </w:pPr>
    </w:p>
    <w:p w14:paraId="7DB09395"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5)  Victims of domestic violence;</w:t>
      </w:r>
    </w:p>
    <w:p w14:paraId="7A1AB230" w14:textId="77777777" w:rsidR="00F70ADF" w:rsidRPr="003B2A76" w:rsidRDefault="00F70ADF" w:rsidP="00956D5A">
      <w:pPr>
        <w:ind w:left="720" w:hanging="720"/>
        <w:jc w:val="both"/>
        <w:rPr>
          <w:rFonts w:ascii="Calibri" w:hAnsi="Calibri"/>
        </w:rPr>
      </w:pPr>
    </w:p>
    <w:p w14:paraId="6D32CD67"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6)  Persons with HIV/AIDS (as diagnosed by a board certified physician in Nevada);</w:t>
      </w:r>
    </w:p>
    <w:p w14:paraId="50FECCE5" w14:textId="77777777" w:rsidR="00F70ADF" w:rsidRPr="003B2A76" w:rsidRDefault="00F70ADF" w:rsidP="00956D5A">
      <w:pPr>
        <w:ind w:left="720" w:hanging="720"/>
        <w:jc w:val="both"/>
        <w:rPr>
          <w:rFonts w:ascii="Calibri" w:hAnsi="Calibri"/>
        </w:rPr>
      </w:pPr>
    </w:p>
    <w:p w14:paraId="5A075D5C"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7)  Transitional housing for persons released from incarceration, including persons paroled or on probation;</w:t>
      </w:r>
    </w:p>
    <w:p w14:paraId="67956909" w14:textId="77777777" w:rsidR="00F70ADF" w:rsidRPr="003B2A76" w:rsidRDefault="00F70ADF" w:rsidP="00956D5A">
      <w:pPr>
        <w:ind w:left="720" w:hanging="720"/>
        <w:jc w:val="both"/>
        <w:rPr>
          <w:rFonts w:ascii="Calibri" w:hAnsi="Calibri"/>
        </w:rPr>
      </w:pPr>
    </w:p>
    <w:p w14:paraId="69EB7D92"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8) Transitional housing as defined in IRC Section 42 (i</w:t>
      </w:r>
      <w:r w:rsidR="006463B3" w:rsidRPr="003B2A76">
        <w:rPr>
          <w:rFonts w:ascii="Calibri" w:hAnsi="Calibri"/>
        </w:rPr>
        <w:t>) (</w:t>
      </w:r>
      <w:r w:rsidR="00F70ADF" w:rsidRPr="003B2A76">
        <w:rPr>
          <w:rFonts w:ascii="Calibri" w:hAnsi="Calibri"/>
        </w:rPr>
        <w:t>3</w:t>
      </w:r>
      <w:r w:rsidR="006463B3" w:rsidRPr="003B2A76">
        <w:rPr>
          <w:rFonts w:ascii="Calibri" w:hAnsi="Calibri"/>
        </w:rPr>
        <w:t>) (</w:t>
      </w:r>
      <w:r w:rsidR="00F70ADF" w:rsidRPr="003B2A76">
        <w:rPr>
          <w:rFonts w:ascii="Calibri" w:hAnsi="Calibri"/>
        </w:rPr>
        <w:t>B</w:t>
      </w:r>
      <w:r w:rsidR="006463B3" w:rsidRPr="003B2A76">
        <w:rPr>
          <w:rFonts w:ascii="Calibri" w:hAnsi="Calibri"/>
        </w:rPr>
        <w:t>) (</w:t>
      </w:r>
      <w:r w:rsidR="00F70ADF" w:rsidRPr="003B2A76">
        <w:rPr>
          <w:rFonts w:ascii="Calibri" w:hAnsi="Calibri"/>
        </w:rPr>
        <w:t>iii);</w:t>
      </w:r>
    </w:p>
    <w:p w14:paraId="0A3D3B2F" w14:textId="77777777" w:rsidR="00F70ADF" w:rsidRPr="003B2A76" w:rsidRDefault="00F70ADF" w:rsidP="00956D5A">
      <w:pPr>
        <w:ind w:left="720" w:hanging="720"/>
        <w:jc w:val="both"/>
        <w:rPr>
          <w:rFonts w:ascii="Calibri" w:hAnsi="Calibri"/>
        </w:rPr>
      </w:pPr>
    </w:p>
    <w:p w14:paraId="6A143830"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9)  Persons with drugs, substance and/or alcohol abuse behavior.  The individ</w:t>
      </w:r>
      <w:r w:rsidR="002E3DC1" w:rsidRPr="003B2A76">
        <w:rPr>
          <w:rFonts w:ascii="Calibri" w:hAnsi="Calibri"/>
        </w:rPr>
        <w:t>ual must be in a state of</w:t>
      </w:r>
      <w:r w:rsidR="00F70ADF" w:rsidRPr="003B2A76">
        <w:rPr>
          <w:rFonts w:ascii="Calibri" w:hAnsi="Calibri"/>
        </w:rPr>
        <w:t xml:space="preserve"> recovery or is currently receiving treatment and/or counseling for the abusive behavior; </w:t>
      </w:r>
      <w:r w:rsidR="00B624BD" w:rsidRPr="003B2A76">
        <w:rPr>
          <w:rFonts w:ascii="Calibri" w:hAnsi="Calibri"/>
        </w:rPr>
        <w:t>and</w:t>
      </w:r>
    </w:p>
    <w:p w14:paraId="24BC7988" w14:textId="77777777" w:rsidR="00F70ADF" w:rsidRPr="003B2A76" w:rsidRDefault="00F70ADF" w:rsidP="00956D5A">
      <w:pPr>
        <w:ind w:left="720" w:hanging="720"/>
        <w:jc w:val="both"/>
        <w:rPr>
          <w:rFonts w:ascii="Calibri" w:hAnsi="Calibri"/>
        </w:rPr>
      </w:pPr>
    </w:p>
    <w:p w14:paraId="6D8F260D" w14:textId="77777777" w:rsidR="00F70ADF" w:rsidRPr="003B2A76" w:rsidRDefault="00001ADC" w:rsidP="00956D5A">
      <w:pPr>
        <w:ind w:left="720" w:hanging="720"/>
        <w:jc w:val="both"/>
        <w:rPr>
          <w:rFonts w:ascii="Calibri" w:hAnsi="Calibri"/>
        </w:rPr>
      </w:pPr>
      <w:r w:rsidRPr="003B2A76">
        <w:rPr>
          <w:rFonts w:ascii="Calibri" w:hAnsi="Calibri"/>
        </w:rPr>
        <w:tab/>
      </w:r>
      <w:r w:rsidR="00F70ADF" w:rsidRPr="003B2A76">
        <w:rPr>
          <w:rFonts w:ascii="Calibri" w:hAnsi="Calibri"/>
        </w:rPr>
        <w:t xml:space="preserve">10)  Persons with </w:t>
      </w:r>
      <w:r w:rsidR="00C979A6" w:rsidRPr="00F7689B">
        <w:rPr>
          <w:rFonts w:ascii="Calibri" w:hAnsi="Calibri"/>
        </w:rPr>
        <w:t>Alzheimer’s disease</w:t>
      </w:r>
      <w:r w:rsidR="00BB19D9" w:rsidRPr="00F7689B">
        <w:rPr>
          <w:rFonts w:ascii="Calibri" w:hAnsi="Calibri"/>
        </w:rPr>
        <w:t xml:space="preserve"> or Dementia</w:t>
      </w:r>
      <w:r w:rsidR="00F7689B" w:rsidRPr="00F7689B">
        <w:rPr>
          <w:rFonts w:ascii="Calibri" w:hAnsi="Calibri"/>
        </w:rPr>
        <w:t>.</w:t>
      </w:r>
    </w:p>
    <w:p w14:paraId="27B3C426" w14:textId="77777777" w:rsidR="008C4A0F" w:rsidRPr="003B2A76" w:rsidRDefault="008C4A0F" w:rsidP="00956D5A">
      <w:pPr>
        <w:jc w:val="both"/>
        <w:rPr>
          <w:rFonts w:ascii="Calibri" w:hAnsi="Calibri"/>
        </w:rPr>
      </w:pPr>
    </w:p>
    <w:p w14:paraId="3678B05C" w14:textId="77777777" w:rsidR="008C4A0F" w:rsidRPr="003B2A76" w:rsidRDefault="008C4A0F" w:rsidP="00956D5A">
      <w:pPr>
        <w:jc w:val="both"/>
        <w:rPr>
          <w:rFonts w:ascii="Calibri" w:hAnsi="Calibri"/>
        </w:rPr>
      </w:pPr>
      <w:r w:rsidRPr="003B2A76">
        <w:rPr>
          <w:rFonts w:ascii="Calibri" w:hAnsi="Calibri"/>
        </w:rPr>
        <w:t xml:space="preserve">Services and care provided to Special Needs populations must be provided for the initial 15-year IRS mandated period of affordability.  The provision of care during the extended compliance period will be assessed by the Division to determine if the </w:t>
      </w:r>
      <w:r w:rsidR="00DB5A22" w:rsidRPr="003B2A76">
        <w:rPr>
          <w:rFonts w:ascii="Calibri" w:hAnsi="Calibri"/>
        </w:rPr>
        <w:t>project can continue as both an</w:t>
      </w:r>
      <w:r w:rsidRPr="003B2A76">
        <w:rPr>
          <w:rFonts w:ascii="Calibri" w:hAnsi="Calibri"/>
        </w:rPr>
        <w:t xml:space="preserve"> affordable housing facility and a provider of care.  If the provision of care is not feasible</w:t>
      </w:r>
      <w:r w:rsidR="00DB5A22" w:rsidRPr="003B2A76">
        <w:rPr>
          <w:rFonts w:ascii="Calibri" w:hAnsi="Calibri"/>
        </w:rPr>
        <w:t>,</w:t>
      </w:r>
      <w:r w:rsidRPr="003B2A76">
        <w:rPr>
          <w:rFonts w:ascii="Calibri" w:hAnsi="Calibri"/>
        </w:rPr>
        <w:t xml:space="preserve"> the Division has the authority to amend the extended use agreement.</w:t>
      </w:r>
    </w:p>
    <w:p w14:paraId="4F1288FF" w14:textId="77777777" w:rsidR="008C4A0F" w:rsidRPr="003B2A76" w:rsidRDefault="008C4A0F" w:rsidP="00956D5A">
      <w:pPr>
        <w:jc w:val="both"/>
        <w:rPr>
          <w:rFonts w:ascii="Calibri" w:hAnsi="Calibri"/>
        </w:rPr>
      </w:pPr>
    </w:p>
    <w:p w14:paraId="151E74BB" w14:textId="77777777" w:rsidR="008C4A0F" w:rsidRPr="003B2A76" w:rsidRDefault="008C4A0F" w:rsidP="00956D5A">
      <w:pPr>
        <w:jc w:val="both"/>
        <w:rPr>
          <w:rFonts w:ascii="Calibri" w:hAnsi="Calibri"/>
        </w:rPr>
      </w:pPr>
      <w:r w:rsidRPr="003B2A76">
        <w:rPr>
          <w:rFonts w:ascii="Calibri" w:hAnsi="Calibri"/>
        </w:rPr>
        <w:t xml:space="preserve">Care services for Special Needs populations must be optional to tenants residing in restricted units.  Any cost associated with care services must be separated from the rent.  </w:t>
      </w:r>
      <w:r w:rsidRPr="003B2A76">
        <w:rPr>
          <w:rFonts w:ascii="Calibri" w:hAnsi="Calibri"/>
          <w:i/>
        </w:rPr>
        <w:t>Fees may not be charged for any item that is part of the eligible basis.</w:t>
      </w:r>
    </w:p>
    <w:p w14:paraId="4C70F875" w14:textId="77777777" w:rsidR="008C4A0F" w:rsidRPr="003B2A76" w:rsidRDefault="008C4A0F" w:rsidP="00956D5A">
      <w:pPr>
        <w:jc w:val="both"/>
        <w:rPr>
          <w:rFonts w:ascii="Calibri" w:hAnsi="Calibri"/>
        </w:rPr>
      </w:pPr>
    </w:p>
    <w:p w14:paraId="24F88822" w14:textId="77777777" w:rsidR="008C4A0F" w:rsidRPr="003B2A76" w:rsidRDefault="008C4A0F" w:rsidP="00956D5A">
      <w:pPr>
        <w:jc w:val="both"/>
        <w:rPr>
          <w:rFonts w:ascii="Calibri" w:hAnsi="Calibri"/>
        </w:rPr>
      </w:pPr>
      <w:r w:rsidRPr="003B2A76">
        <w:rPr>
          <w:rFonts w:ascii="Calibri" w:hAnsi="Calibri"/>
        </w:rPr>
        <w:t xml:space="preserve">The </w:t>
      </w:r>
      <w:r w:rsidR="00405668" w:rsidRPr="003B2A76">
        <w:rPr>
          <w:rFonts w:ascii="Calibri" w:hAnsi="Calibri"/>
        </w:rPr>
        <w:t>Applicant/Co-Applicants</w:t>
      </w:r>
      <w:r w:rsidRPr="003B2A76">
        <w:rPr>
          <w:rFonts w:ascii="Calibri" w:hAnsi="Calibri"/>
        </w:rPr>
        <w:t xml:space="preserve"> must provide a description of the care services p</w:t>
      </w:r>
      <w:r w:rsidR="00DB5A22" w:rsidRPr="003B2A76">
        <w:rPr>
          <w:rFonts w:ascii="Calibri" w:hAnsi="Calibri"/>
        </w:rPr>
        <w:t xml:space="preserve">rovided and/or available to low </w:t>
      </w:r>
      <w:r w:rsidRPr="003B2A76">
        <w:rPr>
          <w:rFonts w:ascii="Calibri" w:hAnsi="Calibri"/>
        </w:rPr>
        <w:t xml:space="preserve">income tenants and the estimated costs of those services.  The </w:t>
      </w:r>
      <w:r w:rsidR="00405668" w:rsidRPr="003B2A76">
        <w:rPr>
          <w:rFonts w:ascii="Calibri" w:hAnsi="Calibri"/>
        </w:rPr>
        <w:t>Applicant/Co-Applicants</w:t>
      </w:r>
      <w:r w:rsidRPr="003B2A76">
        <w:rPr>
          <w:rFonts w:ascii="Calibri" w:hAnsi="Calibri"/>
        </w:rPr>
        <w:t xml:space="preserve"> must provide a list of the services provided at the facility, the cost of each service, and a description of how the cost for the services will be funded, especially for tenants that may not have the means to pay for the level of care.  The subsidization of the services to low</w:t>
      </w:r>
      <w:r w:rsidR="00DB5A22" w:rsidRPr="003B2A76">
        <w:rPr>
          <w:rFonts w:ascii="Calibri" w:hAnsi="Calibri"/>
        </w:rPr>
        <w:t xml:space="preserve"> </w:t>
      </w:r>
      <w:r w:rsidRPr="003B2A76">
        <w:rPr>
          <w:rFonts w:ascii="Calibri" w:hAnsi="Calibri"/>
        </w:rPr>
        <w:t xml:space="preserve">income tenants may </w:t>
      </w:r>
      <w:r w:rsidR="00DB5A22" w:rsidRPr="003B2A76">
        <w:rPr>
          <w:rFonts w:ascii="Calibri" w:hAnsi="Calibri"/>
        </w:rPr>
        <w:t xml:space="preserve">be accomplished through a mixed </w:t>
      </w:r>
      <w:r w:rsidRPr="003B2A76">
        <w:rPr>
          <w:rFonts w:ascii="Calibri" w:hAnsi="Calibri"/>
        </w:rPr>
        <w:t>income project in which residual income derived from the market-rate units to subsidize t</w:t>
      </w:r>
      <w:r w:rsidR="00DB5A22" w:rsidRPr="003B2A76">
        <w:rPr>
          <w:rFonts w:ascii="Calibri" w:hAnsi="Calibri"/>
        </w:rPr>
        <w:t xml:space="preserve">he services received by the low </w:t>
      </w:r>
      <w:r w:rsidRPr="003B2A76">
        <w:rPr>
          <w:rFonts w:ascii="Calibri" w:hAnsi="Calibri"/>
        </w:rPr>
        <w:t xml:space="preserve">income tenants.  </w:t>
      </w:r>
      <w:r w:rsidR="00F70ADF" w:rsidRPr="003B2A76">
        <w:rPr>
          <w:rFonts w:ascii="Calibri" w:hAnsi="Calibri"/>
        </w:rPr>
        <w:t xml:space="preserve"> </w:t>
      </w:r>
    </w:p>
    <w:p w14:paraId="6D8B3BD8" w14:textId="77777777" w:rsidR="008C4A0F" w:rsidRDefault="008C4A0F" w:rsidP="00956D5A">
      <w:pPr>
        <w:jc w:val="both"/>
        <w:rPr>
          <w:rFonts w:ascii="Calibri" w:hAnsi="Calibri"/>
        </w:rPr>
      </w:pPr>
    </w:p>
    <w:p w14:paraId="1183AFDA" w14:textId="77777777" w:rsidR="008C4A0F" w:rsidRPr="003B2A76" w:rsidRDefault="008C4A0F" w:rsidP="00956D5A">
      <w:pPr>
        <w:jc w:val="both"/>
        <w:rPr>
          <w:rFonts w:ascii="Calibri" w:hAnsi="Calibri"/>
        </w:rPr>
      </w:pPr>
      <w:r w:rsidRPr="003B2A76">
        <w:rPr>
          <w:rFonts w:ascii="Calibri" w:hAnsi="Calibri"/>
        </w:rPr>
        <w:t>For project serving Frail Elderly and Alzheimer populations:</w:t>
      </w:r>
    </w:p>
    <w:p w14:paraId="03FE04B5" w14:textId="77777777" w:rsidR="004A434F" w:rsidRPr="003B2A76" w:rsidRDefault="004A434F" w:rsidP="00956D5A">
      <w:pPr>
        <w:jc w:val="both"/>
        <w:rPr>
          <w:rFonts w:ascii="Calibri" w:hAnsi="Calibri"/>
        </w:rPr>
      </w:pPr>
    </w:p>
    <w:p w14:paraId="4307444F" w14:textId="77777777" w:rsidR="003347BC" w:rsidRPr="003B2A76" w:rsidRDefault="00DB5A22" w:rsidP="006B593F">
      <w:pPr>
        <w:pStyle w:val="ListParagraph"/>
        <w:numPr>
          <w:ilvl w:val="0"/>
          <w:numId w:val="5"/>
        </w:numPr>
        <w:jc w:val="both"/>
        <w:rPr>
          <w:rFonts w:ascii="Calibri" w:hAnsi="Calibri"/>
        </w:rPr>
      </w:pPr>
      <w:r w:rsidRPr="003B2A76">
        <w:rPr>
          <w:rFonts w:ascii="Calibri" w:hAnsi="Calibri"/>
        </w:rPr>
        <w:t xml:space="preserve">Only 20/50 and 40/60 mixed </w:t>
      </w:r>
      <w:r w:rsidR="003347BC" w:rsidRPr="003B2A76">
        <w:rPr>
          <w:rFonts w:ascii="Calibri" w:hAnsi="Calibri"/>
        </w:rPr>
        <w:t>income projects are eligible for Tax Credits.</w:t>
      </w:r>
    </w:p>
    <w:p w14:paraId="08D45927" w14:textId="77777777" w:rsidR="003347BC" w:rsidRPr="003B2A76" w:rsidRDefault="003347BC" w:rsidP="006B593F">
      <w:pPr>
        <w:pStyle w:val="ListParagraph"/>
        <w:numPr>
          <w:ilvl w:val="0"/>
          <w:numId w:val="5"/>
        </w:numPr>
        <w:jc w:val="both"/>
        <w:rPr>
          <w:rFonts w:ascii="Calibri" w:hAnsi="Calibri"/>
        </w:rPr>
      </w:pPr>
      <w:r w:rsidRPr="003B2A76">
        <w:rPr>
          <w:rFonts w:ascii="Calibri" w:hAnsi="Calibri"/>
        </w:rPr>
        <w:t>Care services must be conducted on a 24-hour basis.</w:t>
      </w:r>
    </w:p>
    <w:p w14:paraId="556CE776" w14:textId="77777777" w:rsidR="003347BC" w:rsidRPr="003B2A76" w:rsidRDefault="003347BC" w:rsidP="006B593F">
      <w:pPr>
        <w:pStyle w:val="ListParagraph"/>
        <w:numPr>
          <w:ilvl w:val="0"/>
          <w:numId w:val="5"/>
        </w:numPr>
        <w:jc w:val="both"/>
        <w:rPr>
          <w:rFonts w:ascii="Calibri" w:hAnsi="Calibri"/>
        </w:rPr>
      </w:pPr>
      <w:r w:rsidRPr="003B2A76">
        <w:rPr>
          <w:rFonts w:ascii="Calibri" w:hAnsi="Calibri"/>
        </w:rPr>
        <w:t>The Division will require an IRS Private Letter Ruling or comparable legal opinion indicating that the project meets General Use requirements.</w:t>
      </w:r>
    </w:p>
    <w:p w14:paraId="4DF87FD8" w14:textId="77777777" w:rsidR="003347BC" w:rsidRPr="003B2A76" w:rsidRDefault="003347BC" w:rsidP="00956D5A">
      <w:pPr>
        <w:jc w:val="both"/>
        <w:rPr>
          <w:rFonts w:ascii="Calibri" w:hAnsi="Calibri"/>
        </w:rPr>
      </w:pPr>
    </w:p>
    <w:p w14:paraId="514D6379" w14:textId="77777777" w:rsidR="003347BC" w:rsidRPr="003B2A76" w:rsidRDefault="003347BC" w:rsidP="00956D5A">
      <w:pPr>
        <w:jc w:val="both"/>
        <w:rPr>
          <w:rFonts w:ascii="Calibri" w:hAnsi="Calibri"/>
        </w:rPr>
      </w:pPr>
      <w:r w:rsidRPr="003B2A76">
        <w:rPr>
          <w:rFonts w:ascii="Calibri" w:hAnsi="Calibri"/>
        </w:rPr>
        <w:t>Frail Elderly and Alzheimer projects are not</w:t>
      </w:r>
      <w:r w:rsidR="00B80F73" w:rsidRPr="003B2A76">
        <w:rPr>
          <w:rFonts w:ascii="Calibri" w:hAnsi="Calibri"/>
        </w:rPr>
        <w:t xml:space="preserve"> eligible to receive scoring </w:t>
      </w:r>
      <w:r w:rsidRPr="003B2A76">
        <w:rPr>
          <w:rFonts w:ascii="Calibri" w:hAnsi="Calibri"/>
        </w:rPr>
        <w:t>points for extended compliance periods.</w:t>
      </w:r>
    </w:p>
    <w:p w14:paraId="20EE0947" w14:textId="77777777" w:rsidR="003347BC" w:rsidRPr="003B2A76" w:rsidRDefault="003347BC" w:rsidP="00956D5A">
      <w:pPr>
        <w:jc w:val="both"/>
        <w:rPr>
          <w:rFonts w:ascii="Calibri" w:hAnsi="Calibri"/>
        </w:rPr>
      </w:pPr>
    </w:p>
    <w:p w14:paraId="66E6A6FB" w14:textId="530B4AD0" w:rsidR="003347BC" w:rsidRPr="00BC01AA" w:rsidRDefault="003347BC" w:rsidP="00BC01AA">
      <w:pPr>
        <w:numPr>
          <w:ilvl w:val="0"/>
          <w:numId w:val="24"/>
        </w:numPr>
        <w:ind w:left="360"/>
        <w:jc w:val="both"/>
        <w:rPr>
          <w:rFonts w:ascii="Calibri" w:hAnsi="Calibri"/>
          <w:color w:val="000000"/>
          <w:u w:val="single"/>
        </w:rPr>
      </w:pPr>
      <w:r w:rsidRPr="00BC01AA">
        <w:rPr>
          <w:rFonts w:ascii="Calibri" w:hAnsi="Calibri"/>
          <w:color w:val="000000"/>
          <w:u w:val="single"/>
        </w:rPr>
        <w:t>Assisted Living Developments</w:t>
      </w:r>
      <w:ins w:id="436" w:author="Mike Dang x2033" w:date="2014-12-03T13:26:00Z">
        <w:r w:rsidR="004F5589">
          <w:rPr>
            <w:rStyle w:val="FootnoteReference"/>
            <w:rFonts w:ascii="Calibri" w:hAnsi="Calibri"/>
            <w:color w:val="000000"/>
            <w:u w:val="single"/>
          </w:rPr>
          <w:footnoteReference w:id="4"/>
        </w:r>
      </w:ins>
    </w:p>
    <w:p w14:paraId="39A0E23F" w14:textId="77777777" w:rsidR="003347BC" w:rsidRPr="00BB19D9" w:rsidRDefault="003347BC" w:rsidP="00956D5A">
      <w:pPr>
        <w:jc w:val="both"/>
        <w:rPr>
          <w:rFonts w:ascii="Calibri" w:hAnsi="Calibri"/>
          <w:color w:val="000000"/>
        </w:rPr>
      </w:pPr>
      <w:r w:rsidRPr="00BB19D9">
        <w:rPr>
          <w:rFonts w:ascii="Calibri" w:hAnsi="Calibri"/>
          <w:color w:val="000000"/>
        </w:rPr>
        <w:t>To be considered for this category, assisted living developments must have one or more of the following direct commitments by public and/or private entities:</w:t>
      </w:r>
    </w:p>
    <w:p w14:paraId="6C145669" w14:textId="77777777" w:rsidR="003347BC" w:rsidRPr="00BB19D9" w:rsidRDefault="003347BC" w:rsidP="006B593F">
      <w:pPr>
        <w:pStyle w:val="ListParagraph"/>
        <w:numPr>
          <w:ilvl w:val="0"/>
          <w:numId w:val="6"/>
        </w:numPr>
        <w:jc w:val="both"/>
        <w:rPr>
          <w:rFonts w:ascii="Calibri" w:hAnsi="Calibri"/>
          <w:color w:val="000000"/>
        </w:rPr>
      </w:pPr>
      <w:r w:rsidRPr="00BB19D9">
        <w:rPr>
          <w:rFonts w:ascii="Calibri" w:hAnsi="Calibri"/>
          <w:color w:val="000000"/>
        </w:rPr>
        <w:t>A donation of land from a governmental unit (federal/state/local);</w:t>
      </w:r>
    </w:p>
    <w:p w14:paraId="6343FDF1" w14:textId="77777777" w:rsidR="003347BC" w:rsidRPr="00BB19D9" w:rsidRDefault="003347BC" w:rsidP="006B593F">
      <w:pPr>
        <w:pStyle w:val="ListParagraph"/>
        <w:numPr>
          <w:ilvl w:val="0"/>
          <w:numId w:val="6"/>
        </w:numPr>
        <w:jc w:val="both"/>
        <w:rPr>
          <w:rFonts w:ascii="Calibri" w:hAnsi="Calibri"/>
          <w:color w:val="000000"/>
        </w:rPr>
      </w:pPr>
      <w:r w:rsidRPr="00BB19D9">
        <w:rPr>
          <w:rFonts w:ascii="Calibri" w:hAnsi="Calibri"/>
          <w:color w:val="000000"/>
        </w:rPr>
        <w:t>A parcel of land transferred at a nominal cost from a governmental unit (federal/state/local);</w:t>
      </w:r>
    </w:p>
    <w:p w14:paraId="4271F3DF" w14:textId="77777777" w:rsidR="00C323BA" w:rsidRPr="00BB19D9" w:rsidRDefault="003347BC" w:rsidP="006B593F">
      <w:pPr>
        <w:pStyle w:val="ListParagraph"/>
        <w:numPr>
          <w:ilvl w:val="0"/>
          <w:numId w:val="6"/>
        </w:numPr>
        <w:jc w:val="both"/>
        <w:rPr>
          <w:rFonts w:ascii="Calibri" w:hAnsi="Calibri"/>
          <w:color w:val="000000"/>
        </w:rPr>
      </w:pPr>
      <w:r w:rsidRPr="00BB19D9">
        <w:rPr>
          <w:rFonts w:ascii="Calibri" w:hAnsi="Calibri"/>
          <w:color w:val="000000"/>
        </w:rPr>
        <w:t>Governmental and/or private contributions that subsidize the particular assisted living services provided for by the development.</w:t>
      </w:r>
    </w:p>
    <w:p w14:paraId="28A58C61" w14:textId="77777777" w:rsidR="001D3A3A" w:rsidRPr="00BB19D9" w:rsidRDefault="001D3A3A" w:rsidP="00956D5A">
      <w:pPr>
        <w:jc w:val="both"/>
        <w:rPr>
          <w:rFonts w:ascii="Calibri" w:hAnsi="Calibri"/>
          <w:color w:val="000000"/>
        </w:rPr>
      </w:pPr>
    </w:p>
    <w:p w14:paraId="72071AF6" w14:textId="77777777" w:rsidR="003347BC" w:rsidRDefault="003347BC" w:rsidP="00956D5A">
      <w:pPr>
        <w:jc w:val="both"/>
        <w:rPr>
          <w:rFonts w:ascii="Calibri" w:hAnsi="Calibri"/>
          <w:color w:val="000000"/>
        </w:rPr>
      </w:pPr>
      <w:r w:rsidRPr="00BB19D9">
        <w:rPr>
          <w:rFonts w:ascii="Calibri" w:hAnsi="Calibri"/>
          <w:color w:val="000000"/>
        </w:rPr>
        <w:t>Assisted living projects are not</w:t>
      </w:r>
      <w:r w:rsidR="00B80F73" w:rsidRPr="00BB19D9">
        <w:rPr>
          <w:rFonts w:ascii="Calibri" w:hAnsi="Calibri"/>
          <w:color w:val="000000"/>
        </w:rPr>
        <w:t xml:space="preserve"> eligible to receive scoring </w:t>
      </w:r>
      <w:r w:rsidRPr="00BB19D9">
        <w:rPr>
          <w:rFonts w:ascii="Calibri" w:hAnsi="Calibri"/>
          <w:color w:val="000000"/>
        </w:rPr>
        <w:t xml:space="preserve">points for extended compliance periods.  </w:t>
      </w:r>
    </w:p>
    <w:p w14:paraId="70A94E0E" w14:textId="77777777" w:rsidR="00F266F6" w:rsidRPr="00BB19D9" w:rsidRDefault="00F266F6" w:rsidP="00956D5A">
      <w:pPr>
        <w:jc w:val="both"/>
        <w:rPr>
          <w:rFonts w:ascii="Calibri" w:hAnsi="Calibri"/>
          <w:color w:val="C00000"/>
        </w:rPr>
      </w:pPr>
    </w:p>
    <w:p w14:paraId="744A5A2B" w14:textId="44355BC2" w:rsidR="00BB601F" w:rsidRPr="00F266F6" w:rsidRDefault="00F266F6" w:rsidP="00F266F6">
      <w:pPr>
        <w:jc w:val="both"/>
        <w:rPr>
          <w:rFonts w:ascii="Calibri" w:hAnsi="Calibri"/>
        </w:rPr>
      </w:pPr>
      <w:r>
        <w:rPr>
          <w:rFonts w:ascii="Calibri" w:hAnsi="Calibri"/>
        </w:rPr>
        <w:t xml:space="preserve">F. </w:t>
      </w:r>
      <w:r w:rsidR="003347BC" w:rsidRPr="003B2A76">
        <w:rPr>
          <w:rFonts w:ascii="Calibri" w:hAnsi="Calibri"/>
          <w:u w:val="single"/>
        </w:rPr>
        <w:t>Mixed Income</w:t>
      </w:r>
      <w:r>
        <w:rPr>
          <w:rFonts w:ascii="Calibri" w:hAnsi="Calibri"/>
          <w:u w:val="single"/>
        </w:rPr>
        <w:t xml:space="preserve"> </w:t>
      </w:r>
      <w:r w:rsidR="003347BC" w:rsidRPr="003B2A76">
        <w:rPr>
          <w:rFonts w:ascii="Calibri" w:hAnsi="Calibri"/>
          <w:u w:val="single"/>
        </w:rPr>
        <w:t xml:space="preserve">Residential </w:t>
      </w:r>
      <w:r w:rsidR="00190C9F" w:rsidRPr="003B2A76">
        <w:rPr>
          <w:rFonts w:ascii="Calibri" w:hAnsi="Calibri"/>
          <w:u w:val="single"/>
        </w:rPr>
        <w:t xml:space="preserve">Projects </w:t>
      </w:r>
      <w:r w:rsidR="00751098" w:rsidRPr="00F266F6">
        <w:rPr>
          <w:rFonts w:ascii="Calibri" w:hAnsi="Calibri"/>
        </w:rPr>
        <w:t>Under this category, to be considered a Mixed Income Project, a minimum of 10% of the units in the project must be unrestricte</w:t>
      </w:r>
      <w:r w:rsidR="004A434F" w:rsidRPr="00F266F6">
        <w:rPr>
          <w:rFonts w:ascii="Calibri" w:hAnsi="Calibri"/>
        </w:rPr>
        <w:t>d, market-rate dwelling units.  </w:t>
      </w:r>
      <w:r w:rsidR="00751098" w:rsidRPr="00F266F6">
        <w:rPr>
          <w:rFonts w:ascii="Calibri" w:hAnsi="Calibri"/>
        </w:rPr>
        <w:t>Once established, the qualified basis (applicable fraction) for the project must be maintained for at least the 30-year compliance period.  The applicable fraction will be the lesser of the percentage of Tax Credit units to the total units in the project, or the percentage of restricted square footage in the project to the total square footage in the project, excluding common areas.</w:t>
      </w:r>
    </w:p>
    <w:p w14:paraId="637211B0" w14:textId="77777777" w:rsidR="00BB601F" w:rsidRPr="00887418" w:rsidRDefault="00BB601F">
      <w:pPr>
        <w:pStyle w:val="ListParagraph"/>
        <w:ind w:left="1080"/>
        <w:jc w:val="both"/>
        <w:rPr>
          <w:rFonts w:ascii="Calibri" w:hAnsi="Calibri"/>
          <w:color w:val="C00000"/>
        </w:rPr>
      </w:pPr>
    </w:p>
    <w:p w14:paraId="2A1D86B3" w14:textId="77777777" w:rsidR="00BB601F" w:rsidRDefault="00907136" w:rsidP="00216F44">
      <w:pPr>
        <w:pStyle w:val="ListParagraph"/>
        <w:ind w:left="0"/>
        <w:jc w:val="both"/>
        <w:rPr>
          <w:ins w:id="438" w:author="Mike Dang x2033" w:date="2014-11-25T10:12:00Z"/>
          <w:rFonts w:ascii="Calibri" w:hAnsi="Calibri"/>
        </w:rPr>
      </w:pPr>
      <w:r w:rsidRPr="00887418">
        <w:rPr>
          <w:rFonts w:ascii="Calibri" w:hAnsi="Calibri"/>
        </w:rPr>
        <w:t xml:space="preserve">Units are considered “unrestricted, market rate dwelling units” for the purposes of this QAP if they are not considered in the qualified basis (applicable fraction).  </w:t>
      </w:r>
    </w:p>
    <w:p w14:paraId="51A706B3" w14:textId="77777777" w:rsidR="00D92534" w:rsidRPr="00887418" w:rsidRDefault="00D92534" w:rsidP="00216F44">
      <w:pPr>
        <w:pStyle w:val="ListParagraph"/>
        <w:ind w:left="0"/>
        <w:jc w:val="both"/>
        <w:rPr>
          <w:rFonts w:ascii="Calibri" w:hAnsi="Calibri"/>
          <w:strike/>
        </w:rPr>
      </w:pPr>
    </w:p>
    <w:p w14:paraId="24425C9D" w14:textId="3C59EA7B" w:rsidR="00F266F6" w:rsidRPr="00216F44" w:rsidRDefault="00B03F17" w:rsidP="00216F44">
      <w:pPr>
        <w:pStyle w:val="ListParagraph"/>
        <w:numPr>
          <w:ilvl w:val="0"/>
          <w:numId w:val="27"/>
        </w:numPr>
        <w:ind w:left="360"/>
        <w:jc w:val="both"/>
        <w:rPr>
          <w:rFonts w:ascii="Calibri" w:hAnsi="Calibri"/>
        </w:rPr>
      </w:pPr>
      <w:r w:rsidRPr="00216F44">
        <w:rPr>
          <w:rFonts w:ascii="Calibri" w:hAnsi="Calibri"/>
        </w:rPr>
        <w:t>Mixed Use</w:t>
      </w:r>
      <w:r w:rsidR="00422D27">
        <w:rPr>
          <w:rFonts w:ascii="Calibri" w:hAnsi="Calibri"/>
        </w:rPr>
        <w:t xml:space="preserve"> </w:t>
      </w:r>
      <w:r w:rsidR="00BC01AA">
        <w:rPr>
          <w:rFonts w:ascii="Calibri" w:hAnsi="Calibri"/>
        </w:rPr>
        <w:t>(</w:t>
      </w:r>
      <w:r w:rsidR="00422D27">
        <w:rPr>
          <w:rFonts w:ascii="Calibri" w:hAnsi="Calibri"/>
        </w:rPr>
        <w:t>or Multi Use</w:t>
      </w:r>
      <w:r w:rsidR="00BC01AA">
        <w:rPr>
          <w:rFonts w:ascii="Calibri" w:hAnsi="Calibri"/>
        </w:rPr>
        <w:t>)</w:t>
      </w:r>
      <w:r w:rsidRPr="00216F44">
        <w:rPr>
          <w:rFonts w:ascii="Calibri" w:hAnsi="Calibri"/>
        </w:rPr>
        <w:t xml:space="preserve">  </w:t>
      </w:r>
    </w:p>
    <w:p w14:paraId="2E705F8B" w14:textId="20E7AEAE" w:rsidR="00B03F17" w:rsidRPr="00F266F6" w:rsidRDefault="00B03F17" w:rsidP="00216F44">
      <w:pPr>
        <w:pStyle w:val="ListParagraph"/>
        <w:numPr>
          <w:ilvl w:val="1"/>
          <w:numId w:val="27"/>
        </w:numPr>
        <w:ind w:left="720"/>
        <w:jc w:val="both"/>
        <w:rPr>
          <w:rFonts w:ascii="Calibri" w:hAnsi="Calibri"/>
        </w:rPr>
      </w:pPr>
      <w:r w:rsidRPr="00F266F6">
        <w:rPr>
          <w:rFonts w:ascii="Calibri" w:hAnsi="Calibri"/>
        </w:rPr>
        <w:t>Under this category, to be considered a Mixed Use Project the following criteria must be met:</w:t>
      </w:r>
    </w:p>
    <w:p w14:paraId="280E2BDE" w14:textId="77777777" w:rsidR="004A434F" w:rsidRPr="003B2A76" w:rsidRDefault="004A434F" w:rsidP="00956D5A">
      <w:pPr>
        <w:ind w:left="720" w:hanging="720"/>
        <w:jc w:val="both"/>
        <w:rPr>
          <w:rFonts w:ascii="Calibri" w:hAnsi="Calibri"/>
        </w:rPr>
      </w:pPr>
    </w:p>
    <w:p w14:paraId="42B5AB5B" w14:textId="03F18CA7" w:rsidR="00BA5087" w:rsidRPr="003B2A76" w:rsidRDefault="006463B3" w:rsidP="00216F44">
      <w:pPr>
        <w:ind w:left="720"/>
        <w:jc w:val="both"/>
        <w:rPr>
          <w:rFonts w:ascii="Calibri" w:hAnsi="Calibri"/>
        </w:rPr>
      </w:pPr>
      <w:r w:rsidRPr="003B2A76">
        <w:rPr>
          <w:rFonts w:ascii="Calibri" w:hAnsi="Calibri"/>
        </w:rPr>
        <w:t>a. Commercial</w:t>
      </w:r>
      <w:ins w:id="439" w:author="Mike Dang x2033" w:date="2014-11-25T10:34:00Z">
        <w:r w:rsidR="004B6A12">
          <w:rPr>
            <w:rFonts w:ascii="Calibri" w:hAnsi="Calibri"/>
          </w:rPr>
          <w:t>, office</w:t>
        </w:r>
      </w:ins>
      <w:r w:rsidR="00EB1598" w:rsidRPr="003B2A76">
        <w:rPr>
          <w:rFonts w:ascii="Calibri" w:hAnsi="Calibri"/>
        </w:rPr>
        <w:t xml:space="preserve"> or retail space must be a minimum of </w:t>
      </w:r>
      <w:del w:id="440" w:author="Mike Dang x2033" w:date="2014-11-25T10:35:00Z">
        <w:r w:rsidR="00EB1598" w:rsidRPr="003B2A76" w:rsidDel="004B6A12">
          <w:rPr>
            <w:rFonts w:ascii="Calibri" w:hAnsi="Calibri"/>
          </w:rPr>
          <w:delText xml:space="preserve">either 10% of the gross floor space for the project or </w:delText>
        </w:r>
      </w:del>
      <w:del w:id="441" w:author="Mike Dang x2033" w:date="2014-11-25T10:32:00Z">
        <w:r w:rsidR="00EB1598" w:rsidRPr="003B2A76" w:rsidDel="004B6A12">
          <w:rPr>
            <w:rFonts w:ascii="Calibri" w:hAnsi="Calibri"/>
          </w:rPr>
          <w:delText>3</w:delText>
        </w:r>
      </w:del>
      <w:ins w:id="442" w:author="Mike Dang x2033" w:date="2014-11-25T10:32:00Z">
        <w:r w:rsidR="004B6A12">
          <w:rPr>
            <w:rFonts w:ascii="Calibri" w:hAnsi="Calibri"/>
          </w:rPr>
          <w:t>1</w:t>
        </w:r>
      </w:ins>
      <w:r w:rsidR="00EB1598" w:rsidRPr="003B2A76">
        <w:rPr>
          <w:rFonts w:ascii="Calibri" w:hAnsi="Calibri"/>
        </w:rPr>
        <w:t>,</w:t>
      </w:r>
      <w:ins w:id="443" w:author="Mike Dang x2033" w:date="2014-11-25T10:35:00Z">
        <w:r w:rsidR="004B6A12">
          <w:rPr>
            <w:rFonts w:ascii="Calibri" w:hAnsi="Calibri"/>
          </w:rPr>
          <w:t>2</w:t>
        </w:r>
      </w:ins>
      <w:del w:id="444" w:author="Mike Dang x2033" w:date="2014-11-25T10:35:00Z">
        <w:r w:rsidR="00EB1598" w:rsidRPr="003B2A76" w:rsidDel="004B6A12">
          <w:rPr>
            <w:rFonts w:ascii="Calibri" w:hAnsi="Calibri"/>
          </w:rPr>
          <w:delText>0</w:delText>
        </w:r>
      </w:del>
      <w:r w:rsidR="00EB1598" w:rsidRPr="003B2A76">
        <w:rPr>
          <w:rFonts w:ascii="Calibri" w:hAnsi="Calibri"/>
        </w:rPr>
        <w:t>00 square feet.</w:t>
      </w:r>
      <w:r w:rsidR="005F49C1">
        <w:rPr>
          <w:rFonts w:ascii="Calibri" w:hAnsi="Calibri"/>
        </w:rPr>
        <w:t xml:space="preserve">  Project may be part of a mixed-use </w:t>
      </w:r>
      <w:r w:rsidR="00422D27">
        <w:rPr>
          <w:rFonts w:ascii="Calibri" w:hAnsi="Calibri"/>
        </w:rPr>
        <w:t>(</w:t>
      </w:r>
      <w:ins w:id="445" w:author="Mike Dang x2033" w:date="2014-11-25T10:25:00Z">
        <w:r w:rsidR="00950D88">
          <w:rPr>
            <w:rFonts w:ascii="Calibri" w:hAnsi="Calibri"/>
          </w:rPr>
          <w:t xml:space="preserve">physically integrated </w:t>
        </w:r>
      </w:ins>
      <w:del w:id="446" w:author="Mike Dang x2033" w:date="2014-11-25T10:25:00Z">
        <w:r w:rsidR="00422D27" w:rsidDel="00950D88">
          <w:rPr>
            <w:rFonts w:ascii="Calibri" w:hAnsi="Calibri"/>
          </w:rPr>
          <w:delText xml:space="preserve">within the </w:delText>
        </w:r>
      </w:del>
      <w:r w:rsidR="00422D27">
        <w:rPr>
          <w:rFonts w:ascii="Calibri" w:hAnsi="Calibri"/>
        </w:rPr>
        <w:t>building</w:t>
      </w:r>
      <w:ins w:id="447" w:author="Mike Dang x2033" w:date="2014-11-25T10:25:00Z">
        <w:r w:rsidR="00950D88">
          <w:rPr>
            <w:rFonts w:ascii="Calibri" w:hAnsi="Calibri"/>
          </w:rPr>
          <w:t>s</w:t>
        </w:r>
      </w:ins>
      <w:r w:rsidR="00422D27">
        <w:rPr>
          <w:rFonts w:ascii="Calibri" w:hAnsi="Calibri"/>
        </w:rPr>
        <w:t xml:space="preserve">) or multi-use </w:t>
      </w:r>
      <w:r w:rsidR="005F49C1">
        <w:rPr>
          <w:rFonts w:ascii="Calibri" w:hAnsi="Calibri"/>
        </w:rPr>
        <w:t xml:space="preserve">project </w:t>
      </w:r>
      <w:r w:rsidR="00422D27">
        <w:rPr>
          <w:rFonts w:ascii="Calibri" w:hAnsi="Calibri"/>
        </w:rPr>
        <w:t>(adjacent uses</w:t>
      </w:r>
      <w:ins w:id="448" w:author="Mike Dang x2033" w:date="2014-11-26T11:03:00Z">
        <w:r w:rsidR="00734085">
          <w:rPr>
            <w:rStyle w:val="FootnoteReference"/>
            <w:rFonts w:ascii="Calibri" w:hAnsi="Calibri"/>
          </w:rPr>
          <w:footnoteReference w:id="5"/>
        </w:r>
      </w:ins>
      <w:r w:rsidR="00422D27">
        <w:rPr>
          <w:rFonts w:ascii="Calibri" w:hAnsi="Calibri"/>
        </w:rPr>
        <w:t xml:space="preserve">) </w:t>
      </w:r>
      <w:r w:rsidR="005F49C1">
        <w:rPr>
          <w:rFonts w:ascii="Calibri" w:hAnsi="Calibri"/>
        </w:rPr>
        <w:t>which include</w:t>
      </w:r>
      <w:del w:id="453" w:author="Mike Dang x2033" w:date="2014-11-25T10:26:00Z">
        <w:r w:rsidR="005F49C1" w:rsidDel="00950D88">
          <w:rPr>
            <w:rFonts w:ascii="Calibri" w:hAnsi="Calibri"/>
          </w:rPr>
          <w:delText>s</w:delText>
        </w:r>
      </w:del>
      <w:r w:rsidR="005F49C1">
        <w:rPr>
          <w:rFonts w:ascii="Calibri" w:hAnsi="Calibri"/>
        </w:rPr>
        <w:t xml:space="preserve"> the commercial or retail space described herein</w:t>
      </w:r>
      <w:ins w:id="454" w:author="Mike Dang x2033" w:date="2014-11-25T10:28:00Z">
        <w:r w:rsidR="00950D88">
          <w:rPr>
            <w:rFonts w:ascii="Calibri" w:hAnsi="Calibri"/>
          </w:rPr>
          <w:t>—</w:t>
        </w:r>
      </w:ins>
      <w:ins w:id="455" w:author="Mike Dang x2033" w:date="2014-11-25T10:13:00Z">
        <w:r w:rsidR="00D92534">
          <w:rPr>
            <w:rFonts w:ascii="Calibri" w:hAnsi="Calibri"/>
          </w:rPr>
          <w:t>only</w:t>
        </w:r>
      </w:ins>
      <w:ins w:id="456" w:author="Mike Dang x2033" w:date="2014-11-25T10:28:00Z">
        <w:r w:rsidR="00950D88">
          <w:rPr>
            <w:rFonts w:ascii="Calibri" w:hAnsi="Calibri"/>
          </w:rPr>
          <w:t xml:space="preserve"> </w:t>
        </w:r>
      </w:ins>
      <w:ins w:id="457" w:author="Mike Dang x2033" w:date="2014-11-25T10:13:00Z">
        <w:r w:rsidR="00D92534">
          <w:rPr>
            <w:rFonts w:ascii="Calibri" w:hAnsi="Calibri"/>
          </w:rPr>
          <w:t>if th</w:t>
        </w:r>
      </w:ins>
      <w:ins w:id="458" w:author="Mike Dang x2033" w:date="2014-11-25T10:36:00Z">
        <w:r w:rsidR="004B6A12">
          <w:rPr>
            <w:rFonts w:ascii="Calibri" w:hAnsi="Calibri"/>
          </w:rPr>
          <w:t>is specific</w:t>
        </w:r>
      </w:ins>
      <w:ins w:id="459" w:author="Mike Dang x2033" w:date="2014-11-25T10:13:00Z">
        <w:r w:rsidR="00D92534">
          <w:rPr>
            <w:rFonts w:ascii="Calibri" w:hAnsi="Calibri"/>
          </w:rPr>
          <w:t xml:space="preserve"> </w:t>
        </w:r>
      </w:ins>
      <w:ins w:id="460" w:author="Mike Dang x2033" w:date="2014-11-26T14:49:00Z">
        <w:r w:rsidR="00522367">
          <w:rPr>
            <w:rFonts w:ascii="Calibri" w:hAnsi="Calibri"/>
          </w:rPr>
          <w:t xml:space="preserve">project </w:t>
        </w:r>
      </w:ins>
      <w:ins w:id="461" w:author="Mike Dang x2033" w:date="2014-11-25T10:13:00Z">
        <w:r w:rsidR="00D92534">
          <w:rPr>
            <w:rFonts w:ascii="Calibri" w:hAnsi="Calibri"/>
          </w:rPr>
          <w:t>parcel is part of a master planned</w:t>
        </w:r>
      </w:ins>
      <w:ins w:id="462" w:author="Mike Dang x2033" w:date="2014-11-25T10:14:00Z">
        <w:r w:rsidR="00D92534">
          <w:rPr>
            <w:rFonts w:ascii="Calibri" w:hAnsi="Calibri"/>
          </w:rPr>
          <w:t xml:space="preserve"> development </w:t>
        </w:r>
      </w:ins>
      <w:ins w:id="463" w:author="Mike Dang x2033" w:date="2014-11-26T14:49:00Z">
        <w:r w:rsidR="00522367">
          <w:rPr>
            <w:rFonts w:ascii="Calibri" w:hAnsi="Calibri"/>
          </w:rPr>
          <w:t xml:space="preserve">and the project parcel has </w:t>
        </w:r>
      </w:ins>
      <w:ins w:id="464" w:author="Mike Dang x2033" w:date="2014-11-25T10:14:00Z">
        <w:r w:rsidR="00D92534">
          <w:rPr>
            <w:rFonts w:ascii="Calibri" w:hAnsi="Calibri"/>
          </w:rPr>
          <w:t>a Declaration of Restrictive Covenants or Land Use Regulatory Agreement</w:t>
        </w:r>
      </w:ins>
      <w:ins w:id="465" w:author="Mike Dang x2033" w:date="2014-11-25T10:16:00Z">
        <w:r w:rsidR="009E5C39">
          <w:rPr>
            <w:rFonts w:ascii="Calibri" w:hAnsi="Calibri"/>
          </w:rPr>
          <w:t xml:space="preserve"> with respect to th</w:t>
        </w:r>
      </w:ins>
      <w:ins w:id="466" w:author="Mike Dang x2033" w:date="2014-11-25T10:29:00Z">
        <w:r w:rsidR="004B6A12">
          <w:rPr>
            <w:rFonts w:ascii="Calibri" w:hAnsi="Calibri"/>
          </w:rPr>
          <w:t>e</w:t>
        </w:r>
      </w:ins>
      <w:ins w:id="467" w:author="Mike Dang x2033" w:date="2014-11-25T10:16:00Z">
        <w:r w:rsidR="009E5C39">
          <w:rPr>
            <w:rFonts w:ascii="Calibri" w:hAnsi="Calibri"/>
          </w:rPr>
          <w:t>s</w:t>
        </w:r>
      </w:ins>
      <w:ins w:id="468" w:author="Mike Dang x2033" w:date="2014-11-25T10:29:00Z">
        <w:r w:rsidR="004B6A12">
          <w:rPr>
            <w:rFonts w:ascii="Calibri" w:hAnsi="Calibri"/>
          </w:rPr>
          <w:t>e</w:t>
        </w:r>
      </w:ins>
      <w:ins w:id="469" w:author="Mike Dang x2033" w:date="2014-11-25T10:16:00Z">
        <w:r w:rsidR="009E5C39">
          <w:rPr>
            <w:rFonts w:ascii="Calibri" w:hAnsi="Calibri"/>
          </w:rPr>
          <w:t xml:space="preserve"> specific land use</w:t>
        </w:r>
      </w:ins>
      <w:ins w:id="470" w:author="Mike Dang x2033" w:date="2014-11-25T10:29:00Z">
        <w:r w:rsidR="004B6A12">
          <w:rPr>
            <w:rFonts w:ascii="Calibri" w:hAnsi="Calibri"/>
          </w:rPr>
          <w:t>s</w:t>
        </w:r>
      </w:ins>
      <w:r w:rsidR="005F49C1">
        <w:rPr>
          <w:rFonts w:ascii="Calibri" w:hAnsi="Calibri"/>
        </w:rPr>
        <w:t>.</w:t>
      </w:r>
    </w:p>
    <w:p w14:paraId="4E7B9561" w14:textId="77777777" w:rsidR="00EB1598" w:rsidRPr="003B2A76" w:rsidRDefault="00EB1598" w:rsidP="00956D5A">
      <w:pPr>
        <w:ind w:left="1440"/>
        <w:jc w:val="both"/>
        <w:rPr>
          <w:rFonts w:ascii="Calibri" w:hAnsi="Calibri"/>
        </w:rPr>
      </w:pPr>
    </w:p>
    <w:p w14:paraId="761E837A" w14:textId="02895CE4" w:rsidR="00BA5087" w:rsidRPr="003B2A76" w:rsidRDefault="006463B3" w:rsidP="00FB0CC5">
      <w:pPr>
        <w:ind w:left="720"/>
        <w:jc w:val="both"/>
        <w:rPr>
          <w:rFonts w:ascii="Calibri" w:hAnsi="Calibri"/>
        </w:rPr>
      </w:pPr>
      <w:r w:rsidRPr="003B2A76">
        <w:rPr>
          <w:rFonts w:ascii="Calibri" w:hAnsi="Calibri"/>
        </w:rPr>
        <w:t>b. Commercial</w:t>
      </w:r>
      <w:r w:rsidR="00EB1598" w:rsidRPr="003B2A76">
        <w:rPr>
          <w:rFonts w:ascii="Calibri" w:hAnsi="Calibri"/>
        </w:rPr>
        <w:t xml:space="preserve"> retail or office space must be leased to a third party.</w:t>
      </w:r>
      <w:r w:rsidR="005754E6">
        <w:rPr>
          <w:rFonts w:ascii="Calibri" w:hAnsi="Calibri"/>
        </w:rPr>
        <w:t xml:space="preserve">  For example, the office space </w:t>
      </w:r>
      <w:r w:rsidR="001D29F3">
        <w:rPr>
          <w:rFonts w:ascii="Calibri" w:hAnsi="Calibri"/>
        </w:rPr>
        <w:t xml:space="preserve">to meet this requirement </w:t>
      </w:r>
      <w:r w:rsidR="005754E6">
        <w:rPr>
          <w:rFonts w:ascii="Calibri" w:hAnsi="Calibri"/>
        </w:rPr>
        <w:t>may not be used by the applicant</w:t>
      </w:r>
      <w:r w:rsidR="001D29F3">
        <w:rPr>
          <w:rFonts w:ascii="Calibri" w:hAnsi="Calibri"/>
        </w:rPr>
        <w:t xml:space="preserve"> instead of normal internal office space.</w:t>
      </w:r>
    </w:p>
    <w:p w14:paraId="0BA6C5FA" w14:textId="77777777" w:rsidR="00BA5087" w:rsidRPr="003B2A76" w:rsidRDefault="00BA5087" w:rsidP="00956D5A">
      <w:pPr>
        <w:ind w:left="720"/>
        <w:jc w:val="both"/>
        <w:rPr>
          <w:rFonts w:ascii="Calibri" w:hAnsi="Calibri"/>
        </w:rPr>
      </w:pPr>
    </w:p>
    <w:p w14:paraId="1805B59B" w14:textId="77777777" w:rsidR="00BA5087" w:rsidRPr="003B2A76" w:rsidRDefault="006463B3" w:rsidP="00F266F6">
      <w:pPr>
        <w:ind w:left="720"/>
        <w:jc w:val="both"/>
        <w:rPr>
          <w:rFonts w:ascii="Calibri" w:hAnsi="Calibri"/>
        </w:rPr>
      </w:pPr>
      <w:r w:rsidRPr="003B2A76">
        <w:rPr>
          <w:rFonts w:ascii="Calibri" w:hAnsi="Calibri"/>
        </w:rPr>
        <w:t>c. The</w:t>
      </w:r>
      <w:r w:rsidR="00BA5087" w:rsidRPr="003B2A76">
        <w:rPr>
          <w:rFonts w:ascii="Calibri" w:hAnsi="Calibri"/>
        </w:rPr>
        <w:t xml:space="preserve"> local government must provide documentation that the site must be properly zoned for commercial or retail or office space.  The commercial or office space components and the housing component must be parceled out.  Each component must have a separate legal description prior to receiving a </w:t>
      </w:r>
      <w:r w:rsidR="0060167F" w:rsidRPr="003B2A76">
        <w:rPr>
          <w:rFonts w:ascii="Calibri" w:hAnsi="Calibri"/>
        </w:rPr>
        <w:t>C</w:t>
      </w:r>
      <w:r w:rsidR="00BA5087" w:rsidRPr="003B2A76">
        <w:rPr>
          <w:rFonts w:ascii="Calibri" w:hAnsi="Calibri"/>
        </w:rPr>
        <w:t xml:space="preserve">arryover </w:t>
      </w:r>
      <w:r w:rsidR="0060167F" w:rsidRPr="003B2A76">
        <w:rPr>
          <w:rFonts w:ascii="Calibri" w:hAnsi="Calibri"/>
        </w:rPr>
        <w:t>A</w:t>
      </w:r>
      <w:r w:rsidR="00BA5087" w:rsidRPr="003B2A76">
        <w:rPr>
          <w:rFonts w:ascii="Calibri" w:hAnsi="Calibri"/>
        </w:rPr>
        <w:t>llocation of Tax Credits.</w:t>
      </w:r>
    </w:p>
    <w:p w14:paraId="2E14AE1D" w14:textId="77777777" w:rsidR="00BA5087" w:rsidRPr="003B2A76" w:rsidRDefault="00BA5087" w:rsidP="00F266F6">
      <w:pPr>
        <w:ind w:left="720"/>
        <w:jc w:val="both"/>
        <w:rPr>
          <w:rFonts w:ascii="Calibri" w:hAnsi="Calibri"/>
        </w:rPr>
      </w:pPr>
    </w:p>
    <w:p w14:paraId="6A6847DA" w14:textId="77777777" w:rsidR="00BA5087" w:rsidRPr="003B2A76" w:rsidRDefault="006463B3" w:rsidP="00F266F6">
      <w:pPr>
        <w:ind w:left="720"/>
        <w:jc w:val="both"/>
        <w:rPr>
          <w:rFonts w:ascii="Calibri" w:hAnsi="Calibri"/>
        </w:rPr>
      </w:pPr>
      <w:r w:rsidRPr="003B2A76">
        <w:rPr>
          <w:rFonts w:ascii="Calibri" w:hAnsi="Calibri"/>
        </w:rPr>
        <w:t>d. The</w:t>
      </w:r>
      <w:r w:rsidR="00BA5087" w:rsidRPr="003B2A76">
        <w:rPr>
          <w:rFonts w:ascii="Calibri" w:hAnsi="Calibri"/>
        </w:rPr>
        <w:t xml:space="preserve"> eligible basis for the Tax Credit project must not include any costs for the commercial retail or office space.  The </w:t>
      </w:r>
      <w:r w:rsidR="00405668" w:rsidRPr="003B2A76">
        <w:rPr>
          <w:rFonts w:ascii="Calibri" w:hAnsi="Calibri"/>
        </w:rPr>
        <w:t>Applicant/Co-Applicants</w:t>
      </w:r>
      <w:r w:rsidR="00BA5087" w:rsidRPr="003B2A76">
        <w:rPr>
          <w:rFonts w:ascii="Calibri" w:hAnsi="Calibri"/>
        </w:rPr>
        <w:t xml:space="preserve"> must document the source of funding for commercial or office space components in the sources and uses section of the application.</w:t>
      </w:r>
      <w:r w:rsidR="00860431" w:rsidRPr="003B2A76">
        <w:rPr>
          <w:rFonts w:ascii="Calibri" w:hAnsi="Calibri"/>
        </w:rPr>
        <w:t xml:space="preserve">  The commercial retail or office space components must be underwritten separ</w:t>
      </w:r>
      <w:r w:rsidR="00B624BD" w:rsidRPr="003B2A76">
        <w:rPr>
          <w:rFonts w:ascii="Calibri" w:hAnsi="Calibri"/>
        </w:rPr>
        <w:t>ately with a minimum debt ratio</w:t>
      </w:r>
      <w:r w:rsidR="00860431" w:rsidRPr="003B2A76">
        <w:rPr>
          <w:rFonts w:ascii="Calibri" w:hAnsi="Calibri"/>
        </w:rPr>
        <w:t xml:space="preserve"> of 1</w:t>
      </w:r>
      <w:r w:rsidR="00BB19D9">
        <w:rPr>
          <w:rFonts w:ascii="Calibri" w:hAnsi="Calibri"/>
        </w:rPr>
        <w:t>:</w:t>
      </w:r>
      <w:r w:rsidR="00860431" w:rsidRPr="003B2A76">
        <w:rPr>
          <w:rFonts w:ascii="Calibri" w:hAnsi="Calibri"/>
        </w:rPr>
        <w:t>20.</w:t>
      </w:r>
    </w:p>
    <w:p w14:paraId="3D9974AD" w14:textId="77777777" w:rsidR="00BA5087" w:rsidRPr="003B2A76" w:rsidRDefault="00BA5087" w:rsidP="00F266F6">
      <w:pPr>
        <w:ind w:left="720"/>
        <w:jc w:val="both"/>
        <w:rPr>
          <w:rFonts w:ascii="Calibri" w:hAnsi="Calibri"/>
        </w:rPr>
      </w:pPr>
    </w:p>
    <w:p w14:paraId="431DDBB3" w14:textId="77777777" w:rsidR="00860431" w:rsidRPr="003B2A76" w:rsidRDefault="006463B3" w:rsidP="00F266F6">
      <w:pPr>
        <w:ind w:left="720"/>
        <w:jc w:val="both"/>
        <w:rPr>
          <w:rFonts w:ascii="Calibri" w:hAnsi="Calibri"/>
        </w:rPr>
      </w:pPr>
      <w:r w:rsidRPr="003B2A76">
        <w:rPr>
          <w:rFonts w:ascii="Calibri" w:hAnsi="Calibri"/>
        </w:rPr>
        <w:t>e. The</w:t>
      </w:r>
      <w:r w:rsidR="00BA5087" w:rsidRPr="003B2A76">
        <w:rPr>
          <w:rFonts w:ascii="Calibri" w:hAnsi="Calibri"/>
        </w:rPr>
        <w:t xml:space="preserve"> Market Study</w:t>
      </w:r>
      <w:r w:rsidR="00860431" w:rsidRPr="003B2A76">
        <w:rPr>
          <w:rFonts w:ascii="Calibri" w:hAnsi="Calibri"/>
        </w:rPr>
        <w:t xml:space="preserve"> must include an assessment of the economic viability of the commercial retail or office space site based on comparable leasing costs per square foot, projected income/operating expenses, vacancy, local competition</w:t>
      </w:r>
      <w:r w:rsidR="004A434F" w:rsidRPr="003B2A76">
        <w:rPr>
          <w:rFonts w:ascii="Calibri" w:hAnsi="Calibri"/>
        </w:rPr>
        <w:t>,</w:t>
      </w:r>
      <w:r w:rsidR="00860431" w:rsidRPr="003B2A76">
        <w:rPr>
          <w:rFonts w:ascii="Calibri" w:hAnsi="Calibri"/>
        </w:rPr>
        <w:t xml:space="preserve"> etc.</w:t>
      </w:r>
    </w:p>
    <w:p w14:paraId="6B824D79" w14:textId="77777777" w:rsidR="00860431" w:rsidRPr="003B2A76" w:rsidRDefault="00860431" w:rsidP="00F266F6">
      <w:pPr>
        <w:ind w:left="720"/>
        <w:jc w:val="both"/>
        <w:rPr>
          <w:rFonts w:ascii="Calibri" w:hAnsi="Calibri"/>
        </w:rPr>
      </w:pPr>
    </w:p>
    <w:p w14:paraId="00E306EF" w14:textId="77777777" w:rsidR="00860431" w:rsidRPr="003B2A76" w:rsidRDefault="00860431" w:rsidP="00F266F6">
      <w:pPr>
        <w:ind w:left="720"/>
        <w:jc w:val="both"/>
        <w:rPr>
          <w:rFonts w:ascii="Calibri" w:hAnsi="Calibri"/>
        </w:rPr>
      </w:pPr>
      <w:r w:rsidRPr="003B2A76">
        <w:rPr>
          <w:rFonts w:ascii="Calibri" w:hAnsi="Calibri"/>
        </w:rPr>
        <w:t xml:space="preserve">f. Commercial retail or office space establishments must be conducive to family housing.  Commercial retail or office space establishments may </w:t>
      </w:r>
      <w:r w:rsidRPr="003B2A76">
        <w:rPr>
          <w:rFonts w:ascii="Calibri" w:hAnsi="Calibri"/>
          <w:i/>
        </w:rPr>
        <w:t>not</w:t>
      </w:r>
      <w:r w:rsidR="00511B79" w:rsidRPr="003B2A76">
        <w:rPr>
          <w:rFonts w:ascii="Calibri" w:hAnsi="Calibri"/>
        </w:rPr>
        <w:t xml:space="preserve"> include adult-</w:t>
      </w:r>
      <w:r w:rsidRPr="003B2A76">
        <w:rPr>
          <w:rFonts w:ascii="Calibri" w:hAnsi="Calibri"/>
        </w:rPr>
        <w:t xml:space="preserve">only establishments, nightclubs, massage parlors, liquor stores, or other similar establishments.  </w:t>
      </w:r>
    </w:p>
    <w:p w14:paraId="208DA890" w14:textId="77777777" w:rsidR="00860431" w:rsidRPr="003B2A76" w:rsidRDefault="00860431" w:rsidP="00F266F6">
      <w:pPr>
        <w:ind w:left="720"/>
        <w:jc w:val="both"/>
        <w:rPr>
          <w:rFonts w:ascii="Calibri" w:hAnsi="Calibri"/>
        </w:rPr>
      </w:pPr>
    </w:p>
    <w:p w14:paraId="75885675" w14:textId="77777777" w:rsidR="00860431" w:rsidRPr="003B2A76" w:rsidRDefault="006463B3" w:rsidP="00F266F6">
      <w:pPr>
        <w:ind w:left="720"/>
        <w:jc w:val="both"/>
        <w:rPr>
          <w:rFonts w:ascii="Calibri" w:hAnsi="Calibri"/>
        </w:rPr>
      </w:pPr>
      <w:r w:rsidRPr="003B2A76">
        <w:rPr>
          <w:rFonts w:ascii="Calibri" w:hAnsi="Calibri"/>
        </w:rPr>
        <w:t>g. The</w:t>
      </w:r>
      <w:r w:rsidR="00860431" w:rsidRPr="003B2A76">
        <w:rPr>
          <w:rFonts w:ascii="Calibri" w:hAnsi="Calibri"/>
          <w:i/>
        </w:rPr>
        <w:t xml:space="preserve"> issuance of 8609’s will be dependent upon a valid start of construction to the commercial section of the project</w:t>
      </w:r>
      <w:r w:rsidR="00860431" w:rsidRPr="003B2A76">
        <w:rPr>
          <w:rFonts w:ascii="Calibri" w:hAnsi="Calibri"/>
        </w:rPr>
        <w:t>.</w:t>
      </w:r>
    </w:p>
    <w:p w14:paraId="0A69AA0D" w14:textId="77777777" w:rsidR="00860431" w:rsidRPr="003B2A76" w:rsidRDefault="00860431" w:rsidP="00956D5A">
      <w:pPr>
        <w:jc w:val="both"/>
        <w:rPr>
          <w:rFonts w:ascii="Calibri" w:hAnsi="Calibri"/>
        </w:rPr>
      </w:pPr>
    </w:p>
    <w:p w14:paraId="12AD6102" w14:textId="77777777" w:rsidR="00AD79D0" w:rsidRPr="003B2A76" w:rsidRDefault="00922305" w:rsidP="00BC01AA">
      <w:pPr>
        <w:numPr>
          <w:ilvl w:val="0"/>
          <w:numId w:val="27"/>
        </w:numPr>
        <w:ind w:left="360"/>
        <w:jc w:val="both"/>
        <w:rPr>
          <w:rFonts w:ascii="Calibri" w:hAnsi="Calibri"/>
          <w:u w:val="single"/>
        </w:rPr>
      </w:pPr>
      <w:r w:rsidRPr="003B2A76">
        <w:rPr>
          <w:rFonts w:ascii="Calibri" w:hAnsi="Calibri"/>
        </w:rPr>
        <w:t xml:space="preserve">  </w:t>
      </w:r>
      <w:r w:rsidRPr="003B2A76">
        <w:rPr>
          <w:rFonts w:ascii="Calibri" w:hAnsi="Calibri"/>
          <w:u w:val="single"/>
        </w:rPr>
        <w:t>Housing for Eventual Tenant Ownership</w:t>
      </w:r>
    </w:p>
    <w:p w14:paraId="206F4A9E" w14:textId="77777777" w:rsidR="00922305" w:rsidRPr="003B2A76" w:rsidRDefault="00922305" w:rsidP="00956D5A">
      <w:pPr>
        <w:jc w:val="both"/>
        <w:rPr>
          <w:rFonts w:ascii="Calibri" w:hAnsi="Calibri"/>
        </w:rPr>
      </w:pPr>
      <w:r w:rsidRPr="003B2A76">
        <w:rPr>
          <w:rFonts w:ascii="Calibri" w:hAnsi="Calibri"/>
        </w:rPr>
        <w:t>To be considered for this category, all of the restricted rental units in the project must be made available for eventual ownership.  Residential units must be single-family structures</w:t>
      </w:r>
      <w:r w:rsidR="009A2DF1">
        <w:rPr>
          <w:rFonts w:ascii="Calibri" w:hAnsi="Calibri"/>
        </w:rPr>
        <w:t xml:space="preserve">, consisting of 1:4 </w:t>
      </w:r>
      <w:r w:rsidR="007B71B4" w:rsidRPr="003B2A76">
        <w:rPr>
          <w:rFonts w:ascii="Calibri" w:hAnsi="Calibri"/>
        </w:rPr>
        <w:t>units,</w:t>
      </w:r>
      <w:r w:rsidRPr="003B2A76">
        <w:rPr>
          <w:rFonts w:ascii="Calibri" w:hAnsi="Calibri"/>
        </w:rPr>
        <w:t xml:space="preserve"> and/or townhomes.  </w:t>
      </w:r>
      <w:r w:rsidR="007B71B4" w:rsidRPr="003B2A76">
        <w:rPr>
          <w:rFonts w:ascii="Calibri" w:hAnsi="Calibri"/>
        </w:rPr>
        <w:t>E</w:t>
      </w:r>
      <w:r w:rsidRPr="003B2A76">
        <w:rPr>
          <w:rFonts w:ascii="Calibri" w:hAnsi="Calibri"/>
        </w:rPr>
        <w:t xml:space="preserve">ach </w:t>
      </w:r>
      <w:r w:rsidR="007B71B4" w:rsidRPr="003B2A76">
        <w:rPr>
          <w:rFonts w:ascii="Calibri" w:hAnsi="Calibri"/>
        </w:rPr>
        <w:t>unit</w:t>
      </w:r>
      <w:r w:rsidRPr="003B2A76">
        <w:rPr>
          <w:rFonts w:ascii="Calibri" w:hAnsi="Calibri"/>
        </w:rPr>
        <w:t xml:space="preserve"> must have separate legal descriptions</w:t>
      </w:r>
      <w:r w:rsidR="007B71B4" w:rsidRPr="003B2A76">
        <w:rPr>
          <w:rFonts w:ascii="Calibri" w:hAnsi="Calibri"/>
        </w:rPr>
        <w:t xml:space="preserve"> to allow for ownership to transfer to the eventual purchaser</w:t>
      </w:r>
      <w:r w:rsidRPr="003B2A76">
        <w:rPr>
          <w:rFonts w:ascii="Calibri" w:hAnsi="Calibri"/>
        </w:rPr>
        <w:t xml:space="preserve">.  </w:t>
      </w:r>
      <w:r w:rsidR="007B71B4" w:rsidRPr="003B2A76">
        <w:rPr>
          <w:rFonts w:ascii="Calibri" w:hAnsi="Calibri"/>
        </w:rPr>
        <w:t xml:space="preserve">All units must be located within a 2.5 mile radius, </w:t>
      </w:r>
      <w:r w:rsidR="00CD4A4B" w:rsidRPr="003B2A76">
        <w:rPr>
          <w:rFonts w:ascii="Calibri" w:hAnsi="Calibri"/>
        </w:rPr>
        <w:t xml:space="preserve">and </w:t>
      </w:r>
      <w:r w:rsidR="007B71B4" w:rsidRPr="003B2A76">
        <w:rPr>
          <w:rFonts w:ascii="Calibri" w:hAnsi="Calibri"/>
        </w:rPr>
        <w:t xml:space="preserve">the </w:t>
      </w:r>
      <w:r w:rsidR="00F237EE" w:rsidRPr="003B2A76">
        <w:rPr>
          <w:rFonts w:ascii="Calibri" w:hAnsi="Calibri"/>
        </w:rPr>
        <w:t>A</w:t>
      </w:r>
      <w:r w:rsidR="007A40A3" w:rsidRPr="003B2A76">
        <w:rPr>
          <w:rFonts w:ascii="Calibri" w:hAnsi="Calibri"/>
        </w:rPr>
        <w:t>pplicant</w:t>
      </w:r>
      <w:r w:rsidR="00CD4A4B" w:rsidRPr="003B2A76">
        <w:rPr>
          <w:rFonts w:ascii="Calibri" w:hAnsi="Calibri"/>
        </w:rPr>
        <w:t>/Co-Applicants</w:t>
      </w:r>
      <w:r w:rsidR="007B71B4" w:rsidRPr="003B2A76">
        <w:rPr>
          <w:rFonts w:ascii="Calibri" w:hAnsi="Calibri"/>
        </w:rPr>
        <w:t xml:space="preserve"> must designate the center from which the radius will be measured.</w:t>
      </w:r>
    </w:p>
    <w:p w14:paraId="688E4E69" w14:textId="77777777" w:rsidR="00B63BA1" w:rsidRPr="003B2A76" w:rsidRDefault="00B63BA1" w:rsidP="00956D5A">
      <w:pPr>
        <w:jc w:val="both"/>
        <w:rPr>
          <w:rFonts w:ascii="Calibri" w:hAnsi="Calibri"/>
        </w:rPr>
      </w:pPr>
    </w:p>
    <w:p w14:paraId="36630922" w14:textId="77777777" w:rsidR="00922305" w:rsidRPr="003B2A76" w:rsidRDefault="00922305" w:rsidP="00956D5A">
      <w:pPr>
        <w:jc w:val="both"/>
        <w:rPr>
          <w:rFonts w:ascii="Calibri" w:hAnsi="Calibri"/>
        </w:rPr>
      </w:pPr>
      <w:r w:rsidRPr="003B2A76">
        <w:rPr>
          <w:rFonts w:ascii="Calibri" w:hAnsi="Calibri"/>
        </w:rPr>
        <w:t xml:space="preserve">The </w:t>
      </w:r>
      <w:r w:rsidR="00405668" w:rsidRPr="003B2A76">
        <w:rPr>
          <w:rFonts w:ascii="Calibri" w:hAnsi="Calibri"/>
        </w:rPr>
        <w:t>Applicant/Co-Applicants</w:t>
      </w:r>
      <w:r w:rsidRPr="003B2A76">
        <w:rPr>
          <w:rFonts w:ascii="Calibri" w:hAnsi="Calibri"/>
        </w:rPr>
        <w:t xml:space="preserve"> must make the units in the project available for purchase by the existing tenants upon the termination of the 15-year compliance period.  Existing tenants must have a first right of refusal to purchase the unit.  Thereafter, units may be made available for purchase to other qualified low-income families and/or individuals that satisfy the project’s requirements.</w:t>
      </w:r>
    </w:p>
    <w:p w14:paraId="106221EA" w14:textId="77777777" w:rsidR="00922305" w:rsidRPr="003B2A76" w:rsidRDefault="00922305" w:rsidP="00956D5A">
      <w:pPr>
        <w:jc w:val="both"/>
        <w:rPr>
          <w:rFonts w:ascii="Calibri" w:hAnsi="Calibri"/>
        </w:rPr>
      </w:pPr>
    </w:p>
    <w:p w14:paraId="1FBBC934" w14:textId="77777777" w:rsidR="000A5CB2" w:rsidRPr="003B2A76" w:rsidRDefault="00922305" w:rsidP="00956D5A">
      <w:pPr>
        <w:jc w:val="both"/>
        <w:rPr>
          <w:rFonts w:ascii="Calibri" w:hAnsi="Calibri"/>
        </w:rPr>
      </w:pPr>
      <w:r w:rsidRPr="003B2A76">
        <w:rPr>
          <w:rFonts w:ascii="Calibri" w:hAnsi="Calibri"/>
        </w:rPr>
        <w:t xml:space="preserve">The purchase price of the units must take into consideration the rent paid by the tenants.  The mortgage must </w:t>
      </w:r>
      <w:r w:rsidR="000A5CB2" w:rsidRPr="003B2A76">
        <w:rPr>
          <w:rFonts w:ascii="Calibri" w:hAnsi="Calibri"/>
        </w:rPr>
        <w:t xml:space="preserve">be a 15-year </w:t>
      </w:r>
      <w:r w:rsidR="007B71B4" w:rsidRPr="003B2A76">
        <w:rPr>
          <w:rFonts w:ascii="Calibri" w:hAnsi="Calibri"/>
        </w:rPr>
        <w:t xml:space="preserve">or 30-year fixed rate </w:t>
      </w:r>
      <w:r w:rsidR="000A5CB2" w:rsidRPr="003B2A76">
        <w:rPr>
          <w:rFonts w:ascii="Calibri" w:hAnsi="Calibri"/>
        </w:rPr>
        <w:t>mortgage with rates and terms consistent with those offered and available in the local housing market.</w:t>
      </w:r>
    </w:p>
    <w:p w14:paraId="02229667" w14:textId="77777777" w:rsidR="000A5CB2" w:rsidRPr="003B2A76" w:rsidRDefault="000A5CB2" w:rsidP="00956D5A">
      <w:pPr>
        <w:jc w:val="both"/>
        <w:rPr>
          <w:rFonts w:ascii="Calibri" w:hAnsi="Calibri"/>
        </w:rPr>
      </w:pPr>
    </w:p>
    <w:p w14:paraId="03F09DFA" w14:textId="77777777" w:rsidR="003927DB" w:rsidRPr="003B2A76" w:rsidRDefault="000A5CB2" w:rsidP="00956D5A">
      <w:pPr>
        <w:jc w:val="both"/>
        <w:rPr>
          <w:rFonts w:ascii="Calibri" w:hAnsi="Calibri"/>
        </w:rPr>
      </w:pPr>
      <w:r w:rsidRPr="003B2A76">
        <w:rPr>
          <w:rFonts w:ascii="Calibri" w:hAnsi="Calibri"/>
          <w:i/>
        </w:rPr>
        <w:t xml:space="preserve">The project must fully comply with the tenant income and rent requirements for the LIHTC program during the initial 15-year period of affordability.  </w:t>
      </w:r>
      <w:r w:rsidRPr="003B2A76">
        <w:rPr>
          <w:rFonts w:ascii="Calibri" w:hAnsi="Calibri"/>
        </w:rPr>
        <w:t xml:space="preserve">The project will be exempt from any additional affordability requirements when all of the single-family structures in the project are sold to eligible families.  The 15-year affordability period will be extended on all of the remaining, unsold units until the last single-family home in the project is purchased.  The project is not eligible for any extended compliance points.  </w:t>
      </w:r>
      <w:r w:rsidR="003927DB" w:rsidRPr="003B2A76">
        <w:rPr>
          <w:rFonts w:ascii="Calibri" w:hAnsi="Calibri"/>
        </w:rPr>
        <w:t>Homes not sold must remain affordable rental units pursuant to the terms and conditions of the original application and the Declaration of Covenants.</w:t>
      </w:r>
    </w:p>
    <w:p w14:paraId="40E927E9" w14:textId="77777777" w:rsidR="003927DB" w:rsidRPr="003B2A76" w:rsidRDefault="003927DB" w:rsidP="00956D5A">
      <w:pPr>
        <w:jc w:val="both"/>
        <w:rPr>
          <w:rFonts w:ascii="Calibri" w:hAnsi="Calibri"/>
        </w:rPr>
      </w:pPr>
    </w:p>
    <w:p w14:paraId="4BACE6EF" w14:textId="559D8DCB" w:rsidR="003927DB" w:rsidRPr="00BC01AA" w:rsidRDefault="003927DB" w:rsidP="00BC01AA">
      <w:pPr>
        <w:keepNext/>
        <w:keepLines/>
        <w:jc w:val="both"/>
        <w:rPr>
          <w:rFonts w:ascii="Calibri" w:hAnsi="Calibri"/>
          <w:u w:val="single"/>
        </w:rPr>
      </w:pPr>
      <w:r w:rsidRPr="00BC01AA">
        <w:rPr>
          <w:rFonts w:ascii="Calibri" w:hAnsi="Calibri"/>
          <w:u w:val="single"/>
        </w:rPr>
        <w:t>Key Requirement</w:t>
      </w:r>
      <w:r w:rsidR="00EC778D" w:rsidRPr="00BC01AA">
        <w:rPr>
          <w:rFonts w:ascii="Calibri" w:hAnsi="Calibri"/>
          <w:u w:val="single"/>
        </w:rPr>
        <w:t>s for Tenant Ownership Projects</w:t>
      </w:r>
    </w:p>
    <w:p w14:paraId="43242C73" w14:textId="77777777" w:rsidR="003927DB" w:rsidRPr="003B2A76" w:rsidRDefault="003927DB" w:rsidP="006D6A29">
      <w:pPr>
        <w:keepNext/>
        <w:keepLines/>
        <w:jc w:val="both"/>
        <w:rPr>
          <w:rFonts w:ascii="Calibri" w:hAnsi="Calibri"/>
        </w:rPr>
      </w:pPr>
    </w:p>
    <w:p w14:paraId="5DCA1882" w14:textId="77777777" w:rsidR="002628C7" w:rsidRPr="003B2A76" w:rsidRDefault="003927DB" w:rsidP="006D6A29">
      <w:pPr>
        <w:keepNext/>
        <w:keepLines/>
        <w:ind w:left="720"/>
        <w:jc w:val="both"/>
        <w:rPr>
          <w:rFonts w:ascii="Calibri" w:hAnsi="Calibri"/>
        </w:rPr>
      </w:pPr>
      <w:r w:rsidRPr="003B2A76">
        <w:rPr>
          <w:rFonts w:ascii="Calibri" w:hAnsi="Calibri"/>
        </w:rPr>
        <w:t xml:space="preserve">1) Tenant Income: The </w:t>
      </w:r>
      <w:r w:rsidR="00405668" w:rsidRPr="003B2A76">
        <w:rPr>
          <w:rFonts w:ascii="Calibri" w:hAnsi="Calibri"/>
        </w:rPr>
        <w:t>Applicant/Co-Applicants</w:t>
      </w:r>
      <w:r w:rsidRPr="003B2A76">
        <w:rPr>
          <w:rFonts w:ascii="Calibri" w:hAnsi="Calibri"/>
        </w:rPr>
        <w:t xml:space="preserve"> must set</w:t>
      </w:r>
      <w:r w:rsidR="002628C7" w:rsidRPr="003B2A76">
        <w:rPr>
          <w:rFonts w:ascii="Calibri" w:hAnsi="Calibri"/>
        </w:rPr>
        <w:t xml:space="preserve"> eligible tenant incomes pursuant to LIHTC program requirements during the initial 15-year period of affordability.  Tenant incomes must conform to HUD income guidelines and </w:t>
      </w:r>
      <w:r w:rsidR="00405668" w:rsidRPr="003B2A76">
        <w:rPr>
          <w:rFonts w:ascii="Calibri" w:hAnsi="Calibri"/>
        </w:rPr>
        <w:t>Applicant/Co-</w:t>
      </w:r>
      <w:r w:rsidR="00E63731" w:rsidRPr="003B2A76">
        <w:rPr>
          <w:rFonts w:ascii="Calibri" w:hAnsi="Calibri"/>
        </w:rPr>
        <w:t>Applicants</w:t>
      </w:r>
      <w:r w:rsidR="002628C7" w:rsidRPr="003B2A76">
        <w:rPr>
          <w:rFonts w:ascii="Calibri" w:hAnsi="Calibri"/>
        </w:rPr>
        <w:t xml:space="preserve"> must complete all of the required income verifications and certifications.  Project compliance requirements are contained in the Division’s </w:t>
      </w:r>
      <w:r w:rsidR="002628C7" w:rsidRPr="003B2A76">
        <w:rPr>
          <w:rFonts w:ascii="Calibri" w:hAnsi="Calibri"/>
          <w:i/>
        </w:rPr>
        <w:t>Low Income Housing Tax Credit Compliance Policies and Procedures Manual</w:t>
      </w:r>
      <w:r w:rsidR="002628C7" w:rsidRPr="003B2A76">
        <w:rPr>
          <w:rFonts w:ascii="Calibri" w:hAnsi="Calibri"/>
        </w:rPr>
        <w:t>.</w:t>
      </w:r>
    </w:p>
    <w:p w14:paraId="2D1B202C" w14:textId="77777777" w:rsidR="002628C7" w:rsidRPr="003B2A76" w:rsidRDefault="002628C7" w:rsidP="00956D5A">
      <w:pPr>
        <w:ind w:left="720"/>
        <w:jc w:val="both"/>
        <w:rPr>
          <w:rFonts w:ascii="Calibri" w:hAnsi="Calibri"/>
        </w:rPr>
      </w:pPr>
    </w:p>
    <w:p w14:paraId="04AE15E0" w14:textId="77777777" w:rsidR="002628C7" w:rsidRPr="003B2A76" w:rsidRDefault="002628C7" w:rsidP="00956D5A">
      <w:pPr>
        <w:ind w:left="720"/>
        <w:jc w:val="both"/>
        <w:rPr>
          <w:rFonts w:ascii="Calibri" w:hAnsi="Calibri"/>
        </w:rPr>
      </w:pPr>
      <w:r w:rsidRPr="003B2A76">
        <w:rPr>
          <w:rFonts w:ascii="Calibri" w:hAnsi="Calibri"/>
        </w:rPr>
        <w:t xml:space="preserve">2)  Rent Restrictions/Lease Agreements:  Tenant lease agreements must conform to LIHTC program requirements during the initial 15-year period of affordability.  The tenant portion of the rent plus utility allowance and any other mandatory fees must not exceed the maximum gross rent allowed by the Code.  Project compliance requirements are contained in the Division’s </w:t>
      </w:r>
      <w:r w:rsidRPr="003B2A76">
        <w:rPr>
          <w:rFonts w:ascii="Calibri" w:hAnsi="Calibri"/>
          <w:i/>
        </w:rPr>
        <w:t>Low Income Housing Tax Credit Compliance Policies and Procedures Manual</w:t>
      </w:r>
      <w:r w:rsidRPr="003B2A76">
        <w:rPr>
          <w:rFonts w:ascii="Calibri" w:hAnsi="Calibri"/>
        </w:rPr>
        <w:t>.</w:t>
      </w:r>
    </w:p>
    <w:p w14:paraId="2589D658" w14:textId="77777777" w:rsidR="002628C7" w:rsidRPr="003B2A76" w:rsidRDefault="002628C7" w:rsidP="00956D5A">
      <w:pPr>
        <w:ind w:left="720"/>
        <w:jc w:val="both"/>
        <w:rPr>
          <w:rFonts w:ascii="Calibri" w:hAnsi="Calibri"/>
        </w:rPr>
      </w:pPr>
    </w:p>
    <w:p w14:paraId="33F0A8A3" w14:textId="77777777" w:rsidR="002628C7" w:rsidRPr="003B2A76" w:rsidRDefault="002628C7" w:rsidP="00956D5A">
      <w:pPr>
        <w:ind w:left="720"/>
        <w:jc w:val="both"/>
        <w:rPr>
          <w:rFonts w:ascii="Calibri" w:hAnsi="Calibri"/>
        </w:rPr>
      </w:pPr>
      <w:r w:rsidRPr="003B2A76">
        <w:rPr>
          <w:rFonts w:ascii="Calibri" w:hAnsi="Calibri"/>
        </w:rPr>
        <w:t xml:space="preserve">3)  Management Plan:  The </w:t>
      </w:r>
      <w:r w:rsidR="00405668" w:rsidRPr="003B2A76">
        <w:rPr>
          <w:rFonts w:ascii="Calibri" w:hAnsi="Calibri"/>
        </w:rPr>
        <w:t>Applicant/Co-Applicants</w:t>
      </w:r>
      <w:r w:rsidRPr="003B2A76">
        <w:rPr>
          <w:rFonts w:ascii="Calibri" w:hAnsi="Calibri"/>
        </w:rPr>
        <w:t xml:space="preserve"> must submit a plan for the ongoing management</w:t>
      </w:r>
      <w:r w:rsidR="00B21A9F">
        <w:rPr>
          <w:rFonts w:ascii="Calibri" w:hAnsi="Calibri"/>
        </w:rPr>
        <w:t>,</w:t>
      </w:r>
      <w:r w:rsidRPr="003B2A76">
        <w:rPr>
          <w:rFonts w:ascii="Calibri" w:hAnsi="Calibri"/>
        </w:rPr>
        <w:t xml:space="preserve"> maintenance</w:t>
      </w:r>
      <w:r w:rsidR="00BB19D9" w:rsidRPr="00B21A9F">
        <w:rPr>
          <w:rFonts w:ascii="Calibri" w:hAnsi="Calibri"/>
        </w:rPr>
        <w:t xml:space="preserve"> and</w:t>
      </w:r>
      <w:r w:rsidR="00BB19D9">
        <w:rPr>
          <w:rFonts w:ascii="Calibri" w:hAnsi="Calibri"/>
        </w:rPr>
        <w:t xml:space="preserve"> </w:t>
      </w:r>
      <w:r w:rsidRPr="003B2A76">
        <w:rPr>
          <w:rFonts w:ascii="Calibri" w:hAnsi="Calibri"/>
        </w:rPr>
        <w:t>repair of the project as a rental property for the initial 15-year credit period.  The plan should include information on the location of the leasing office, costs associated with property leasing and administration, and maintenance schedules and costs for general repairs, maintenance, and replacement of mechanical items.</w:t>
      </w:r>
    </w:p>
    <w:p w14:paraId="328257AC" w14:textId="77777777" w:rsidR="002628C7" w:rsidRPr="003B2A76" w:rsidRDefault="002628C7" w:rsidP="00956D5A">
      <w:pPr>
        <w:ind w:left="720"/>
        <w:jc w:val="both"/>
        <w:rPr>
          <w:rFonts w:ascii="Calibri" w:hAnsi="Calibri"/>
        </w:rPr>
      </w:pPr>
    </w:p>
    <w:p w14:paraId="4D6A2EE3" w14:textId="0A415721" w:rsidR="00410747" w:rsidRPr="003B2A76" w:rsidRDefault="002628C7" w:rsidP="00956D5A">
      <w:pPr>
        <w:ind w:left="720"/>
        <w:jc w:val="both"/>
        <w:rPr>
          <w:rFonts w:ascii="Calibri" w:hAnsi="Calibri"/>
        </w:rPr>
      </w:pPr>
      <w:r w:rsidRPr="003B2A76">
        <w:rPr>
          <w:rFonts w:ascii="Calibri" w:hAnsi="Calibri"/>
        </w:rPr>
        <w:t>4)</w:t>
      </w:r>
      <w:r w:rsidR="00C979A6">
        <w:rPr>
          <w:rFonts w:ascii="Calibri" w:hAnsi="Calibri"/>
        </w:rPr>
        <w:t xml:space="preserve"> </w:t>
      </w:r>
      <w:r w:rsidRPr="003B2A76">
        <w:rPr>
          <w:rFonts w:ascii="Calibri" w:hAnsi="Calibri"/>
        </w:rPr>
        <w:t xml:space="preserve">Escrow Account: </w:t>
      </w:r>
      <w:r w:rsidR="00410747" w:rsidRPr="003B2A76">
        <w:rPr>
          <w:rFonts w:ascii="Calibri" w:hAnsi="Calibri"/>
        </w:rPr>
        <w:t xml:space="preserve">The </w:t>
      </w:r>
      <w:r w:rsidR="00405668" w:rsidRPr="003B2A76">
        <w:rPr>
          <w:rFonts w:ascii="Calibri" w:hAnsi="Calibri"/>
        </w:rPr>
        <w:t>Applicant/Co-Applicants</w:t>
      </w:r>
      <w:r w:rsidR="00410747" w:rsidRPr="003B2A76">
        <w:rPr>
          <w:rFonts w:ascii="Calibri" w:hAnsi="Calibri"/>
        </w:rPr>
        <w:t xml:space="preserve"> must provide a written description as to how the </w:t>
      </w:r>
      <w:r w:rsidR="002610B2">
        <w:rPr>
          <w:rFonts w:ascii="Calibri" w:hAnsi="Calibri"/>
        </w:rPr>
        <w:t xml:space="preserve">de minimis </w:t>
      </w:r>
      <w:r w:rsidR="00410747" w:rsidRPr="003B2A76">
        <w:rPr>
          <w:rFonts w:ascii="Calibri" w:hAnsi="Calibri"/>
        </w:rPr>
        <w:t>tenant escrow accounts will be set up.  A portion of the tenant</w:t>
      </w:r>
      <w:r w:rsidR="006D6A29" w:rsidRPr="003B2A76">
        <w:rPr>
          <w:rFonts w:ascii="Calibri" w:hAnsi="Calibri"/>
        </w:rPr>
        <w:t>’</w:t>
      </w:r>
      <w:r w:rsidR="00410747" w:rsidRPr="003B2A76">
        <w:rPr>
          <w:rFonts w:ascii="Calibri" w:hAnsi="Calibri"/>
        </w:rPr>
        <w:t>s rent must be set aside and accumulated to contribute as a down payment towards the purchase of the unit (</w:t>
      </w:r>
      <w:r w:rsidR="002610B2">
        <w:rPr>
          <w:rFonts w:ascii="Calibri" w:hAnsi="Calibri"/>
        </w:rPr>
        <w:t xml:space="preserve">de minimis </w:t>
      </w:r>
      <w:r w:rsidR="00410747" w:rsidRPr="003B2A76">
        <w:rPr>
          <w:rFonts w:ascii="Calibri" w:hAnsi="Calibri"/>
        </w:rPr>
        <w:t xml:space="preserve">payment).  Tenants who terminate residency at the project must have this money returned to them plus nominal interest accrued.  The </w:t>
      </w:r>
      <w:r w:rsidR="00405668" w:rsidRPr="003B2A76">
        <w:rPr>
          <w:rFonts w:ascii="Calibri" w:hAnsi="Calibri"/>
        </w:rPr>
        <w:t>Applicant/Co-Applicants</w:t>
      </w:r>
      <w:r w:rsidR="00410747" w:rsidRPr="003B2A76">
        <w:rPr>
          <w:rFonts w:ascii="Calibri" w:hAnsi="Calibri"/>
        </w:rPr>
        <w:t xml:space="preserve"> is required to set up individual bank accounts (</w:t>
      </w:r>
      <w:r w:rsidR="002610B2">
        <w:rPr>
          <w:rFonts w:ascii="Calibri" w:hAnsi="Calibri"/>
        </w:rPr>
        <w:t xml:space="preserve">de minimis </w:t>
      </w:r>
      <w:r w:rsidR="00410747" w:rsidRPr="003B2A76">
        <w:rPr>
          <w:rFonts w:ascii="Calibri" w:hAnsi="Calibri"/>
        </w:rPr>
        <w:t>accounts) for each tenant family residing in the property.</w:t>
      </w:r>
    </w:p>
    <w:p w14:paraId="7D95864A" w14:textId="77777777" w:rsidR="00410747" w:rsidRPr="003B2A76" w:rsidRDefault="00410747" w:rsidP="00956D5A">
      <w:pPr>
        <w:ind w:left="720"/>
        <w:jc w:val="both"/>
        <w:rPr>
          <w:rFonts w:ascii="Calibri" w:hAnsi="Calibri"/>
        </w:rPr>
      </w:pPr>
    </w:p>
    <w:p w14:paraId="6C4DBE30" w14:textId="77777777" w:rsidR="0079520A" w:rsidRPr="003B2A76" w:rsidRDefault="00410747" w:rsidP="00956D5A">
      <w:pPr>
        <w:ind w:left="720"/>
        <w:jc w:val="both"/>
        <w:rPr>
          <w:rFonts w:ascii="Calibri" w:hAnsi="Calibri"/>
        </w:rPr>
      </w:pPr>
      <w:r w:rsidRPr="003B2A76">
        <w:rPr>
          <w:rFonts w:ascii="Calibri" w:hAnsi="Calibri"/>
        </w:rPr>
        <w:t xml:space="preserve">5)  Right of First Refusal: The </w:t>
      </w:r>
      <w:r w:rsidR="00405668" w:rsidRPr="003B2A76">
        <w:rPr>
          <w:rFonts w:ascii="Calibri" w:hAnsi="Calibri"/>
        </w:rPr>
        <w:t>Applicant/Co-Applicants</w:t>
      </w:r>
      <w:r w:rsidRPr="003B2A76">
        <w:rPr>
          <w:rFonts w:ascii="Calibri" w:hAnsi="Calibri"/>
        </w:rPr>
        <w:t xml:space="preserve"> must provide a copy of the Right of First Refusal Agreement to the Division for approval.  The Agreement must:</w:t>
      </w:r>
    </w:p>
    <w:p w14:paraId="7D863AA2" w14:textId="77777777" w:rsidR="0079520A" w:rsidRPr="003B2A76" w:rsidRDefault="006463B3" w:rsidP="00956D5A">
      <w:pPr>
        <w:ind w:left="1440"/>
        <w:jc w:val="both"/>
        <w:rPr>
          <w:rFonts w:ascii="Calibri" w:hAnsi="Calibri"/>
        </w:rPr>
      </w:pPr>
      <w:r w:rsidRPr="003B2A76">
        <w:rPr>
          <w:rFonts w:ascii="Calibri" w:hAnsi="Calibri"/>
        </w:rPr>
        <w:t>a. Guarantee</w:t>
      </w:r>
      <w:r w:rsidR="0079520A" w:rsidRPr="003B2A76">
        <w:rPr>
          <w:rFonts w:ascii="Calibri" w:hAnsi="Calibri"/>
        </w:rPr>
        <w:t xml:space="preserve"> the tenant the right to purchase the property if the tenant agrees to the terms and conditions of the original lease;</w:t>
      </w:r>
    </w:p>
    <w:p w14:paraId="21845B27" w14:textId="77777777" w:rsidR="0079520A" w:rsidRPr="003B2A76" w:rsidRDefault="0079520A" w:rsidP="00956D5A">
      <w:pPr>
        <w:ind w:left="1440"/>
        <w:jc w:val="both"/>
        <w:rPr>
          <w:rFonts w:ascii="Calibri" w:hAnsi="Calibri"/>
        </w:rPr>
      </w:pPr>
    </w:p>
    <w:p w14:paraId="6DA9BC36" w14:textId="77777777" w:rsidR="0079520A" w:rsidRPr="003B2A76" w:rsidRDefault="006463B3" w:rsidP="00956D5A">
      <w:pPr>
        <w:ind w:left="1440"/>
        <w:jc w:val="both"/>
        <w:rPr>
          <w:rFonts w:ascii="Calibri" w:hAnsi="Calibri"/>
        </w:rPr>
      </w:pPr>
      <w:r w:rsidRPr="003B2A76">
        <w:rPr>
          <w:rFonts w:ascii="Calibri" w:hAnsi="Calibri"/>
        </w:rPr>
        <w:t>b. Specify</w:t>
      </w:r>
      <w:r w:rsidR="0079520A" w:rsidRPr="003B2A76">
        <w:rPr>
          <w:rFonts w:ascii="Calibri" w:hAnsi="Calibri"/>
        </w:rPr>
        <w:t xml:space="preserve"> a “not to exceed” offering price to the tenant; and</w:t>
      </w:r>
    </w:p>
    <w:p w14:paraId="23A643AD" w14:textId="77777777" w:rsidR="0079520A" w:rsidRPr="003B2A76" w:rsidRDefault="0079520A" w:rsidP="00956D5A">
      <w:pPr>
        <w:ind w:left="1440"/>
        <w:jc w:val="both"/>
        <w:rPr>
          <w:rFonts w:ascii="Calibri" w:hAnsi="Calibri"/>
        </w:rPr>
      </w:pPr>
    </w:p>
    <w:p w14:paraId="3C7F1898" w14:textId="77777777" w:rsidR="0079520A" w:rsidRPr="003B2A76" w:rsidRDefault="006463B3" w:rsidP="00956D5A">
      <w:pPr>
        <w:ind w:left="1440"/>
        <w:jc w:val="both"/>
        <w:rPr>
          <w:rFonts w:ascii="Calibri" w:hAnsi="Calibri"/>
        </w:rPr>
      </w:pPr>
      <w:r w:rsidRPr="003B2A76">
        <w:rPr>
          <w:rFonts w:ascii="Calibri" w:hAnsi="Calibri"/>
        </w:rPr>
        <w:t>c. Provide</w:t>
      </w:r>
      <w:r w:rsidR="0079520A" w:rsidRPr="003B2A76">
        <w:rPr>
          <w:rFonts w:ascii="Calibri" w:hAnsi="Calibri"/>
        </w:rPr>
        <w:t xml:space="preserve"> a clause that then tenants cannot be displaced </w:t>
      </w:r>
      <w:r w:rsidR="007B71B4" w:rsidRPr="003B2A76">
        <w:rPr>
          <w:rFonts w:ascii="Calibri" w:hAnsi="Calibri"/>
        </w:rPr>
        <w:t xml:space="preserve">from </w:t>
      </w:r>
      <w:r w:rsidR="0079520A" w:rsidRPr="003B2A76">
        <w:rPr>
          <w:rFonts w:ascii="Calibri" w:hAnsi="Calibri"/>
        </w:rPr>
        <w:t>the property without just cause.</w:t>
      </w:r>
    </w:p>
    <w:p w14:paraId="72DF4367" w14:textId="77777777" w:rsidR="0079520A" w:rsidRDefault="0079520A" w:rsidP="00956D5A">
      <w:pPr>
        <w:jc w:val="both"/>
        <w:rPr>
          <w:rFonts w:ascii="Calibri" w:hAnsi="Calibri"/>
        </w:rPr>
      </w:pPr>
    </w:p>
    <w:p w14:paraId="7457063D" w14:textId="20AC683B" w:rsidR="00712817" w:rsidRPr="00BC01AA" w:rsidRDefault="00712817" w:rsidP="00BC01AA">
      <w:pPr>
        <w:pStyle w:val="ListParagraph"/>
        <w:numPr>
          <w:ilvl w:val="0"/>
          <w:numId w:val="27"/>
        </w:numPr>
        <w:ind w:left="360"/>
        <w:rPr>
          <w:color w:val="E36C0A" w:themeColor="accent6" w:themeShade="BF"/>
        </w:rPr>
      </w:pPr>
      <w:r w:rsidRPr="00BC01AA">
        <w:rPr>
          <w:color w:val="E36C0A" w:themeColor="accent6" w:themeShade="BF"/>
        </w:rPr>
        <w:t>Housing for Veterans:</w:t>
      </w:r>
    </w:p>
    <w:p w14:paraId="49973511" w14:textId="77777777" w:rsidR="00712817" w:rsidRPr="006B406C" w:rsidRDefault="00712817" w:rsidP="00712817">
      <w:pPr>
        <w:rPr>
          <w:color w:val="E36C0A" w:themeColor="accent6" w:themeShade="BF"/>
        </w:rPr>
      </w:pPr>
    </w:p>
    <w:p w14:paraId="48DB9E06" w14:textId="1A295BCF" w:rsidR="00712817" w:rsidRPr="006B406C" w:rsidRDefault="00712817" w:rsidP="00712817">
      <w:pPr>
        <w:rPr>
          <w:color w:val="E36C0A" w:themeColor="accent6" w:themeShade="BF"/>
        </w:rPr>
      </w:pPr>
      <w:r w:rsidRPr="006B406C">
        <w:rPr>
          <w:color w:val="E36C0A" w:themeColor="accent6" w:themeShade="BF"/>
        </w:rPr>
        <w:t xml:space="preserve">Housing for Veterans in Clark County will be funded from the $1,000,000.00 </w:t>
      </w:r>
      <w:ins w:id="471" w:author="Mike Dang x2033" w:date="2014-12-02T14:57:00Z">
        <w:r w:rsidR="00544BC9">
          <w:rPr>
            <w:color w:val="E36C0A" w:themeColor="accent6" w:themeShade="BF"/>
          </w:rPr>
          <w:t xml:space="preserve">funding </w:t>
        </w:r>
      </w:ins>
      <w:r w:rsidRPr="006B406C">
        <w:rPr>
          <w:color w:val="E36C0A" w:themeColor="accent6" w:themeShade="BF"/>
        </w:rPr>
        <w:t>set-aside from the Clark County apportionment (see Sec. 5 of the 2015 QAP).  Projects in the Veterans Housing category in all other jurisdictions/set-asides, will be funded from their corresponding apportionment.</w:t>
      </w:r>
    </w:p>
    <w:p w14:paraId="2C4A25A5" w14:textId="77777777" w:rsidR="00712817" w:rsidRPr="006B406C" w:rsidRDefault="00712817" w:rsidP="00712817">
      <w:pPr>
        <w:rPr>
          <w:color w:val="E36C0A" w:themeColor="accent6" w:themeShade="BF"/>
        </w:rPr>
      </w:pPr>
    </w:p>
    <w:p w14:paraId="33930023" w14:textId="1EE4803A" w:rsidR="00712817" w:rsidRPr="007725DD" w:rsidRDefault="00712817" w:rsidP="00712817">
      <w:pPr>
        <w:rPr>
          <w:bCs/>
          <w:color w:val="E36C0A" w:themeColor="accent6" w:themeShade="BF"/>
        </w:rPr>
      </w:pPr>
      <w:r w:rsidRPr="006B406C">
        <w:rPr>
          <w:color w:val="E36C0A" w:themeColor="accent6" w:themeShade="BF"/>
        </w:rPr>
        <w:t>Housing for veterans must b</w:t>
      </w:r>
      <w:r w:rsidR="00BE2BB8" w:rsidRPr="006B406C">
        <w:rPr>
          <w:color w:val="E36C0A" w:themeColor="accent6" w:themeShade="BF"/>
        </w:rPr>
        <w:t xml:space="preserve">e permanent; </w:t>
      </w:r>
      <w:ins w:id="472" w:author="Mike Dang x2033" w:date="2014-11-25T11:24:00Z">
        <w:r w:rsidR="00933D59">
          <w:rPr>
            <w:color w:val="E36C0A" w:themeColor="accent6" w:themeShade="BF"/>
          </w:rPr>
          <w:t xml:space="preserve">it would have </w:t>
        </w:r>
      </w:ins>
      <w:ins w:id="473" w:author="Mike Dang x2033" w:date="2014-11-25T11:10:00Z">
        <w:r w:rsidR="002E1646">
          <w:rPr>
            <w:color w:val="E36C0A" w:themeColor="accent6" w:themeShade="BF"/>
          </w:rPr>
          <w:t xml:space="preserve">a </w:t>
        </w:r>
      </w:ins>
      <w:ins w:id="474" w:author="Mike Dang x2033" w:date="2014-12-02T08:55:00Z">
        <w:r w:rsidR="000057CF">
          <w:rPr>
            <w:color w:val="E36C0A" w:themeColor="accent6" w:themeShade="BF"/>
          </w:rPr>
          <w:t>min</w:t>
        </w:r>
        <w:r w:rsidR="000057CF" w:rsidRPr="007725DD">
          <w:rPr>
            <w:color w:val="E36C0A" w:themeColor="accent6" w:themeShade="BF"/>
          </w:rPr>
          <w:t xml:space="preserve">imum </w:t>
        </w:r>
      </w:ins>
      <w:ins w:id="475" w:author="Mike Dang x2033" w:date="2014-12-02T09:03:00Z">
        <w:r w:rsidR="00896489" w:rsidRPr="007725DD">
          <w:rPr>
            <w:color w:val="E36C0A" w:themeColor="accent6" w:themeShade="BF"/>
          </w:rPr>
          <w:t>2</w:t>
        </w:r>
      </w:ins>
      <w:ins w:id="476" w:author="Mike Dang x2033" w:date="2014-12-03T11:21:00Z">
        <w:r w:rsidR="001B6509" w:rsidRPr="007725DD">
          <w:rPr>
            <w:color w:val="E36C0A" w:themeColor="accent6" w:themeShade="BF"/>
          </w:rPr>
          <w:t>5</w:t>
        </w:r>
      </w:ins>
      <w:ins w:id="477" w:author="Mike Dang x2033" w:date="2014-11-25T11:10:00Z">
        <w:r w:rsidR="002E1646" w:rsidRPr="007725DD">
          <w:rPr>
            <w:color w:val="E36C0A" w:themeColor="accent6" w:themeShade="BF"/>
          </w:rPr>
          <w:t xml:space="preserve">% unit set aside </w:t>
        </w:r>
      </w:ins>
      <w:ins w:id="478" w:author="Mike Dang x2033" w:date="2014-12-02T15:28:00Z">
        <w:r w:rsidR="00711B0E" w:rsidRPr="007725DD">
          <w:rPr>
            <w:color w:val="E36C0A" w:themeColor="accent6" w:themeShade="BF"/>
          </w:rPr>
          <w:t xml:space="preserve">(of the total number of units) </w:t>
        </w:r>
      </w:ins>
      <w:ins w:id="479" w:author="Mike Dang x2033" w:date="2014-11-25T11:10:00Z">
        <w:r w:rsidR="002E1646" w:rsidRPr="007725DD">
          <w:rPr>
            <w:color w:val="E36C0A" w:themeColor="accent6" w:themeShade="BF"/>
          </w:rPr>
          <w:t xml:space="preserve">for veterans </w:t>
        </w:r>
      </w:ins>
      <w:ins w:id="480" w:author="Mike Dang x2033" w:date="2014-12-03T12:02:00Z">
        <w:r w:rsidR="00362782" w:rsidRPr="007725DD">
          <w:rPr>
            <w:color w:val="E36C0A" w:themeColor="accent6" w:themeShade="BF"/>
          </w:rPr>
          <w:t xml:space="preserve">with, if applicable, </w:t>
        </w:r>
      </w:ins>
      <w:ins w:id="481" w:author="Mike Dang x2033" w:date="2014-11-25T11:10:00Z">
        <w:r w:rsidR="002E1646" w:rsidRPr="007725DD">
          <w:rPr>
            <w:color w:val="E36C0A" w:themeColor="accent6" w:themeShade="BF"/>
          </w:rPr>
          <w:t xml:space="preserve">their families </w:t>
        </w:r>
      </w:ins>
      <w:r w:rsidR="00BE2BB8" w:rsidRPr="007725DD">
        <w:rPr>
          <w:color w:val="E36C0A" w:themeColor="accent6" w:themeShade="BF"/>
        </w:rPr>
        <w:t xml:space="preserve">and </w:t>
      </w:r>
      <w:ins w:id="482" w:author="Mike Dang x2033" w:date="2014-11-25T11:10:00Z">
        <w:r w:rsidR="002E1646" w:rsidRPr="007725DD">
          <w:rPr>
            <w:color w:val="E36C0A" w:themeColor="accent6" w:themeShade="BF"/>
          </w:rPr>
          <w:t xml:space="preserve">a </w:t>
        </w:r>
      </w:ins>
      <w:r w:rsidR="00BE2BB8" w:rsidRPr="007725DD">
        <w:rPr>
          <w:color w:val="E36C0A" w:themeColor="accent6" w:themeShade="BF"/>
        </w:rPr>
        <w:t xml:space="preserve">preference </w:t>
      </w:r>
      <w:ins w:id="483" w:author="Mike Dang x2033" w:date="2014-11-25T11:25:00Z">
        <w:r w:rsidR="00933D59" w:rsidRPr="007725DD">
          <w:rPr>
            <w:color w:val="E36C0A" w:themeColor="accent6" w:themeShade="BF"/>
          </w:rPr>
          <w:t xml:space="preserve">that </w:t>
        </w:r>
      </w:ins>
      <w:ins w:id="484" w:author="Mike Dang x2033" w:date="2014-12-02T09:03:00Z">
        <w:r w:rsidR="00896489" w:rsidRPr="007725DD">
          <w:rPr>
            <w:color w:val="E36C0A" w:themeColor="accent6" w:themeShade="BF"/>
          </w:rPr>
          <w:t>all</w:t>
        </w:r>
      </w:ins>
      <w:ins w:id="485" w:author="Mike Dang x2033" w:date="2014-11-25T11:11:00Z">
        <w:r w:rsidR="002E1646" w:rsidRPr="007725DD">
          <w:rPr>
            <w:color w:val="E36C0A" w:themeColor="accent6" w:themeShade="BF"/>
          </w:rPr>
          <w:t xml:space="preserve"> remaining </w:t>
        </w:r>
      </w:ins>
      <w:ins w:id="486" w:author="Mike Dang x2033" w:date="2014-11-25T11:10:00Z">
        <w:r w:rsidR="002E1646" w:rsidRPr="007725DD">
          <w:rPr>
            <w:color w:val="E36C0A" w:themeColor="accent6" w:themeShade="BF"/>
          </w:rPr>
          <w:t xml:space="preserve">units </w:t>
        </w:r>
      </w:ins>
      <w:ins w:id="487" w:author="Mike Dang x2033" w:date="2014-12-02T15:28:00Z">
        <w:r w:rsidR="00711B0E" w:rsidRPr="007725DD">
          <w:rPr>
            <w:color w:val="E36C0A" w:themeColor="accent6" w:themeShade="BF"/>
          </w:rPr>
          <w:t>(</w:t>
        </w:r>
      </w:ins>
      <w:ins w:id="488" w:author="Mike Dang x2033" w:date="2014-12-03T11:21:00Z">
        <w:r w:rsidR="001B6509" w:rsidRPr="007725DD">
          <w:rPr>
            <w:color w:val="E36C0A" w:themeColor="accent6" w:themeShade="BF"/>
          </w:rPr>
          <w:t>75</w:t>
        </w:r>
      </w:ins>
      <w:ins w:id="489" w:author="Mike Dang x2033" w:date="2014-12-02T15:28:00Z">
        <w:r w:rsidR="00711B0E" w:rsidRPr="007725DD">
          <w:rPr>
            <w:color w:val="E36C0A" w:themeColor="accent6" w:themeShade="BF"/>
          </w:rPr>
          <w:t>% of the total)</w:t>
        </w:r>
      </w:ins>
      <w:ins w:id="490" w:author="Mike Dang x2033" w:date="2014-12-02T15:29:00Z">
        <w:r w:rsidR="00F77D99" w:rsidRPr="007725DD">
          <w:rPr>
            <w:color w:val="E36C0A" w:themeColor="accent6" w:themeShade="BF"/>
          </w:rPr>
          <w:t xml:space="preserve"> </w:t>
        </w:r>
      </w:ins>
      <w:r w:rsidR="00BE2BB8" w:rsidRPr="007725DD">
        <w:rPr>
          <w:color w:val="E36C0A" w:themeColor="accent6" w:themeShade="BF"/>
        </w:rPr>
        <w:t>will</w:t>
      </w:r>
      <w:r w:rsidRPr="007725DD">
        <w:rPr>
          <w:color w:val="E36C0A" w:themeColor="accent6" w:themeShade="BF"/>
        </w:rPr>
        <w:t xml:space="preserve"> be </w:t>
      </w:r>
      <w:del w:id="491" w:author="Mike Dang x2033" w:date="2014-12-02T15:29:00Z">
        <w:r w:rsidRPr="007725DD" w:rsidDel="00F77D99">
          <w:rPr>
            <w:color w:val="E36C0A" w:themeColor="accent6" w:themeShade="BF"/>
          </w:rPr>
          <w:delText xml:space="preserve">given </w:delText>
        </w:r>
      </w:del>
      <w:ins w:id="492" w:author="Mike Dang x2033" w:date="2014-12-02T15:29:00Z">
        <w:r w:rsidR="00F77D99" w:rsidRPr="007725DD">
          <w:rPr>
            <w:color w:val="E36C0A" w:themeColor="accent6" w:themeShade="BF"/>
          </w:rPr>
          <w:t xml:space="preserve">available first </w:t>
        </w:r>
      </w:ins>
      <w:r w:rsidRPr="007725DD">
        <w:rPr>
          <w:color w:val="E36C0A" w:themeColor="accent6" w:themeShade="BF"/>
        </w:rPr>
        <w:t>to veterans and their families.  The project will be limited to new construction</w:t>
      </w:r>
      <w:del w:id="493" w:author="Mike Dang x2033" w:date="2014-12-02T15:29:00Z">
        <w:r w:rsidRPr="007725DD" w:rsidDel="00F77D99">
          <w:rPr>
            <w:color w:val="E36C0A" w:themeColor="accent6" w:themeShade="BF"/>
          </w:rPr>
          <w:delText>;</w:delText>
        </w:r>
      </w:del>
      <w:r w:rsidRPr="007725DD">
        <w:rPr>
          <w:color w:val="E36C0A" w:themeColor="accent6" w:themeShade="BF"/>
        </w:rPr>
        <w:t xml:space="preserve"> or the</w:t>
      </w:r>
      <w:r w:rsidRPr="007725DD">
        <w:rPr>
          <w:bCs/>
          <w:color w:val="E36C0A" w:themeColor="accent6" w:themeShade="BF"/>
        </w:rPr>
        <w:t xml:space="preserve"> conversion of an existing</w:t>
      </w:r>
      <w:del w:id="494" w:author="Mike Dang x2033" w:date="2014-12-02T14:57:00Z">
        <w:r w:rsidRPr="007725DD" w:rsidDel="00F257DC">
          <w:rPr>
            <w:bCs/>
            <w:color w:val="E36C0A" w:themeColor="accent6" w:themeShade="BF"/>
          </w:rPr>
          <w:delText>,</w:delText>
        </w:r>
      </w:del>
      <w:r w:rsidRPr="007725DD">
        <w:rPr>
          <w:bCs/>
          <w:color w:val="E36C0A" w:themeColor="accent6" w:themeShade="BF"/>
        </w:rPr>
        <w:t xml:space="preserve"> </w:t>
      </w:r>
      <w:del w:id="495" w:author="Mike Dang x2033" w:date="2014-11-25T10:58:00Z">
        <w:r w:rsidRPr="007725DD" w:rsidDel="005A4586">
          <w:rPr>
            <w:bCs/>
            <w:color w:val="E36C0A" w:themeColor="accent6" w:themeShade="BF"/>
          </w:rPr>
          <w:delText xml:space="preserve">non- housing </w:delText>
        </w:r>
      </w:del>
      <w:r w:rsidRPr="007725DD">
        <w:rPr>
          <w:bCs/>
          <w:color w:val="E36C0A" w:themeColor="accent6" w:themeShade="BF"/>
        </w:rPr>
        <w:t>facility/building (</w:t>
      </w:r>
      <w:r w:rsidRPr="007725DD">
        <w:rPr>
          <w:b/>
          <w:bCs/>
          <w:color w:val="E36C0A" w:themeColor="accent6" w:themeShade="BF"/>
        </w:rPr>
        <w:t>minimum of 50 units</w:t>
      </w:r>
      <w:r w:rsidRPr="007725DD">
        <w:rPr>
          <w:bCs/>
          <w:color w:val="E36C0A" w:themeColor="accent6" w:themeShade="BF"/>
        </w:rPr>
        <w:t xml:space="preserve"> in Clark Co.)</w:t>
      </w:r>
    </w:p>
    <w:p w14:paraId="29790659" w14:textId="77777777" w:rsidR="00712817" w:rsidRPr="007725DD" w:rsidRDefault="00712817" w:rsidP="00712817">
      <w:pPr>
        <w:rPr>
          <w:bCs/>
          <w:color w:val="E36C0A" w:themeColor="accent6" w:themeShade="BF"/>
        </w:rPr>
      </w:pPr>
    </w:p>
    <w:p w14:paraId="22F550B0" w14:textId="25F39293" w:rsidR="00BE2BB8" w:rsidRDefault="00F257DC" w:rsidP="00712817">
      <w:pPr>
        <w:rPr>
          <w:ins w:id="496" w:author="Mike Dang x2033" w:date="2014-12-02T09:09:00Z"/>
          <w:bCs/>
          <w:color w:val="E36C0A" w:themeColor="accent6" w:themeShade="BF"/>
        </w:rPr>
      </w:pPr>
      <w:ins w:id="497" w:author="Mike Dang x2033" w:date="2014-12-02T14:57:00Z">
        <w:r w:rsidRPr="007725DD">
          <w:rPr>
            <w:bCs/>
            <w:color w:val="E36C0A" w:themeColor="accent6" w:themeShade="BF"/>
          </w:rPr>
          <w:t xml:space="preserve">The </w:t>
        </w:r>
      </w:ins>
      <w:r w:rsidR="00712817" w:rsidRPr="007725DD">
        <w:rPr>
          <w:bCs/>
          <w:color w:val="E36C0A" w:themeColor="accent6" w:themeShade="BF"/>
        </w:rPr>
        <w:t xml:space="preserve">Sponsor/co-sponsor </w:t>
      </w:r>
      <w:r w:rsidR="00712817" w:rsidRPr="007725DD">
        <w:rPr>
          <w:b/>
          <w:bCs/>
          <w:color w:val="E36C0A" w:themeColor="accent6" w:themeShade="BF"/>
        </w:rPr>
        <w:t>must be experienced in</w:t>
      </w:r>
      <w:ins w:id="498" w:author="Mike Dang x2033" w:date="2014-12-02T14:58:00Z">
        <w:r w:rsidRPr="007725DD">
          <w:rPr>
            <w:b/>
            <w:bCs/>
            <w:color w:val="E36C0A" w:themeColor="accent6" w:themeShade="BF"/>
          </w:rPr>
          <w:t xml:space="preserve"> and </w:t>
        </w:r>
      </w:ins>
      <w:del w:id="499" w:author="Mike Dang x2033" w:date="2014-12-02T14:58:00Z">
        <w:r w:rsidR="00712817" w:rsidRPr="007725DD" w:rsidDel="00F257DC">
          <w:rPr>
            <w:b/>
            <w:bCs/>
            <w:color w:val="E36C0A" w:themeColor="accent6" w:themeShade="BF"/>
          </w:rPr>
          <w:delText>/</w:delText>
        </w:r>
      </w:del>
      <w:r w:rsidR="00712817" w:rsidRPr="007725DD">
        <w:rPr>
          <w:b/>
          <w:bCs/>
          <w:color w:val="E36C0A" w:themeColor="accent6" w:themeShade="BF"/>
        </w:rPr>
        <w:t xml:space="preserve">will receive preference points for </w:t>
      </w:r>
      <w:ins w:id="500" w:author="Mike Dang x2033" w:date="2014-11-25T11:25:00Z">
        <w:r w:rsidR="00933D59" w:rsidRPr="007725DD">
          <w:rPr>
            <w:b/>
            <w:bCs/>
            <w:color w:val="E36C0A" w:themeColor="accent6" w:themeShade="BF"/>
          </w:rPr>
          <w:t>t</w:t>
        </w:r>
      </w:ins>
      <w:del w:id="501" w:author="Mike Dang x2033" w:date="2014-11-25T11:25:00Z">
        <w:r w:rsidR="00BE2BB8" w:rsidRPr="007725DD" w:rsidDel="00933D59">
          <w:rPr>
            <w:b/>
            <w:bCs/>
            <w:color w:val="E36C0A" w:themeColor="accent6" w:themeShade="BF"/>
          </w:rPr>
          <w:delText>T</w:delText>
        </w:r>
      </w:del>
      <w:r w:rsidR="00BE2BB8" w:rsidRPr="007725DD">
        <w:rPr>
          <w:b/>
          <w:bCs/>
          <w:color w:val="E36C0A" w:themeColor="accent6" w:themeShade="BF"/>
        </w:rPr>
        <w:t xml:space="preserve">he number of units developed and in their </w:t>
      </w:r>
      <w:r w:rsidR="00712817" w:rsidRPr="007725DD">
        <w:rPr>
          <w:b/>
          <w:bCs/>
          <w:color w:val="E36C0A" w:themeColor="accent6" w:themeShade="BF"/>
        </w:rPr>
        <w:t xml:space="preserve">experience </w:t>
      </w:r>
      <w:del w:id="502" w:author="Mike Dang x2033" w:date="2014-12-02T09:04:00Z">
        <w:r w:rsidR="00712817" w:rsidRPr="007725DD" w:rsidDel="00896489">
          <w:rPr>
            <w:bCs/>
            <w:color w:val="E36C0A" w:themeColor="accent6" w:themeShade="BF"/>
          </w:rPr>
          <w:delText xml:space="preserve"> </w:delText>
        </w:r>
      </w:del>
      <w:r w:rsidR="00712817" w:rsidRPr="006B406C">
        <w:rPr>
          <w:bCs/>
          <w:color w:val="E36C0A" w:themeColor="accent6" w:themeShade="BF"/>
        </w:rPr>
        <w:t>implementing the corresponding supportive services</w:t>
      </w:r>
      <w:r w:rsidR="00BE2BB8" w:rsidRPr="006B406C">
        <w:rPr>
          <w:bCs/>
          <w:color w:val="E36C0A" w:themeColor="accent6" w:themeShade="BF"/>
        </w:rPr>
        <w:t xml:space="preserve"> per Sec. 14.13 (F) of the QAP.</w:t>
      </w:r>
      <w:del w:id="503" w:author="Mike Dang x2033" w:date="2014-12-02T09:08:00Z">
        <w:r w:rsidR="00BE2BB8" w:rsidRPr="006B406C" w:rsidDel="00896489">
          <w:rPr>
            <w:bCs/>
            <w:color w:val="E36C0A" w:themeColor="accent6" w:themeShade="BF"/>
          </w:rPr>
          <w:delText xml:space="preserve">  </w:delText>
        </w:r>
        <w:r w:rsidR="00712817" w:rsidRPr="006B406C" w:rsidDel="00896489">
          <w:rPr>
            <w:bCs/>
            <w:color w:val="E36C0A" w:themeColor="accent6" w:themeShade="BF"/>
          </w:rPr>
          <w:delText xml:space="preserve">   </w:delText>
        </w:r>
      </w:del>
    </w:p>
    <w:p w14:paraId="5B841ACA" w14:textId="77777777" w:rsidR="000E525E" w:rsidRDefault="000E525E" w:rsidP="00712817">
      <w:pPr>
        <w:rPr>
          <w:ins w:id="504" w:author="Mike Dang x2033" w:date="2014-12-02T09:09:00Z"/>
          <w:bCs/>
          <w:color w:val="E36C0A" w:themeColor="accent6" w:themeShade="BF"/>
        </w:rPr>
      </w:pPr>
    </w:p>
    <w:p w14:paraId="463D79B9" w14:textId="499D8F85" w:rsidR="000E525E" w:rsidRPr="006B406C" w:rsidRDefault="000E525E" w:rsidP="00712817">
      <w:pPr>
        <w:rPr>
          <w:bCs/>
          <w:color w:val="E36C0A" w:themeColor="accent6" w:themeShade="BF"/>
        </w:rPr>
      </w:pPr>
      <w:ins w:id="505" w:author="Mike Dang x2033" w:date="2014-12-02T09:09:00Z">
        <w:r>
          <w:rPr>
            <w:bCs/>
            <w:color w:val="E36C0A" w:themeColor="accent6" w:themeShade="BF"/>
          </w:rPr>
          <w:t>I</w:t>
        </w:r>
      </w:ins>
      <w:ins w:id="506" w:author="Mike Dang x2033" w:date="2014-12-02T14:46:00Z">
        <w:r w:rsidR="004B3AEF">
          <w:rPr>
            <w:bCs/>
            <w:color w:val="E36C0A" w:themeColor="accent6" w:themeShade="BF"/>
          </w:rPr>
          <w:t>f</w:t>
        </w:r>
      </w:ins>
      <w:ins w:id="507" w:author="Mike Dang x2033" w:date="2014-12-02T09:09:00Z">
        <w:r>
          <w:rPr>
            <w:bCs/>
            <w:color w:val="E36C0A" w:themeColor="accent6" w:themeShade="BF"/>
          </w:rPr>
          <w:t xml:space="preserve"> the Veterans Project is not able to proceed, </w:t>
        </w:r>
      </w:ins>
      <w:ins w:id="508" w:author="Mike Dang x2033" w:date="2014-12-03T11:57:00Z">
        <w:r w:rsidR="00C668A1">
          <w:rPr>
            <w:bCs/>
            <w:color w:val="E36C0A" w:themeColor="accent6" w:themeShade="BF"/>
          </w:rPr>
          <w:t>or if not all funds are required</w:t>
        </w:r>
      </w:ins>
      <w:ins w:id="509" w:author="Mike Dang x2033" w:date="2014-12-03T11:58:00Z">
        <w:r w:rsidR="00C668A1">
          <w:rPr>
            <w:bCs/>
            <w:color w:val="E36C0A" w:themeColor="accent6" w:themeShade="BF"/>
          </w:rPr>
          <w:t xml:space="preserve"> for it</w:t>
        </w:r>
      </w:ins>
      <w:ins w:id="510" w:author="Mike Dang x2033" w:date="2014-12-03T11:57:00Z">
        <w:r w:rsidR="00C668A1">
          <w:rPr>
            <w:bCs/>
            <w:color w:val="E36C0A" w:themeColor="accent6" w:themeShade="BF"/>
          </w:rPr>
          <w:t xml:space="preserve">, </w:t>
        </w:r>
      </w:ins>
      <w:ins w:id="511" w:author="Mike Dang x2033" w:date="2014-12-02T09:09:00Z">
        <w:r>
          <w:rPr>
            <w:bCs/>
            <w:color w:val="E36C0A" w:themeColor="accent6" w:themeShade="BF"/>
          </w:rPr>
          <w:t>then</w:t>
        </w:r>
      </w:ins>
      <w:ins w:id="512" w:author="Mike Dang x2033" w:date="2014-12-02T14:46:00Z">
        <w:r w:rsidR="004B3AEF">
          <w:rPr>
            <w:bCs/>
            <w:color w:val="E36C0A" w:themeColor="accent6" w:themeShade="BF"/>
          </w:rPr>
          <w:t xml:space="preserve"> the funds set aside for </w:t>
        </w:r>
      </w:ins>
      <w:ins w:id="513" w:author="Mike Dang x2033" w:date="2014-12-03T11:58:00Z">
        <w:r w:rsidR="00C668A1">
          <w:rPr>
            <w:bCs/>
            <w:color w:val="E36C0A" w:themeColor="accent6" w:themeShade="BF"/>
          </w:rPr>
          <w:t xml:space="preserve">this project </w:t>
        </w:r>
      </w:ins>
      <w:ins w:id="514" w:author="Mike Dang x2033" w:date="2014-12-03T11:57:00Z">
        <w:r w:rsidR="00C668A1">
          <w:rPr>
            <w:bCs/>
            <w:color w:val="E36C0A" w:themeColor="accent6" w:themeShade="BF"/>
          </w:rPr>
          <w:t xml:space="preserve">or the </w:t>
        </w:r>
      </w:ins>
      <w:ins w:id="515" w:author="Mike Dang x2033" w:date="2014-12-03T11:58:00Z">
        <w:r w:rsidR="00C668A1">
          <w:rPr>
            <w:bCs/>
            <w:color w:val="E36C0A" w:themeColor="accent6" w:themeShade="BF"/>
          </w:rPr>
          <w:t xml:space="preserve">remaining </w:t>
        </w:r>
      </w:ins>
      <w:ins w:id="516" w:author="Mike Dang x2033" w:date="2014-12-03T11:57:00Z">
        <w:r w:rsidR="00C668A1">
          <w:rPr>
            <w:bCs/>
            <w:color w:val="E36C0A" w:themeColor="accent6" w:themeShade="BF"/>
          </w:rPr>
          <w:t xml:space="preserve">balance </w:t>
        </w:r>
      </w:ins>
      <w:ins w:id="517" w:author="Mike Dang x2033" w:date="2014-12-02T14:46:00Z">
        <w:r w:rsidR="004B3AEF">
          <w:rPr>
            <w:bCs/>
            <w:color w:val="E36C0A" w:themeColor="accent6" w:themeShade="BF"/>
          </w:rPr>
          <w:t xml:space="preserve">will </w:t>
        </w:r>
      </w:ins>
      <w:ins w:id="518" w:author="Mike Dang x2033" w:date="2014-12-03T11:58:00Z">
        <w:r w:rsidR="00C668A1">
          <w:rPr>
            <w:bCs/>
            <w:color w:val="E36C0A" w:themeColor="accent6" w:themeShade="BF"/>
          </w:rPr>
          <w:t xml:space="preserve">be treated as new Clark County apportionment funds </w:t>
        </w:r>
      </w:ins>
      <w:ins w:id="519" w:author="Mike Dang x2033" w:date="2014-12-03T11:59:00Z">
        <w:r w:rsidR="00C668A1">
          <w:rPr>
            <w:bCs/>
            <w:color w:val="E36C0A" w:themeColor="accent6" w:themeShade="BF"/>
          </w:rPr>
          <w:t xml:space="preserve">first before going through any other </w:t>
        </w:r>
      </w:ins>
      <w:ins w:id="520" w:author="Mike Dang x2033" w:date="2014-12-03T13:27:00Z">
        <w:r w:rsidR="004F5589">
          <w:rPr>
            <w:bCs/>
            <w:color w:val="E36C0A" w:themeColor="accent6" w:themeShade="BF"/>
          </w:rPr>
          <w:t xml:space="preserve">pool or </w:t>
        </w:r>
      </w:ins>
      <w:ins w:id="521" w:author="Mike Dang x2033" w:date="2014-12-02T14:46:00Z">
        <w:r w:rsidR="004B3AEF">
          <w:rPr>
            <w:bCs/>
            <w:color w:val="E36C0A" w:themeColor="accent6" w:themeShade="BF"/>
          </w:rPr>
          <w:t xml:space="preserve">standard </w:t>
        </w:r>
      </w:ins>
      <w:ins w:id="522" w:author="Mike Dang x2033" w:date="2014-12-02T14:58:00Z">
        <w:r w:rsidR="00F257DC">
          <w:rPr>
            <w:bCs/>
            <w:color w:val="E36C0A" w:themeColor="accent6" w:themeShade="BF"/>
          </w:rPr>
          <w:t>procedures</w:t>
        </w:r>
      </w:ins>
      <w:ins w:id="523" w:author="Mike Dang x2033" w:date="2014-12-02T14:46:00Z">
        <w:r w:rsidR="004B3AEF">
          <w:rPr>
            <w:bCs/>
            <w:color w:val="E36C0A" w:themeColor="accent6" w:themeShade="BF"/>
          </w:rPr>
          <w:t xml:space="preserve"> for other projects not being funded in their respective categories.</w:t>
        </w:r>
      </w:ins>
      <w:ins w:id="524" w:author="Mike Dang x2033" w:date="2014-12-03T11:57:00Z">
        <w:r w:rsidR="00C668A1">
          <w:rPr>
            <w:bCs/>
            <w:color w:val="E36C0A" w:themeColor="accent6" w:themeShade="BF"/>
          </w:rPr>
          <w:t xml:space="preserve"> </w:t>
        </w:r>
      </w:ins>
    </w:p>
    <w:p w14:paraId="382526F0" w14:textId="77777777" w:rsidR="00BE2BB8" w:rsidRPr="006B406C" w:rsidRDefault="00BE2BB8" w:rsidP="00712817">
      <w:pPr>
        <w:rPr>
          <w:bCs/>
          <w:color w:val="E36C0A" w:themeColor="accent6" w:themeShade="BF"/>
        </w:rPr>
      </w:pPr>
    </w:p>
    <w:p w14:paraId="0453851B" w14:textId="77777777" w:rsidR="00712817" w:rsidRPr="006B406C" w:rsidRDefault="00712817" w:rsidP="00712817">
      <w:pPr>
        <w:rPr>
          <w:bCs/>
          <w:color w:val="E36C0A" w:themeColor="accent6" w:themeShade="BF"/>
        </w:rPr>
      </w:pPr>
      <w:r w:rsidRPr="006B406C">
        <w:rPr>
          <w:bCs/>
          <w:color w:val="E36C0A" w:themeColor="accent6" w:themeShade="BF"/>
        </w:rPr>
        <w:t xml:space="preserve">Housing for Veterans will be limited to one project per geographic/USDA set-aside.  </w:t>
      </w:r>
    </w:p>
    <w:p w14:paraId="13260DF7" w14:textId="77777777" w:rsidR="00712817" w:rsidRDefault="00712817" w:rsidP="00712817">
      <w:pPr>
        <w:rPr>
          <w:bCs/>
        </w:rPr>
      </w:pPr>
    </w:p>
    <w:p w14:paraId="4B1AE4DB" w14:textId="77777777" w:rsidR="005E5A7C" w:rsidRPr="003B2A76" w:rsidRDefault="00EE168A" w:rsidP="001438C3">
      <w:pPr>
        <w:jc w:val="both"/>
        <w:rPr>
          <w:rFonts w:ascii="Calibri" w:hAnsi="Calibri"/>
          <w:u w:val="single"/>
        </w:rPr>
      </w:pPr>
      <w:r w:rsidRPr="00ED1AC7">
        <w:rPr>
          <w:rFonts w:ascii="Calibri" w:hAnsi="Calibri"/>
          <w:b/>
        </w:rPr>
        <w:t>Section 11.1</w:t>
      </w:r>
      <w:r>
        <w:rPr>
          <w:rFonts w:ascii="Calibri" w:hAnsi="Calibri"/>
        </w:rPr>
        <w:t xml:space="preserve"> </w:t>
      </w:r>
      <w:r w:rsidR="001438C3" w:rsidRPr="001438C3">
        <w:rPr>
          <w:rFonts w:ascii="Calibri" w:hAnsi="Calibri"/>
        </w:rPr>
        <w:t xml:space="preserve"> </w:t>
      </w:r>
      <w:r w:rsidR="001438C3" w:rsidRPr="001438C3">
        <w:rPr>
          <w:rFonts w:ascii="Calibri" w:hAnsi="Calibri"/>
          <w:u w:val="single"/>
        </w:rPr>
        <w:t xml:space="preserve">  </w:t>
      </w:r>
      <w:r w:rsidR="00544947" w:rsidRPr="003B2A76">
        <w:rPr>
          <w:rFonts w:ascii="Calibri" w:hAnsi="Calibri"/>
          <w:u w:val="single"/>
        </w:rPr>
        <w:t>Mod</w:t>
      </w:r>
      <w:r w:rsidR="005E5A7C" w:rsidRPr="003B2A76">
        <w:rPr>
          <w:rFonts w:ascii="Calibri" w:hAnsi="Calibri"/>
          <w:u w:val="single"/>
        </w:rPr>
        <w:t>ifications of Existing Projects</w:t>
      </w:r>
      <w:r w:rsidR="00ED1AC7">
        <w:rPr>
          <w:rFonts w:ascii="Calibri" w:hAnsi="Calibri"/>
          <w:u w:val="single"/>
        </w:rPr>
        <w:t xml:space="preserve"> (Not a Project Category)*</w:t>
      </w:r>
    </w:p>
    <w:p w14:paraId="61CA8A7C" w14:textId="77777777" w:rsidR="001438C3" w:rsidRDefault="001438C3" w:rsidP="00956D5A">
      <w:pPr>
        <w:jc w:val="both"/>
        <w:rPr>
          <w:rFonts w:ascii="Calibri" w:hAnsi="Calibri"/>
        </w:rPr>
      </w:pPr>
      <w:r>
        <w:rPr>
          <w:rFonts w:ascii="Calibri" w:hAnsi="Calibri"/>
        </w:rPr>
        <w:t xml:space="preserve">          </w:t>
      </w:r>
      <w:r w:rsidR="00751098" w:rsidRPr="003B2A76">
        <w:rPr>
          <w:rFonts w:ascii="Calibri" w:hAnsi="Calibri"/>
        </w:rPr>
        <w:t>If the proposed project is an acquisition/rehabilitation</w:t>
      </w:r>
      <w:r>
        <w:rPr>
          <w:rFonts w:ascii="Calibri" w:hAnsi="Calibri"/>
        </w:rPr>
        <w:t xml:space="preserve"> </w:t>
      </w:r>
      <w:r w:rsidR="00751098" w:rsidRPr="003B2A76">
        <w:rPr>
          <w:rFonts w:ascii="Calibri" w:hAnsi="Calibri"/>
        </w:rPr>
        <w:t xml:space="preserve">or change of use project, the </w:t>
      </w:r>
      <w:r>
        <w:rPr>
          <w:rFonts w:ascii="Calibri" w:hAnsi="Calibri"/>
        </w:rPr>
        <w:t xml:space="preserve"> </w:t>
      </w:r>
    </w:p>
    <w:p w14:paraId="322FAA96" w14:textId="77777777" w:rsidR="00EC778D" w:rsidRPr="003B2A76" w:rsidRDefault="001438C3" w:rsidP="00956D5A">
      <w:pPr>
        <w:jc w:val="both"/>
        <w:rPr>
          <w:rFonts w:ascii="Calibri" w:hAnsi="Calibri"/>
        </w:rPr>
      </w:pPr>
      <w:r>
        <w:rPr>
          <w:rFonts w:ascii="Calibri" w:hAnsi="Calibri"/>
        </w:rPr>
        <w:t xml:space="preserve">          </w:t>
      </w:r>
      <w:r w:rsidR="00751098" w:rsidRPr="003B2A76">
        <w:rPr>
          <w:rFonts w:ascii="Calibri" w:hAnsi="Calibri"/>
        </w:rPr>
        <w:t xml:space="preserve">application must include: </w:t>
      </w:r>
    </w:p>
    <w:p w14:paraId="69B019C7" w14:textId="77777777" w:rsidR="005E5A7C" w:rsidRPr="003B2A76" w:rsidRDefault="005E5A7C" w:rsidP="00956D5A">
      <w:pPr>
        <w:jc w:val="both"/>
        <w:rPr>
          <w:rFonts w:ascii="Calibri" w:hAnsi="Calibri"/>
        </w:rPr>
      </w:pPr>
    </w:p>
    <w:p w14:paraId="23D9C69B" w14:textId="77777777" w:rsidR="0015493B" w:rsidRPr="003B2A76" w:rsidRDefault="00FA05F5" w:rsidP="00956D5A">
      <w:pPr>
        <w:ind w:left="720"/>
        <w:jc w:val="both"/>
        <w:rPr>
          <w:rFonts w:ascii="Calibri" w:hAnsi="Calibri"/>
        </w:rPr>
      </w:pPr>
      <w:r w:rsidRPr="003B2A76">
        <w:rPr>
          <w:rFonts w:ascii="Calibri" w:hAnsi="Calibri"/>
        </w:rPr>
        <w:t xml:space="preserve">1) </w:t>
      </w:r>
      <w:r w:rsidR="00782B11" w:rsidRPr="003B2A76">
        <w:rPr>
          <w:rFonts w:ascii="Calibri" w:hAnsi="Calibri"/>
        </w:rPr>
        <w:t>Capital Needs Assessment</w:t>
      </w:r>
      <w:r w:rsidR="00EC778D" w:rsidRPr="003B2A76">
        <w:rPr>
          <w:rFonts w:ascii="Calibri" w:hAnsi="Calibri"/>
        </w:rPr>
        <w:t xml:space="preserve"> (C</w:t>
      </w:r>
      <w:r w:rsidR="0015493B" w:rsidRPr="003B2A76">
        <w:rPr>
          <w:rFonts w:ascii="Calibri" w:hAnsi="Calibri"/>
        </w:rPr>
        <w:t>N</w:t>
      </w:r>
      <w:r w:rsidR="009A2DF1">
        <w:rPr>
          <w:rFonts w:ascii="Calibri" w:hAnsi="Calibri"/>
        </w:rPr>
        <w:t>A).</w:t>
      </w:r>
      <w:r w:rsidR="00EC778D" w:rsidRPr="003B2A76">
        <w:rPr>
          <w:rFonts w:ascii="Calibri" w:hAnsi="Calibri"/>
        </w:rPr>
        <w:t xml:space="preserve"> A</w:t>
      </w:r>
      <w:r w:rsidR="009A2DF1">
        <w:rPr>
          <w:rFonts w:ascii="Calibri" w:hAnsi="Calibri"/>
        </w:rPr>
        <w:t xml:space="preserve"> CN</w:t>
      </w:r>
      <w:r w:rsidR="00EC778D" w:rsidRPr="003B2A76">
        <w:rPr>
          <w:rFonts w:ascii="Calibri" w:hAnsi="Calibri"/>
        </w:rPr>
        <w:t>A</w:t>
      </w:r>
      <w:r w:rsidR="0015493B" w:rsidRPr="003B2A76">
        <w:rPr>
          <w:rFonts w:ascii="Calibri" w:hAnsi="Calibri"/>
        </w:rPr>
        <w:t xml:space="preserve"> is required for all acquisition/rehabilitation or conversion projects whether or not the project will maintain its affordability for 30 years or more.  The CNA </w:t>
      </w:r>
      <w:r w:rsidR="0015493B" w:rsidRPr="003B2A76">
        <w:rPr>
          <w:rFonts w:ascii="Calibri" w:hAnsi="Calibri"/>
          <w:i/>
        </w:rPr>
        <w:t>must</w:t>
      </w:r>
      <w:r w:rsidR="0015493B" w:rsidRPr="003B2A76">
        <w:rPr>
          <w:rFonts w:ascii="Calibri" w:hAnsi="Calibri"/>
        </w:rPr>
        <w:t xml:space="preserve"> be prepared by </w:t>
      </w:r>
      <w:r w:rsidR="005E5A7C" w:rsidRPr="003B2A76">
        <w:rPr>
          <w:rFonts w:ascii="Calibri" w:hAnsi="Calibri"/>
        </w:rPr>
        <w:t>a competent third-party.  </w:t>
      </w:r>
      <w:r w:rsidR="00EC778D" w:rsidRPr="003B2A76">
        <w:rPr>
          <w:rFonts w:ascii="Calibri" w:hAnsi="Calibri"/>
        </w:rPr>
        <w:t>The C</w:t>
      </w:r>
      <w:r w:rsidR="0015493B" w:rsidRPr="003B2A76">
        <w:rPr>
          <w:rFonts w:ascii="Calibri" w:hAnsi="Calibri"/>
        </w:rPr>
        <w:t>N</w:t>
      </w:r>
      <w:r w:rsidR="00EC778D" w:rsidRPr="003B2A76">
        <w:rPr>
          <w:rFonts w:ascii="Calibri" w:hAnsi="Calibri"/>
        </w:rPr>
        <w:t>A</w:t>
      </w:r>
      <w:r w:rsidR="0015493B" w:rsidRPr="003B2A76">
        <w:rPr>
          <w:rFonts w:ascii="Calibri" w:hAnsi="Calibri"/>
        </w:rPr>
        <w:t xml:space="preserve"> must list planned expenses by component category.  </w:t>
      </w:r>
      <w:r w:rsidR="001438C3">
        <w:rPr>
          <w:rFonts w:ascii="Calibri" w:hAnsi="Calibri"/>
        </w:rPr>
        <w:t xml:space="preserve">Each item should be clearly identified in the format </w:t>
      </w:r>
      <w:r w:rsidR="0015493B" w:rsidRPr="003B2A76">
        <w:rPr>
          <w:rFonts w:ascii="Calibri" w:hAnsi="Calibri"/>
        </w:rPr>
        <w:t>for itemizing planned expenses</w:t>
      </w:r>
      <w:r w:rsidR="001438C3">
        <w:rPr>
          <w:rFonts w:ascii="Calibri" w:hAnsi="Calibri"/>
        </w:rPr>
        <w:t xml:space="preserve"> as outlined in </w:t>
      </w:r>
      <w:r w:rsidR="0015493B" w:rsidRPr="003B2A76">
        <w:rPr>
          <w:rFonts w:ascii="Calibri" w:hAnsi="Calibri"/>
        </w:rPr>
        <w:t>Planned Expenses by Component.</w:t>
      </w:r>
      <w:r w:rsidR="00F50892" w:rsidRPr="003B2A76">
        <w:rPr>
          <w:rFonts w:ascii="Calibri" w:hAnsi="Calibri"/>
        </w:rPr>
        <w:t xml:space="preserve">  The Division reserves the right to have its 3</w:t>
      </w:r>
      <w:r w:rsidR="00751098" w:rsidRPr="003B2A76">
        <w:rPr>
          <w:rFonts w:ascii="Calibri" w:hAnsi="Calibri"/>
          <w:vertAlign w:val="superscript"/>
        </w:rPr>
        <w:t>rd</w:t>
      </w:r>
      <w:r w:rsidR="00F50892" w:rsidRPr="003B2A76">
        <w:rPr>
          <w:rFonts w:ascii="Calibri" w:hAnsi="Calibri"/>
        </w:rPr>
        <w:t xml:space="preserve"> party estimator review the CNA and </w:t>
      </w:r>
      <w:r w:rsidR="002931B3" w:rsidRPr="003B2A76">
        <w:rPr>
          <w:rFonts w:ascii="Calibri" w:hAnsi="Calibri"/>
        </w:rPr>
        <w:t>offer input into the scope of work.</w:t>
      </w:r>
      <w:r w:rsidR="00804F54" w:rsidRPr="003B2A76">
        <w:rPr>
          <w:rFonts w:ascii="Calibri" w:hAnsi="Calibri"/>
        </w:rPr>
        <w:t xml:space="preserve">  In a scattered-</w:t>
      </w:r>
      <w:r w:rsidR="007B71B4" w:rsidRPr="003B2A76">
        <w:rPr>
          <w:rFonts w:ascii="Calibri" w:hAnsi="Calibri"/>
        </w:rPr>
        <w:t xml:space="preserve">site property, the CNA must reflect costs associated with the rehabilitation of each unit by unit contained in the project. </w:t>
      </w:r>
      <w:r w:rsidR="0015493B" w:rsidRPr="003B2A76">
        <w:rPr>
          <w:rFonts w:ascii="Calibri" w:hAnsi="Calibri"/>
        </w:rPr>
        <w:t xml:space="preserve"> </w:t>
      </w:r>
    </w:p>
    <w:p w14:paraId="74A4DD94" w14:textId="77777777" w:rsidR="0015493B" w:rsidRPr="003B2A76" w:rsidRDefault="0015493B" w:rsidP="00956D5A">
      <w:pPr>
        <w:ind w:left="720"/>
        <w:jc w:val="both"/>
        <w:rPr>
          <w:rFonts w:ascii="Calibri" w:hAnsi="Calibri"/>
        </w:rPr>
      </w:pPr>
    </w:p>
    <w:p w14:paraId="73D57C96" w14:textId="77777777" w:rsidR="00DD3F7A" w:rsidRPr="003B2A76" w:rsidRDefault="005E5A7C" w:rsidP="00956D5A">
      <w:pPr>
        <w:ind w:left="720"/>
        <w:jc w:val="both"/>
        <w:rPr>
          <w:rFonts w:ascii="Calibri" w:hAnsi="Calibri"/>
        </w:rPr>
      </w:pPr>
      <w:r w:rsidRPr="003B2A76">
        <w:rPr>
          <w:rFonts w:ascii="Calibri" w:hAnsi="Calibri"/>
        </w:rPr>
        <w:t xml:space="preserve">2)  Scope of Rehabilitation.  </w:t>
      </w:r>
      <w:r w:rsidR="0015493B" w:rsidRPr="003B2A76">
        <w:rPr>
          <w:rFonts w:ascii="Calibri" w:hAnsi="Calibri"/>
        </w:rPr>
        <w:t xml:space="preserve">Rehabilitation developments </w:t>
      </w:r>
      <w:r w:rsidR="0015493B" w:rsidRPr="003B2A76">
        <w:rPr>
          <w:rFonts w:ascii="Calibri" w:hAnsi="Calibri"/>
          <w:i/>
        </w:rPr>
        <w:t>must</w:t>
      </w:r>
      <w:r w:rsidR="0015493B" w:rsidRPr="003B2A76">
        <w:rPr>
          <w:rFonts w:ascii="Calibri" w:hAnsi="Calibri"/>
        </w:rPr>
        <w:t xml:space="preserve"> demonstrate that the rehabilitation is substantial and involves at least a</w:t>
      </w:r>
      <w:r w:rsidR="007B71B4" w:rsidRPr="003B2A76">
        <w:rPr>
          <w:rFonts w:ascii="Calibri" w:hAnsi="Calibri"/>
        </w:rPr>
        <w:t>n average of</w:t>
      </w:r>
      <w:r w:rsidR="00B63BA1" w:rsidRPr="003B2A76">
        <w:rPr>
          <w:rFonts w:ascii="Calibri" w:hAnsi="Calibri"/>
        </w:rPr>
        <w:t xml:space="preserve"> </w:t>
      </w:r>
      <w:r w:rsidR="0015493B" w:rsidRPr="003B2A76">
        <w:rPr>
          <w:rFonts w:ascii="Calibri" w:hAnsi="Calibri"/>
        </w:rPr>
        <w:t>$</w:t>
      </w:r>
      <w:r w:rsidR="000E5814" w:rsidRPr="003B2A76">
        <w:rPr>
          <w:rFonts w:ascii="Calibri" w:hAnsi="Calibri"/>
        </w:rPr>
        <w:t>3</w:t>
      </w:r>
      <w:r w:rsidR="0015493B" w:rsidRPr="003B2A76">
        <w:rPr>
          <w:rFonts w:ascii="Calibri" w:hAnsi="Calibri"/>
        </w:rPr>
        <w:t>0,000</w:t>
      </w:r>
      <w:r w:rsidR="001438C3">
        <w:rPr>
          <w:rFonts w:ascii="Calibri" w:hAnsi="Calibri"/>
        </w:rPr>
        <w:t xml:space="preserve"> </w:t>
      </w:r>
      <w:r w:rsidR="0015493B" w:rsidRPr="003B2A76">
        <w:rPr>
          <w:rFonts w:ascii="Calibri" w:hAnsi="Calibri"/>
        </w:rPr>
        <w:t>per unit</w:t>
      </w:r>
      <w:r w:rsidR="0013141A" w:rsidRPr="003B2A76">
        <w:rPr>
          <w:rStyle w:val="FootnoteReference"/>
          <w:rFonts w:ascii="Calibri" w:hAnsi="Calibri"/>
        </w:rPr>
        <w:footnoteReference w:id="6"/>
      </w:r>
      <w:r w:rsidR="0015493B" w:rsidRPr="003B2A76">
        <w:rPr>
          <w:rFonts w:ascii="Calibri" w:hAnsi="Calibri"/>
        </w:rPr>
        <w:t xml:space="preserve"> in direct costs (actual construction costs) prior to incorporating the mandatory energy requ</w:t>
      </w:r>
      <w:r w:rsidR="00EC778D" w:rsidRPr="003B2A76">
        <w:rPr>
          <w:rFonts w:ascii="Calibri" w:hAnsi="Calibri"/>
        </w:rPr>
        <w:t>irements of this QAP.  If the C</w:t>
      </w:r>
      <w:r w:rsidR="0015493B" w:rsidRPr="003B2A76">
        <w:rPr>
          <w:rFonts w:ascii="Calibri" w:hAnsi="Calibri"/>
        </w:rPr>
        <w:t>N</w:t>
      </w:r>
      <w:r w:rsidR="00EC778D" w:rsidRPr="003B2A76">
        <w:rPr>
          <w:rFonts w:ascii="Calibri" w:hAnsi="Calibri"/>
        </w:rPr>
        <w:t>A</w:t>
      </w:r>
      <w:r w:rsidR="0015493B" w:rsidRPr="003B2A76">
        <w:rPr>
          <w:rFonts w:ascii="Calibri" w:hAnsi="Calibri"/>
        </w:rPr>
        <w:t xml:space="preserve"> reflects a per unit investment of less than the required per unit cost, the project will not be considered for Tax Credits.  A separate scope of work, along with estimated cost, must be submitted for energy efficiency improvements based upon the energy efficiency audit conducted </w:t>
      </w:r>
      <w:r w:rsidRPr="003B2A76">
        <w:rPr>
          <w:rFonts w:ascii="Calibri" w:hAnsi="Calibri"/>
        </w:rPr>
        <w:t xml:space="preserve">by </w:t>
      </w:r>
      <w:r w:rsidR="0015493B" w:rsidRPr="003B2A76">
        <w:rPr>
          <w:rFonts w:ascii="Calibri" w:hAnsi="Calibri"/>
        </w:rPr>
        <w:t>NHD or its designee.</w:t>
      </w:r>
    </w:p>
    <w:p w14:paraId="60197037" w14:textId="77777777" w:rsidR="00DD3F7A" w:rsidRPr="003B2A76" w:rsidRDefault="00DD3F7A" w:rsidP="00956D5A">
      <w:pPr>
        <w:ind w:left="720"/>
        <w:jc w:val="both"/>
        <w:rPr>
          <w:rFonts w:ascii="Calibri" w:hAnsi="Calibri"/>
        </w:rPr>
      </w:pPr>
    </w:p>
    <w:p w14:paraId="4AF2D335" w14:textId="77777777" w:rsidR="00DD3F7A" w:rsidRPr="003B2A76" w:rsidRDefault="00DD3F7A" w:rsidP="00956D5A">
      <w:pPr>
        <w:ind w:left="720"/>
        <w:jc w:val="both"/>
        <w:rPr>
          <w:rFonts w:ascii="Calibri" w:hAnsi="Calibri"/>
        </w:rPr>
      </w:pPr>
      <w:r w:rsidRPr="003B2A76">
        <w:rPr>
          <w:rFonts w:ascii="Calibri" w:hAnsi="Calibri"/>
        </w:rPr>
        <w:t xml:space="preserve">3)  Service Date.  All buildings </w:t>
      </w:r>
      <w:r w:rsidRPr="003B2A76">
        <w:rPr>
          <w:rFonts w:ascii="Calibri" w:hAnsi="Calibri"/>
          <w:i/>
        </w:rPr>
        <w:t>must</w:t>
      </w:r>
      <w:r w:rsidRPr="003B2A76">
        <w:rPr>
          <w:rFonts w:ascii="Calibri" w:hAnsi="Calibri"/>
        </w:rPr>
        <w:t xml:space="preserve"> be put into service within two years from the date of </w:t>
      </w:r>
      <w:r w:rsidR="00AA7FB4" w:rsidRPr="003B2A76">
        <w:rPr>
          <w:rFonts w:ascii="Calibri" w:hAnsi="Calibri"/>
        </w:rPr>
        <w:t>the Carryover A</w:t>
      </w:r>
      <w:r w:rsidRPr="003B2A76">
        <w:rPr>
          <w:rFonts w:ascii="Calibri" w:hAnsi="Calibri"/>
        </w:rPr>
        <w:t>llocation of the Tax Credits, or the Tax Credits will be returned to the Division.</w:t>
      </w:r>
    </w:p>
    <w:p w14:paraId="609D814D" w14:textId="77777777" w:rsidR="00DD3F7A" w:rsidRPr="003B2A76" w:rsidRDefault="00DD3F7A" w:rsidP="00956D5A">
      <w:pPr>
        <w:ind w:left="720"/>
        <w:jc w:val="both"/>
        <w:rPr>
          <w:rFonts w:ascii="Calibri" w:hAnsi="Calibri"/>
        </w:rPr>
      </w:pPr>
    </w:p>
    <w:p w14:paraId="15765A24" w14:textId="77777777" w:rsidR="00DD3F7A" w:rsidRPr="003B2A76" w:rsidRDefault="00DD3F7A" w:rsidP="00956D5A">
      <w:pPr>
        <w:ind w:left="720"/>
        <w:jc w:val="both"/>
        <w:rPr>
          <w:rFonts w:ascii="Calibri" w:hAnsi="Calibri"/>
        </w:rPr>
      </w:pPr>
      <w:r w:rsidRPr="003B2A76">
        <w:rPr>
          <w:rFonts w:ascii="Calibri" w:hAnsi="Calibri"/>
        </w:rPr>
        <w:t xml:space="preserve">4)  Tenant Displacement and Relocation.  To minimize displacement of existing tenants, the </w:t>
      </w:r>
      <w:r w:rsidR="00405668" w:rsidRPr="003B2A76">
        <w:rPr>
          <w:rFonts w:ascii="Calibri" w:hAnsi="Calibri"/>
        </w:rPr>
        <w:t>Applicant/Co-Applicants</w:t>
      </w:r>
      <w:r w:rsidRPr="003B2A76">
        <w:rPr>
          <w:rFonts w:ascii="Calibri" w:hAnsi="Calibri"/>
        </w:rPr>
        <w:t xml:space="preserve"> may choose to income-qualify all tenants immediately upon acquisition of the buildings in the project.</w:t>
      </w:r>
    </w:p>
    <w:p w14:paraId="786CD185" w14:textId="77777777" w:rsidR="001300C1" w:rsidRPr="003B2A76" w:rsidRDefault="001300C1" w:rsidP="00956D5A">
      <w:pPr>
        <w:ind w:left="720"/>
        <w:jc w:val="both"/>
        <w:rPr>
          <w:rFonts w:ascii="Calibri" w:hAnsi="Calibri"/>
        </w:rPr>
      </w:pPr>
    </w:p>
    <w:p w14:paraId="01AECF3C" w14:textId="77777777" w:rsidR="00B63BA1" w:rsidRPr="003B2A76" w:rsidRDefault="005E5A7C" w:rsidP="00956D5A">
      <w:pPr>
        <w:ind w:left="720"/>
        <w:jc w:val="both"/>
        <w:rPr>
          <w:rFonts w:ascii="Calibri" w:hAnsi="Calibri"/>
        </w:rPr>
      </w:pPr>
      <w:r w:rsidRPr="003B2A76">
        <w:rPr>
          <w:rFonts w:ascii="Calibri" w:hAnsi="Calibri"/>
        </w:rPr>
        <w:t xml:space="preserve">5)  </w:t>
      </w:r>
      <w:r w:rsidR="00DD3F7A" w:rsidRPr="003B2A76">
        <w:rPr>
          <w:rFonts w:ascii="Calibri" w:hAnsi="Calibri"/>
        </w:rPr>
        <w:t xml:space="preserve">Prior Ownership.  </w:t>
      </w:r>
      <w:r w:rsidR="00F237EE" w:rsidRPr="003B2A76">
        <w:rPr>
          <w:rFonts w:ascii="Calibri" w:hAnsi="Calibri"/>
        </w:rPr>
        <w:t>Applicants or Co-</w:t>
      </w:r>
      <w:r w:rsidR="006463B3" w:rsidRPr="003B2A76">
        <w:rPr>
          <w:rFonts w:ascii="Calibri" w:hAnsi="Calibri"/>
        </w:rPr>
        <w:t>Applicants must</w:t>
      </w:r>
      <w:r w:rsidR="00DD3F7A" w:rsidRPr="003B2A76">
        <w:rPr>
          <w:rFonts w:ascii="Calibri" w:hAnsi="Calibri"/>
        </w:rPr>
        <w:t xml:space="preserve"> provide a detailed ownership history of buyer and seller.  The </w:t>
      </w:r>
      <w:r w:rsidR="00F237EE" w:rsidRPr="003B2A76">
        <w:rPr>
          <w:rFonts w:ascii="Calibri" w:hAnsi="Calibri"/>
        </w:rPr>
        <w:t>Applicant</w:t>
      </w:r>
      <w:r w:rsidR="00DD3F7A" w:rsidRPr="003B2A76">
        <w:rPr>
          <w:rFonts w:ascii="Calibri" w:hAnsi="Calibri"/>
        </w:rPr>
        <w:t>’</w:t>
      </w:r>
      <w:r w:rsidR="00F237EE" w:rsidRPr="003B2A76">
        <w:rPr>
          <w:rFonts w:ascii="Calibri" w:hAnsi="Calibri"/>
        </w:rPr>
        <w:t>s or Co-</w:t>
      </w:r>
      <w:r w:rsidR="006463B3" w:rsidRPr="003B2A76">
        <w:rPr>
          <w:rFonts w:ascii="Calibri" w:hAnsi="Calibri"/>
        </w:rPr>
        <w:t>Applicant’s prior</w:t>
      </w:r>
      <w:r w:rsidR="00DD3F7A" w:rsidRPr="003B2A76">
        <w:rPr>
          <w:rFonts w:ascii="Calibri" w:hAnsi="Calibri"/>
        </w:rPr>
        <w:t xml:space="preserve"> ownership interest in the property cannot exceed </w:t>
      </w:r>
      <w:r w:rsidR="00294317" w:rsidRPr="00C979A6">
        <w:rPr>
          <w:rFonts w:ascii="Calibri" w:hAnsi="Calibri"/>
        </w:rPr>
        <w:t>50</w:t>
      </w:r>
      <w:r w:rsidR="00BB19D9" w:rsidRPr="00C979A6">
        <w:rPr>
          <w:rFonts w:ascii="Calibri" w:hAnsi="Calibri"/>
        </w:rPr>
        <w:t>%</w:t>
      </w:r>
      <w:r w:rsidR="00294317" w:rsidRPr="00C979A6">
        <w:rPr>
          <w:rStyle w:val="FootnoteReference"/>
          <w:rFonts w:ascii="Calibri" w:hAnsi="Calibri"/>
        </w:rPr>
        <w:footnoteReference w:id="7"/>
      </w:r>
      <w:r w:rsidR="00DD3F7A" w:rsidRPr="00C979A6">
        <w:rPr>
          <w:rFonts w:ascii="Calibri" w:hAnsi="Calibri"/>
        </w:rPr>
        <w:t>.</w:t>
      </w:r>
      <w:r w:rsidR="00DD3F7A" w:rsidRPr="003B2A76">
        <w:rPr>
          <w:rFonts w:ascii="Calibri" w:hAnsi="Calibri"/>
        </w:rPr>
        <w:t xml:space="preserve">  No sale will be allowed from one partnership to another partnership if the entity selling the property is also one of the limited/general partners purchasing the property, and the entity selling the property has more than a </w:t>
      </w:r>
      <w:r w:rsidR="001300C1" w:rsidRPr="00C979A6">
        <w:rPr>
          <w:rFonts w:ascii="Calibri" w:hAnsi="Calibri"/>
        </w:rPr>
        <w:t>50</w:t>
      </w:r>
      <w:r w:rsidR="00BB19D9" w:rsidRPr="00C979A6">
        <w:rPr>
          <w:rFonts w:ascii="Calibri" w:hAnsi="Calibri"/>
        </w:rPr>
        <w:t>%</w:t>
      </w:r>
      <w:r w:rsidR="001300C1" w:rsidRPr="003B2A76">
        <w:rPr>
          <w:rFonts w:ascii="Calibri" w:hAnsi="Calibri"/>
          <w:color w:val="C00000"/>
        </w:rPr>
        <w:t xml:space="preserve"> </w:t>
      </w:r>
      <w:r w:rsidR="00DD3F7A" w:rsidRPr="003B2A76">
        <w:rPr>
          <w:rFonts w:ascii="Calibri" w:hAnsi="Calibri"/>
        </w:rPr>
        <w:t xml:space="preserve">interest in the purchased property except as allowed in HERA.  </w:t>
      </w:r>
    </w:p>
    <w:p w14:paraId="2A50E446" w14:textId="77777777" w:rsidR="00DD3F7A" w:rsidRPr="003B2A76" w:rsidRDefault="00DD3F7A" w:rsidP="00956D5A">
      <w:pPr>
        <w:ind w:left="720"/>
        <w:jc w:val="both"/>
        <w:rPr>
          <w:rFonts w:ascii="Calibri" w:hAnsi="Calibri"/>
        </w:rPr>
      </w:pPr>
    </w:p>
    <w:p w14:paraId="7C52231A" w14:textId="77777777" w:rsidR="00600BCD" w:rsidRPr="003B2A76" w:rsidRDefault="00517C84" w:rsidP="00956D5A">
      <w:pPr>
        <w:ind w:left="720"/>
        <w:jc w:val="both"/>
        <w:rPr>
          <w:rFonts w:ascii="Calibri" w:hAnsi="Calibri"/>
        </w:rPr>
      </w:pPr>
      <w:r w:rsidRPr="003B2A76">
        <w:rPr>
          <w:rFonts w:ascii="Calibri" w:hAnsi="Calibri"/>
        </w:rPr>
        <w:t xml:space="preserve">6)  Lead </w:t>
      </w:r>
      <w:r w:rsidR="00DD3F7A" w:rsidRPr="003B2A76">
        <w:rPr>
          <w:rFonts w:ascii="Calibri" w:hAnsi="Calibri"/>
        </w:rPr>
        <w:t>Based Paint.  Under the Uniform Physical Conditions Standard</w:t>
      </w:r>
      <w:r w:rsidR="00600BCD" w:rsidRPr="003B2A76">
        <w:rPr>
          <w:rFonts w:ascii="Calibri" w:hAnsi="Calibri"/>
        </w:rPr>
        <w:t>s,</w:t>
      </w:r>
      <w:r w:rsidR="00DD3F7A" w:rsidRPr="003B2A76">
        <w:rPr>
          <w:rFonts w:ascii="Calibri" w:hAnsi="Calibri"/>
        </w:rPr>
        <w:t xml:space="preserve"> housing projects must</w:t>
      </w:r>
      <w:r w:rsidR="00600BCD" w:rsidRPr="003B2A76">
        <w:rPr>
          <w:rFonts w:ascii="Calibri" w:hAnsi="Calibri"/>
        </w:rPr>
        <w:t xml:space="preserve"> comply with Lead Safe Housing Rules</w:t>
      </w:r>
      <w:r w:rsidR="00600BCD" w:rsidRPr="003B2A76">
        <w:rPr>
          <w:rStyle w:val="FootnoteReference"/>
          <w:rFonts w:ascii="Calibri" w:hAnsi="Calibri"/>
        </w:rPr>
        <w:footnoteReference w:id="8"/>
      </w:r>
      <w:r w:rsidR="00600BCD" w:rsidRPr="003B2A76">
        <w:rPr>
          <w:rFonts w:ascii="Calibri" w:hAnsi="Calibri"/>
        </w:rPr>
        <w:t xml:space="preserve">.  These requirements apply to </w:t>
      </w:r>
      <w:r w:rsidR="00600BCD" w:rsidRPr="003B2A76">
        <w:rPr>
          <w:rFonts w:ascii="Calibri" w:hAnsi="Calibri"/>
          <w:i/>
        </w:rPr>
        <w:t>buildings and units built before 1978</w:t>
      </w:r>
      <w:r w:rsidR="00600BCD" w:rsidRPr="003B2A76">
        <w:rPr>
          <w:rFonts w:ascii="Calibri" w:hAnsi="Calibri"/>
        </w:rPr>
        <w:t>.  Paint with at least one milligram of lead per square centimeter of paint, or with a half percent of lead by weight</w:t>
      </w:r>
      <w:r w:rsidRPr="003B2A76">
        <w:rPr>
          <w:rFonts w:ascii="Calibri" w:hAnsi="Calibri"/>
        </w:rPr>
        <w:t>,</w:t>
      </w:r>
      <w:r w:rsidR="00600BCD" w:rsidRPr="003B2A76">
        <w:rPr>
          <w:rFonts w:ascii="Calibri" w:hAnsi="Calibri"/>
        </w:rPr>
        <w:t xml:space="preserve"> is considered lead-based paint and subje</w:t>
      </w:r>
      <w:r w:rsidRPr="003B2A76">
        <w:rPr>
          <w:rFonts w:ascii="Calibri" w:hAnsi="Calibri"/>
        </w:rPr>
        <w:t>ct to the federal regulations.  </w:t>
      </w:r>
      <w:r w:rsidR="00600BCD" w:rsidRPr="003B2A76">
        <w:rPr>
          <w:rFonts w:ascii="Calibri" w:hAnsi="Calibri"/>
        </w:rPr>
        <w:t>Typical lead based paint haz</w:t>
      </w:r>
      <w:r w:rsidRPr="003B2A76">
        <w:rPr>
          <w:rFonts w:ascii="Calibri" w:hAnsi="Calibri"/>
        </w:rPr>
        <w:t>ards include deteriorated paint</w:t>
      </w:r>
      <w:r w:rsidR="00600BCD" w:rsidRPr="003B2A76">
        <w:rPr>
          <w:rFonts w:ascii="Calibri" w:hAnsi="Calibri"/>
        </w:rPr>
        <w:t xml:space="preserve"> and dust or bare soil with lead above specified levels.</w:t>
      </w:r>
    </w:p>
    <w:p w14:paraId="76198CD6" w14:textId="77777777" w:rsidR="00ED1AC7" w:rsidRDefault="00ED1AC7" w:rsidP="00956D5A">
      <w:pPr>
        <w:jc w:val="both"/>
        <w:rPr>
          <w:rFonts w:ascii="Calibri" w:hAnsi="Calibri"/>
          <w:b/>
        </w:rPr>
      </w:pPr>
      <w:r>
        <w:rPr>
          <w:rFonts w:ascii="Calibri" w:hAnsi="Calibri"/>
        </w:rPr>
        <w:t xml:space="preserve"> </w:t>
      </w:r>
      <w:r w:rsidRPr="00ED1AC7">
        <w:rPr>
          <w:rFonts w:ascii="Calibri" w:hAnsi="Calibri"/>
          <w:b/>
        </w:rPr>
        <w:t xml:space="preserve">* If you have an </w:t>
      </w:r>
      <w:r>
        <w:rPr>
          <w:rFonts w:ascii="Calibri" w:hAnsi="Calibri"/>
          <w:b/>
        </w:rPr>
        <w:t>Acquisition/ R</w:t>
      </w:r>
      <w:r w:rsidRPr="00ED1AC7">
        <w:rPr>
          <w:rFonts w:ascii="Calibri" w:hAnsi="Calibri"/>
          <w:b/>
        </w:rPr>
        <w:t xml:space="preserve">ehabilitation of a senior project, please see the exception </w:t>
      </w:r>
      <w:r>
        <w:rPr>
          <w:rFonts w:ascii="Calibri" w:hAnsi="Calibri"/>
          <w:b/>
        </w:rPr>
        <w:t xml:space="preserve">       </w:t>
      </w:r>
    </w:p>
    <w:p w14:paraId="4D3CD944" w14:textId="77777777" w:rsidR="00024A8F" w:rsidRDefault="00ED1AC7" w:rsidP="00956D5A">
      <w:pPr>
        <w:jc w:val="both"/>
        <w:rPr>
          <w:rFonts w:ascii="Calibri" w:hAnsi="Calibri"/>
          <w:b/>
        </w:rPr>
      </w:pPr>
      <w:r>
        <w:rPr>
          <w:rFonts w:ascii="Calibri" w:hAnsi="Calibri"/>
          <w:b/>
        </w:rPr>
        <w:t xml:space="preserve">   </w:t>
      </w:r>
      <w:r w:rsidRPr="00ED1AC7">
        <w:rPr>
          <w:rFonts w:ascii="Calibri" w:hAnsi="Calibri"/>
          <w:b/>
        </w:rPr>
        <w:t xml:space="preserve">in Section 14.13.A.  </w:t>
      </w:r>
    </w:p>
    <w:p w14:paraId="3267D25B" w14:textId="77777777" w:rsidR="00ED1AC7" w:rsidRPr="00ED1AC7" w:rsidRDefault="00ED1AC7" w:rsidP="00956D5A">
      <w:pPr>
        <w:jc w:val="both"/>
        <w:rPr>
          <w:rFonts w:ascii="Calibri" w:hAnsi="Calibri"/>
          <w:b/>
        </w:rPr>
      </w:pPr>
    </w:p>
    <w:p w14:paraId="53FDBFEE" w14:textId="77777777" w:rsidR="00517C84" w:rsidRPr="003B2A76" w:rsidRDefault="005F2E68" w:rsidP="00956D5A">
      <w:pPr>
        <w:jc w:val="both"/>
        <w:rPr>
          <w:rFonts w:ascii="Calibri" w:hAnsi="Calibri"/>
          <w:u w:val="single"/>
        </w:rPr>
      </w:pPr>
      <w:r w:rsidRPr="003B2A76">
        <w:rPr>
          <w:rFonts w:ascii="Calibri" w:hAnsi="Calibri"/>
        </w:rPr>
        <w:t>I</w:t>
      </w:r>
      <w:r w:rsidR="00517C84" w:rsidRPr="003B2A76">
        <w:rPr>
          <w:rFonts w:ascii="Calibri" w:hAnsi="Calibri"/>
        </w:rPr>
        <w:t>.  </w:t>
      </w:r>
      <w:r w:rsidR="00544947" w:rsidRPr="003B2A76">
        <w:rPr>
          <w:rFonts w:ascii="Calibri" w:hAnsi="Calibri"/>
          <w:u w:val="single"/>
        </w:rPr>
        <w:t>All Categories –</w:t>
      </w:r>
      <w:r w:rsidR="00024A8F" w:rsidRPr="003B2A76">
        <w:rPr>
          <w:rFonts w:ascii="Calibri" w:hAnsi="Calibri"/>
          <w:u w:val="single"/>
        </w:rPr>
        <w:t xml:space="preserve"> </w:t>
      </w:r>
      <w:r w:rsidR="00600BCD" w:rsidRPr="003B2A76">
        <w:rPr>
          <w:rFonts w:ascii="Calibri" w:hAnsi="Calibri"/>
          <w:u w:val="single"/>
        </w:rPr>
        <w:t>Multiple Projects Same Parcel</w:t>
      </w:r>
    </w:p>
    <w:p w14:paraId="48B8E341" w14:textId="77777777" w:rsidR="00600BCD" w:rsidRPr="003B2A76" w:rsidRDefault="00024A8F" w:rsidP="00956D5A">
      <w:pPr>
        <w:jc w:val="both"/>
        <w:rPr>
          <w:rFonts w:ascii="Calibri" w:hAnsi="Calibri"/>
        </w:rPr>
      </w:pPr>
      <w:r w:rsidRPr="003B2A76">
        <w:rPr>
          <w:rFonts w:ascii="Calibri" w:hAnsi="Calibri"/>
        </w:rPr>
        <w:t>A</w:t>
      </w:r>
      <w:r w:rsidR="00544947" w:rsidRPr="003B2A76">
        <w:rPr>
          <w:rFonts w:ascii="Calibri" w:hAnsi="Calibri"/>
        </w:rPr>
        <w:t>ll proposed projects involving m</w:t>
      </w:r>
      <w:r w:rsidR="00600BCD" w:rsidRPr="003B2A76">
        <w:rPr>
          <w:rFonts w:ascii="Calibri" w:hAnsi="Calibri"/>
        </w:rPr>
        <w:t xml:space="preserve">ultiple </w:t>
      </w:r>
      <w:r w:rsidR="00544947" w:rsidRPr="003B2A76">
        <w:rPr>
          <w:rFonts w:ascii="Calibri" w:hAnsi="Calibri"/>
        </w:rPr>
        <w:t>p</w:t>
      </w:r>
      <w:r w:rsidR="00600BCD" w:rsidRPr="003B2A76">
        <w:rPr>
          <w:rFonts w:ascii="Calibri" w:hAnsi="Calibri"/>
        </w:rPr>
        <w:t xml:space="preserve">rojects on the </w:t>
      </w:r>
      <w:r w:rsidR="00544947" w:rsidRPr="003B2A76">
        <w:rPr>
          <w:rFonts w:ascii="Calibri" w:hAnsi="Calibri"/>
        </w:rPr>
        <w:t>s</w:t>
      </w:r>
      <w:r w:rsidR="00600BCD" w:rsidRPr="003B2A76">
        <w:rPr>
          <w:rFonts w:ascii="Calibri" w:hAnsi="Calibri"/>
        </w:rPr>
        <w:t xml:space="preserve">ame </w:t>
      </w:r>
      <w:r w:rsidR="00544947" w:rsidRPr="003B2A76">
        <w:rPr>
          <w:rFonts w:ascii="Calibri" w:hAnsi="Calibri"/>
        </w:rPr>
        <w:t>p</w:t>
      </w:r>
      <w:r w:rsidR="00600BCD" w:rsidRPr="003B2A76">
        <w:rPr>
          <w:rFonts w:ascii="Calibri" w:hAnsi="Calibri"/>
        </w:rPr>
        <w:t>arcel</w:t>
      </w:r>
      <w:r w:rsidRPr="003B2A76">
        <w:rPr>
          <w:rFonts w:ascii="Calibri" w:hAnsi="Calibri"/>
        </w:rPr>
        <w:t xml:space="preserve"> must, in addition to meeting the project type requirements for their project, adhere to the following:</w:t>
      </w:r>
    </w:p>
    <w:p w14:paraId="77F30DA0" w14:textId="77777777" w:rsidR="00544947" w:rsidRPr="003B2A76" w:rsidRDefault="00544947" w:rsidP="00544947">
      <w:pPr>
        <w:jc w:val="both"/>
        <w:rPr>
          <w:rFonts w:ascii="Calibri" w:hAnsi="Calibri"/>
        </w:rPr>
      </w:pPr>
    </w:p>
    <w:p w14:paraId="425EAB3C" w14:textId="77777777" w:rsidR="00600BCD" w:rsidRPr="003B2A76" w:rsidRDefault="00600BCD" w:rsidP="00956D5A">
      <w:pPr>
        <w:jc w:val="both"/>
        <w:rPr>
          <w:rFonts w:ascii="Calibri" w:hAnsi="Calibri"/>
        </w:rPr>
      </w:pPr>
      <w:r w:rsidRPr="003B2A76">
        <w:rPr>
          <w:rFonts w:ascii="Calibri" w:hAnsi="Calibri"/>
        </w:rPr>
        <w:t>Applicants</w:t>
      </w:r>
      <w:r w:rsidR="00AA7FB4" w:rsidRPr="003B2A76">
        <w:rPr>
          <w:rFonts w:ascii="Calibri" w:hAnsi="Calibri"/>
        </w:rPr>
        <w:t>/Co-Applicants</w:t>
      </w:r>
      <w:r w:rsidRPr="003B2A76">
        <w:rPr>
          <w:rFonts w:ascii="Calibri" w:hAnsi="Calibri"/>
        </w:rPr>
        <w:t xml:space="preserve"> must request Division approval in the form of a legal opinion by Division Counsel stating that they are separate projects, that there is an adequate agreement for shared amenities and/or easements, and the jurisdiction has approved them as separate projects on the same parcel </w:t>
      </w:r>
      <w:r w:rsidR="00751098" w:rsidRPr="003B2A76">
        <w:rPr>
          <w:rFonts w:ascii="Calibri" w:hAnsi="Calibri"/>
          <w:b/>
        </w:rPr>
        <w:t>at a minimum of 30 business days before the submittal of the Tax Credit application.</w:t>
      </w:r>
      <w:r w:rsidRPr="003B2A76">
        <w:rPr>
          <w:rFonts w:ascii="Calibri" w:hAnsi="Calibri"/>
        </w:rPr>
        <w:t xml:space="preserve">  </w:t>
      </w:r>
    </w:p>
    <w:p w14:paraId="44DBFD3B" w14:textId="77777777" w:rsidR="00600BCD" w:rsidRPr="003B2A76" w:rsidRDefault="00600BCD" w:rsidP="00956D5A">
      <w:pPr>
        <w:jc w:val="both"/>
        <w:rPr>
          <w:rFonts w:ascii="Calibri" w:hAnsi="Calibri"/>
        </w:rPr>
      </w:pPr>
    </w:p>
    <w:p w14:paraId="468E9182" w14:textId="77777777" w:rsidR="00024A8F" w:rsidRPr="003B2A76" w:rsidRDefault="00600BCD" w:rsidP="00956D5A">
      <w:pPr>
        <w:jc w:val="both"/>
        <w:rPr>
          <w:rFonts w:ascii="Calibri" w:hAnsi="Calibri"/>
        </w:rPr>
      </w:pPr>
      <w:r w:rsidRPr="003B2A76">
        <w:rPr>
          <w:rFonts w:ascii="Calibri" w:hAnsi="Calibri"/>
        </w:rPr>
        <w:t xml:space="preserve">The application must include a zoning letter from the local jurisdiction that states without exception the parcel is zoned for the proposed project, can accommodate both projects without splitting the parcel and requires no further actions.  </w:t>
      </w:r>
    </w:p>
    <w:p w14:paraId="6670F03B" w14:textId="77777777" w:rsidR="00E03412" w:rsidRPr="003B2A76" w:rsidRDefault="00E03412" w:rsidP="00956D5A">
      <w:pPr>
        <w:jc w:val="both"/>
        <w:rPr>
          <w:rFonts w:ascii="Calibri" w:hAnsi="Calibri"/>
        </w:rPr>
      </w:pPr>
    </w:p>
    <w:p w14:paraId="15BCF6A1" w14:textId="77777777" w:rsidR="00024A8F" w:rsidRPr="003B2A76" w:rsidRDefault="00024A8F" w:rsidP="00956D5A">
      <w:pPr>
        <w:jc w:val="both"/>
        <w:rPr>
          <w:rFonts w:ascii="Calibri" w:hAnsi="Calibri"/>
        </w:rPr>
      </w:pPr>
      <w:r w:rsidRPr="003B2A76">
        <w:rPr>
          <w:rFonts w:ascii="Calibri" w:hAnsi="Calibri"/>
        </w:rPr>
        <w:t>Phased projects must adhere to the requirements of this section with the following exception:</w:t>
      </w:r>
    </w:p>
    <w:p w14:paraId="0D4E473F" w14:textId="77777777" w:rsidR="00024A8F" w:rsidRPr="003B2A76" w:rsidRDefault="00024A8F" w:rsidP="00956D5A">
      <w:pPr>
        <w:jc w:val="both"/>
        <w:rPr>
          <w:rFonts w:ascii="Calibri" w:hAnsi="Calibri"/>
        </w:rPr>
      </w:pPr>
    </w:p>
    <w:p w14:paraId="0F0FFDAD" w14:textId="77777777" w:rsidR="00BB601F" w:rsidRPr="003B2A76" w:rsidRDefault="00024A8F" w:rsidP="006B593F">
      <w:pPr>
        <w:pStyle w:val="ListParagraph"/>
        <w:numPr>
          <w:ilvl w:val="0"/>
          <w:numId w:val="12"/>
        </w:numPr>
        <w:jc w:val="both"/>
        <w:rPr>
          <w:rFonts w:ascii="Calibri" w:hAnsi="Calibri"/>
        </w:rPr>
      </w:pPr>
      <w:r w:rsidRPr="003B2A76">
        <w:rPr>
          <w:rFonts w:ascii="Calibri" w:hAnsi="Calibri"/>
        </w:rPr>
        <w:t>Multiple projects on the same</w:t>
      </w:r>
      <w:r w:rsidR="00E147A6" w:rsidRPr="003B2A76">
        <w:rPr>
          <w:rFonts w:ascii="Calibri" w:hAnsi="Calibri"/>
        </w:rPr>
        <w:t xml:space="preserve"> parcel owned by the same </w:t>
      </w:r>
      <w:r w:rsidR="00907136" w:rsidRPr="00887418">
        <w:rPr>
          <w:rFonts w:ascii="Calibri" w:hAnsi="Calibri"/>
        </w:rPr>
        <w:t>owner/applicant</w:t>
      </w:r>
      <w:r w:rsidR="005D7D7C" w:rsidRPr="00C979A6">
        <w:rPr>
          <w:rFonts w:ascii="Calibri" w:hAnsi="Calibri"/>
        </w:rPr>
        <w:t xml:space="preserve"> </w:t>
      </w:r>
      <w:r w:rsidR="00B64E0B" w:rsidRPr="00C979A6">
        <w:rPr>
          <w:rFonts w:ascii="Calibri" w:hAnsi="Calibri"/>
        </w:rPr>
        <w:t>are</w:t>
      </w:r>
      <w:r w:rsidR="001300C1" w:rsidRPr="003B2A76">
        <w:rPr>
          <w:rFonts w:ascii="Calibri" w:hAnsi="Calibri"/>
        </w:rPr>
        <w:t xml:space="preserve"> </w:t>
      </w:r>
      <w:r w:rsidRPr="003B2A76">
        <w:rPr>
          <w:rFonts w:ascii="Calibri" w:hAnsi="Calibri"/>
        </w:rPr>
        <w:t xml:space="preserve">considered one project must submit </w:t>
      </w:r>
      <w:r w:rsidR="00E03412" w:rsidRPr="003B2A76">
        <w:rPr>
          <w:rFonts w:ascii="Calibri" w:hAnsi="Calibri"/>
        </w:rPr>
        <w:t xml:space="preserve">a completely executed copy of the governing document of the entity, i.e. </w:t>
      </w:r>
      <w:r w:rsidRPr="003B2A76">
        <w:rPr>
          <w:rFonts w:ascii="Calibri" w:hAnsi="Calibri"/>
        </w:rPr>
        <w:t>the partnership agreement</w:t>
      </w:r>
      <w:r w:rsidR="00E03412" w:rsidRPr="003B2A76">
        <w:rPr>
          <w:rFonts w:ascii="Calibri" w:hAnsi="Calibri"/>
        </w:rPr>
        <w:t>, operating agreement or bylaws, as amended,</w:t>
      </w:r>
      <w:r w:rsidRPr="003B2A76">
        <w:rPr>
          <w:rFonts w:ascii="Calibri" w:hAnsi="Calibri"/>
        </w:rPr>
        <w:t xml:space="preserve"> verifying ownership of the entire project </w:t>
      </w:r>
      <w:r w:rsidR="00E03412" w:rsidRPr="003B2A76">
        <w:rPr>
          <w:rFonts w:ascii="Calibri" w:hAnsi="Calibri"/>
        </w:rPr>
        <w:t xml:space="preserve">by the </w:t>
      </w:r>
      <w:r w:rsidR="00907136" w:rsidRPr="00887418">
        <w:rPr>
          <w:rFonts w:ascii="Calibri" w:hAnsi="Calibri"/>
        </w:rPr>
        <w:t>owner/applicant</w:t>
      </w:r>
      <w:r w:rsidR="00E03412" w:rsidRPr="003B2A76">
        <w:rPr>
          <w:rFonts w:ascii="Calibri" w:hAnsi="Calibri"/>
        </w:rPr>
        <w:t xml:space="preserve"> </w:t>
      </w:r>
      <w:r w:rsidRPr="003B2A76">
        <w:rPr>
          <w:rFonts w:ascii="Calibri" w:hAnsi="Calibri"/>
        </w:rPr>
        <w:t xml:space="preserve">and confirming the project will not be split upon sale.  If this documentation is not received within 90 days of reservation of tax credits, then the reservation </w:t>
      </w:r>
      <w:r w:rsidR="002B522C" w:rsidRPr="003B2A76">
        <w:rPr>
          <w:rFonts w:ascii="Calibri" w:hAnsi="Calibri"/>
        </w:rPr>
        <w:t>may</w:t>
      </w:r>
      <w:r w:rsidRPr="003B2A76">
        <w:rPr>
          <w:rFonts w:ascii="Calibri" w:hAnsi="Calibri"/>
        </w:rPr>
        <w:t xml:space="preserve"> be </w:t>
      </w:r>
      <w:r w:rsidR="00360B12" w:rsidRPr="00C979A6">
        <w:rPr>
          <w:rFonts w:ascii="Calibri" w:hAnsi="Calibri"/>
        </w:rPr>
        <w:t>terminated.</w:t>
      </w:r>
      <w:r w:rsidRPr="003B2A76">
        <w:rPr>
          <w:rFonts w:ascii="Calibri" w:hAnsi="Calibri"/>
        </w:rPr>
        <w:t xml:space="preserve">  </w:t>
      </w:r>
      <w:r w:rsidR="00E84D0F" w:rsidRPr="003B2A76">
        <w:rPr>
          <w:rFonts w:ascii="Calibri" w:hAnsi="Calibri"/>
        </w:rPr>
        <w:t>If the partnership agreement</w:t>
      </w:r>
      <w:r w:rsidR="00E147A6" w:rsidRPr="003B2A76">
        <w:rPr>
          <w:rFonts w:ascii="Calibri" w:hAnsi="Calibri"/>
        </w:rPr>
        <w:t xml:space="preserve">, </w:t>
      </w:r>
      <w:r w:rsidR="00E03412" w:rsidRPr="003B2A76">
        <w:rPr>
          <w:rFonts w:ascii="Calibri" w:hAnsi="Calibri"/>
        </w:rPr>
        <w:t>operating agreement or bylaws</w:t>
      </w:r>
      <w:r w:rsidR="00E84D0F" w:rsidRPr="003B2A76">
        <w:rPr>
          <w:rFonts w:ascii="Calibri" w:hAnsi="Calibri"/>
        </w:rPr>
        <w:t xml:space="preserve"> verifies </w:t>
      </w:r>
      <w:r w:rsidR="00E03412" w:rsidRPr="003B2A76">
        <w:rPr>
          <w:rFonts w:ascii="Calibri" w:hAnsi="Calibri"/>
        </w:rPr>
        <w:t>the ownership of the entire project by the</w:t>
      </w:r>
      <w:r w:rsidR="00907136" w:rsidRPr="00887418">
        <w:rPr>
          <w:rFonts w:ascii="Calibri" w:hAnsi="Calibri"/>
          <w:color w:val="C00000"/>
        </w:rPr>
        <w:t xml:space="preserve"> </w:t>
      </w:r>
      <w:r w:rsidR="00907136" w:rsidRPr="00887418">
        <w:rPr>
          <w:rFonts w:ascii="Calibri" w:hAnsi="Calibri"/>
        </w:rPr>
        <w:t>entity</w:t>
      </w:r>
      <w:r w:rsidR="005D7D7C" w:rsidRPr="00C979A6">
        <w:rPr>
          <w:rFonts w:ascii="Calibri" w:hAnsi="Calibri"/>
        </w:rPr>
        <w:t xml:space="preserve"> </w:t>
      </w:r>
      <w:r w:rsidR="00E84D0F" w:rsidRPr="003B2A76">
        <w:rPr>
          <w:rFonts w:ascii="Calibri" w:hAnsi="Calibri"/>
        </w:rPr>
        <w:t xml:space="preserve">and </w:t>
      </w:r>
      <w:r w:rsidR="00E03412" w:rsidRPr="003B2A76">
        <w:rPr>
          <w:rFonts w:ascii="Calibri" w:hAnsi="Calibri"/>
        </w:rPr>
        <w:t xml:space="preserve">confirming that all projects will be sold together in any </w:t>
      </w:r>
      <w:r w:rsidR="00E84D0F" w:rsidRPr="003B2A76">
        <w:rPr>
          <w:rFonts w:ascii="Calibri" w:hAnsi="Calibri"/>
        </w:rPr>
        <w:t>future sale, then an agreement for shared amenities/easements may not</w:t>
      </w:r>
      <w:r w:rsidR="00CA3A13" w:rsidRPr="003B2A76">
        <w:rPr>
          <w:rFonts w:ascii="Calibri" w:hAnsi="Calibri"/>
        </w:rPr>
        <w:t>, at NHD’s discretion,</w:t>
      </w:r>
      <w:r w:rsidR="00E84D0F" w:rsidRPr="003B2A76">
        <w:rPr>
          <w:rFonts w:ascii="Calibri" w:hAnsi="Calibri"/>
        </w:rPr>
        <w:t xml:space="preserve"> be needed.</w:t>
      </w:r>
    </w:p>
    <w:p w14:paraId="73839BC1" w14:textId="77777777" w:rsidR="005C03E5" w:rsidRDefault="00AA7FB4" w:rsidP="00D64070">
      <w:pPr>
        <w:rPr>
          <w:rFonts w:ascii="Calibri" w:hAnsi="Calibri"/>
        </w:rPr>
      </w:pPr>
      <w:r w:rsidRPr="003B2A76">
        <w:rPr>
          <w:rFonts w:ascii="Calibri" w:hAnsi="Calibri"/>
        </w:rPr>
        <w:br w:type="page"/>
      </w:r>
    </w:p>
    <w:p w14:paraId="1AFB2703" w14:textId="77777777" w:rsidR="005C03E5" w:rsidRDefault="005C03E5" w:rsidP="00D64070">
      <w:pPr>
        <w:rPr>
          <w:rFonts w:ascii="Calibri" w:hAnsi="Calibri"/>
          <w:b/>
        </w:rPr>
      </w:pPr>
    </w:p>
    <w:p w14:paraId="30146725" w14:textId="3C4006E6" w:rsidR="00D64070" w:rsidRPr="003B2A76" w:rsidRDefault="00D64070" w:rsidP="00BC01AA">
      <w:pPr>
        <w:pStyle w:val="Heading2"/>
      </w:pPr>
      <w:bookmarkStart w:id="526" w:name="_Toc405383704"/>
      <w:r w:rsidRPr="003B2A76">
        <w:t>SECTION 12</w:t>
      </w:r>
      <w:r w:rsidR="00BC01AA">
        <w:t xml:space="preserve"> </w:t>
      </w:r>
      <w:r w:rsidRPr="003B2A76">
        <w:t xml:space="preserve"> MANDATORY PROJECT REQUIREMENTS</w:t>
      </w:r>
      <w:bookmarkEnd w:id="526"/>
    </w:p>
    <w:p w14:paraId="19C5D41B" w14:textId="77777777" w:rsidR="00D64070" w:rsidRPr="003B2A76" w:rsidRDefault="00D64070" w:rsidP="00D64070">
      <w:pPr>
        <w:rPr>
          <w:rFonts w:ascii="Calibri" w:hAnsi="Calibri"/>
          <w:b/>
        </w:rPr>
      </w:pPr>
    </w:p>
    <w:p w14:paraId="5566C53B" w14:textId="77777777" w:rsidR="00D64070" w:rsidRPr="003B2A76" w:rsidRDefault="00521DB0" w:rsidP="00D64070">
      <w:pPr>
        <w:rPr>
          <w:rFonts w:ascii="Calibri" w:hAnsi="Calibri"/>
        </w:rPr>
      </w:pPr>
      <w:r w:rsidRPr="003B2A76">
        <w:rPr>
          <w:rFonts w:ascii="Calibri" w:hAnsi="Calibri"/>
        </w:rPr>
        <w:t>All proposed projects must meet the following mandatory requirements:</w:t>
      </w:r>
    </w:p>
    <w:p w14:paraId="62A955D4" w14:textId="77777777" w:rsidR="00521DB0" w:rsidRPr="003B2A76" w:rsidRDefault="00521DB0" w:rsidP="00D64070">
      <w:pPr>
        <w:rPr>
          <w:rFonts w:ascii="Calibri" w:hAnsi="Calibri"/>
        </w:rPr>
      </w:pPr>
    </w:p>
    <w:p w14:paraId="154E875A" w14:textId="31DD98E1" w:rsidR="00D64070" w:rsidRPr="00BC01AA" w:rsidRDefault="006C4387" w:rsidP="00BC01AA">
      <w:pPr>
        <w:pStyle w:val="Heading3"/>
      </w:pPr>
      <w:bookmarkStart w:id="527" w:name="_Toc405383705"/>
      <w:r w:rsidRPr="00BC01AA">
        <w:t>I.  </w:t>
      </w:r>
      <w:r w:rsidR="00D64070" w:rsidRPr="00BC01AA">
        <w:t>ENERGY CONSERVATION REQUIREMENTS</w:t>
      </w:r>
      <w:ins w:id="528" w:author="Mike Dang x2033" w:date="2014-12-03T13:10:00Z">
        <w:r w:rsidR="00A979C3">
          <w:rPr>
            <w:rStyle w:val="FootnoteReference"/>
          </w:rPr>
          <w:footnoteReference w:id="9"/>
        </w:r>
      </w:ins>
      <w:bookmarkEnd w:id="527"/>
    </w:p>
    <w:p w14:paraId="00AB394D" w14:textId="77777777" w:rsidR="00D64070" w:rsidRPr="003B2A76" w:rsidRDefault="00D64070" w:rsidP="00D64070">
      <w:pPr>
        <w:jc w:val="both"/>
        <w:rPr>
          <w:rFonts w:ascii="Calibri" w:hAnsi="Calibri"/>
        </w:rPr>
      </w:pPr>
      <w:r w:rsidRPr="003B2A76">
        <w:rPr>
          <w:rFonts w:ascii="Calibri" w:hAnsi="Calibri"/>
        </w:rPr>
        <w:t xml:space="preserve">Applicant/Co-Applicants and Project Sponsors must comply with the Minimum Energy Efficiency Requirements specified in this section as a condition of receiving the Carryover Allocation or Final Allocation of Tax Credits.  </w:t>
      </w:r>
    </w:p>
    <w:p w14:paraId="43C1FBE4" w14:textId="77777777" w:rsidR="00D64070" w:rsidRPr="003B2A76" w:rsidRDefault="00D64070" w:rsidP="00D64070">
      <w:pPr>
        <w:jc w:val="both"/>
        <w:rPr>
          <w:rFonts w:ascii="Calibri" w:hAnsi="Calibri"/>
        </w:rPr>
      </w:pPr>
    </w:p>
    <w:p w14:paraId="03E92729" w14:textId="77777777" w:rsidR="00D64070" w:rsidRPr="003B2A76" w:rsidRDefault="00D64070" w:rsidP="00D64070">
      <w:pPr>
        <w:jc w:val="both"/>
        <w:rPr>
          <w:rFonts w:ascii="Calibri" w:hAnsi="Calibri"/>
        </w:rPr>
      </w:pPr>
      <w:r w:rsidRPr="003B2A76">
        <w:rPr>
          <w:rFonts w:ascii="Calibri" w:hAnsi="Calibri"/>
        </w:rPr>
        <w:t xml:space="preserve">By submitting the application, Applicant/Co-Applicants </w:t>
      </w:r>
      <w:r w:rsidR="006463B3" w:rsidRPr="003B2A76">
        <w:rPr>
          <w:rFonts w:ascii="Calibri" w:hAnsi="Calibri"/>
        </w:rPr>
        <w:t>agrees</w:t>
      </w:r>
      <w:r w:rsidRPr="003B2A76">
        <w:rPr>
          <w:rFonts w:ascii="Calibri" w:hAnsi="Calibri"/>
        </w:rPr>
        <w:t xml:space="preserve"> to comply with all of the Division’s Energy Efficiency Requirements. Failure to do so will result in a revocation of the Carryover Allocation or Final Tax Credit allocation, as applicable. </w:t>
      </w:r>
    </w:p>
    <w:p w14:paraId="228FF9DB" w14:textId="77777777" w:rsidR="00D64070" w:rsidRDefault="00D64070" w:rsidP="00D64070">
      <w:pPr>
        <w:jc w:val="both"/>
        <w:rPr>
          <w:rFonts w:ascii="Calibri" w:hAnsi="Calibri"/>
        </w:rPr>
      </w:pPr>
    </w:p>
    <w:p w14:paraId="4296B298" w14:textId="1F3266D2" w:rsidR="00257C25" w:rsidRPr="00216F44" w:rsidRDefault="00257C25" w:rsidP="00257C25">
      <w:pPr>
        <w:rPr>
          <w:rFonts w:ascii="Calibri" w:hAnsi="Calibri"/>
          <w:u w:val="single"/>
        </w:rPr>
      </w:pPr>
      <w:r>
        <w:rPr>
          <w:rFonts w:ascii="Calibri" w:hAnsi="Calibri"/>
          <w:u w:val="single"/>
        </w:rPr>
        <w:t xml:space="preserve">Sections </w:t>
      </w:r>
      <w:r w:rsidRPr="00216F44">
        <w:rPr>
          <w:rFonts w:ascii="Calibri" w:hAnsi="Calibri"/>
          <w:u w:val="single"/>
        </w:rPr>
        <w:t>A-F</w:t>
      </w:r>
      <w:r>
        <w:rPr>
          <w:rFonts w:ascii="Calibri" w:hAnsi="Calibri"/>
          <w:u w:val="single"/>
        </w:rPr>
        <w:t>:</w:t>
      </w:r>
      <w:r w:rsidRPr="00216F44">
        <w:rPr>
          <w:rFonts w:ascii="Calibri" w:hAnsi="Calibri"/>
          <w:u w:val="single"/>
        </w:rPr>
        <w:t xml:space="preserve"> New Construction</w:t>
      </w:r>
    </w:p>
    <w:p w14:paraId="362E6287" w14:textId="759278D5" w:rsidR="00257C25" w:rsidRPr="00216F44" w:rsidRDefault="00257C25" w:rsidP="00257C25">
      <w:pPr>
        <w:rPr>
          <w:rFonts w:ascii="Calibri" w:hAnsi="Calibri"/>
          <w:color w:val="1F497D"/>
          <w:szCs w:val="22"/>
        </w:rPr>
      </w:pPr>
      <w:r w:rsidRPr="00216F44">
        <w:rPr>
          <w:rFonts w:ascii="Calibri" w:hAnsi="Calibri"/>
          <w:color w:val="1F497D"/>
          <w:szCs w:val="22"/>
        </w:rPr>
        <w:t>Section G</w:t>
      </w:r>
      <w:r>
        <w:rPr>
          <w:rFonts w:ascii="Calibri" w:hAnsi="Calibri"/>
          <w:color w:val="1F497D"/>
          <w:szCs w:val="22"/>
        </w:rPr>
        <w:t>:</w:t>
      </w:r>
      <w:r w:rsidRPr="00216F44">
        <w:rPr>
          <w:rFonts w:ascii="Calibri" w:hAnsi="Calibri"/>
          <w:color w:val="1F497D"/>
          <w:szCs w:val="22"/>
        </w:rPr>
        <w:t xml:space="preserve"> Acquisition/Rehab</w:t>
      </w:r>
      <w:r>
        <w:rPr>
          <w:rFonts w:ascii="Calibri" w:hAnsi="Calibri"/>
          <w:color w:val="1F497D"/>
          <w:szCs w:val="22"/>
        </w:rPr>
        <w:t>ilitation</w:t>
      </w:r>
    </w:p>
    <w:p w14:paraId="1067A2E1" w14:textId="77777777" w:rsidR="00257C25" w:rsidRPr="003B2A76" w:rsidRDefault="00257C25" w:rsidP="00D64070">
      <w:pPr>
        <w:jc w:val="both"/>
        <w:rPr>
          <w:rFonts w:ascii="Calibri" w:hAnsi="Calibri"/>
        </w:rPr>
      </w:pPr>
    </w:p>
    <w:p w14:paraId="0871159D" w14:textId="1F5B462A" w:rsidR="00D64070" w:rsidRPr="003B2A76" w:rsidRDefault="00D64070" w:rsidP="00D64070">
      <w:pPr>
        <w:jc w:val="both"/>
        <w:rPr>
          <w:rFonts w:ascii="Calibri" w:hAnsi="Calibri"/>
          <w:u w:val="single"/>
        </w:rPr>
      </w:pPr>
      <w:r w:rsidRPr="003B2A76">
        <w:rPr>
          <w:rFonts w:ascii="Calibri" w:hAnsi="Calibri"/>
        </w:rPr>
        <w:t xml:space="preserve">A.  </w:t>
      </w:r>
      <w:r w:rsidR="00907136" w:rsidRPr="00887418">
        <w:rPr>
          <w:rFonts w:ascii="Calibri" w:hAnsi="Calibri"/>
          <w:b/>
          <w:u w:val="single"/>
        </w:rPr>
        <w:t>General Building Performance</w:t>
      </w:r>
    </w:p>
    <w:p w14:paraId="7556CD59" w14:textId="77777777" w:rsidR="00D64070" w:rsidRPr="003B2A76" w:rsidRDefault="00D64070" w:rsidP="00D64070">
      <w:pPr>
        <w:jc w:val="both"/>
        <w:rPr>
          <w:rFonts w:ascii="Calibri" w:hAnsi="Calibri"/>
          <w:u w:val="single"/>
        </w:rPr>
      </w:pPr>
    </w:p>
    <w:p w14:paraId="1E10BAB5" w14:textId="77777777" w:rsidR="00D64070" w:rsidRPr="003B2A76" w:rsidRDefault="00FA05F5" w:rsidP="00D64070">
      <w:pPr>
        <w:ind w:left="720"/>
        <w:jc w:val="both"/>
        <w:rPr>
          <w:rFonts w:ascii="Calibri" w:hAnsi="Calibri"/>
        </w:rPr>
      </w:pPr>
      <w:r w:rsidRPr="003B2A76">
        <w:rPr>
          <w:rFonts w:ascii="Calibri" w:hAnsi="Calibri"/>
        </w:rPr>
        <w:t xml:space="preserve">1) </w:t>
      </w:r>
      <w:r w:rsidR="00D64070" w:rsidRPr="003B2A76">
        <w:rPr>
          <w:rFonts w:ascii="Calibri" w:hAnsi="Calibri"/>
        </w:rPr>
        <w:t xml:space="preserve">Energy performance quality assurance measures and other requirements equal to or greater than the EPA Energy Star Home Program Version 2.5.  Verified by an analysis of the building plans pre-construction using the REM/Rate or equivalent software and verified </w:t>
      </w:r>
      <w:r w:rsidR="006C4387" w:rsidRPr="003B2A76">
        <w:rPr>
          <w:rFonts w:ascii="Calibri" w:hAnsi="Calibri"/>
        </w:rPr>
        <w:t>by inspections and testing post-</w:t>
      </w:r>
      <w:r w:rsidR="00D64070" w:rsidRPr="003B2A76">
        <w:rPr>
          <w:rFonts w:ascii="Calibri" w:hAnsi="Calibri"/>
        </w:rPr>
        <w:t>construction using sampling protocol.</w:t>
      </w:r>
    </w:p>
    <w:p w14:paraId="02D77079" w14:textId="77777777" w:rsidR="00D64070" w:rsidRPr="003B2A76" w:rsidRDefault="00D64070" w:rsidP="00D64070">
      <w:pPr>
        <w:ind w:left="720"/>
        <w:jc w:val="both"/>
        <w:rPr>
          <w:rFonts w:ascii="Calibri" w:hAnsi="Calibri"/>
        </w:rPr>
      </w:pPr>
    </w:p>
    <w:p w14:paraId="1E0286B5" w14:textId="77777777" w:rsidR="00D64070" w:rsidRPr="003B2A76" w:rsidRDefault="00D64070" w:rsidP="00D64070">
      <w:pPr>
        <w:ind w:left="720"/>
        <w:jc w:val="both"/>
        <w:rPr>
          <w:rFonts w:ascii="Calibri" w:hAnsi="Calibri"/>
        </w:rPr>
      </w:pPr>
      <w:r w:rsidRPr="003B2A76">
        <w:rPr>
          <w:rFonts w:ascii="Calibri" w:hAnsi="Calibri"/>
        </w:rPr>
        <w:t xml:space="preserve">2)  Using all applicable prescriptive measures listed for mechanical system and building envelope efficiencies should result in the structure meeting the energy efficiency requirements.  When the detailed analysis of the building and individual units demonstrates that the energy performance meets the Energy Star level, trade-offs with components may </w:t>
      </w:r>
      <w:r w:rsidR="006C4387" w:rsidRPr="003B2A76">
        <w:rPr>
          <w:rFonts w:ascii="Calibri" w:hAnsi="Calibri"/>
        </w:rPr>
        <w:t xml:space="preserve">be </w:t>
      </w:r>
      <w:r w:rsidRPr="003B2A76">
        <w:rPr>
          <w:rFonts w:ascii="Calibri" w:hAnsi="Calibri"/>
        </w:rPr>
        <w:t xml:space="preserve">made and all prescriptive measures may not be required.  </w:t>
      </w:r>
    </w:p>
    <w:p w14:paraId="61F6A2CC" w14:textId="77777777" w:rsidR="00D64070" w:rsidRPr="003B2A76" w:rsidRDefault="00D64070" w:rsidP="00D64070">
      <w:pPr>
        <w:ind w:left="720"/>
        <w:jc w:val="both"/>
        <w:rPr>
          <w:rFonts w:ascii="Calibri" w:hAnsi="Calibri"/>
        </w:rPr>
      </w:pPr>
    </w:p>
    <w:p w14:paraId="4DD0632B" w14:textId="77777777" w:rsidR="00D64070" w:rsidRPr="003B2A76" w:rsidRDefault="00D64070" w:rsidP="00D64070">
      <w:pPr>
        <w:jc w:val="both"/>
        <w:rPr>
          <w:rFonts w:ascii="Calibri" w:hAnsi="Calibri"/>
        </w:rPr>
      </w:pPr>
      <w:r w:rsidRPr="003B2A76">
        <w:rPr>
          <w:rFonts w:ascii="Calibri" w:hAnsi="Calibri"/>
        </w:rPr>
        <w:t xml:space="preserve">B.  </w:t>
      </w:r>
      <w:r w:rsidR="00907136" w:rsidRPr="00887418">
        <w:rPr>
          <w:rFonts w:ascii="Calibri" w:hAnsi="Calibri"/>
          <w:b/>
          <w:u w:val="single"/>
        </w:rPr>
        <w:t>Mechanical Systems</w:t>
      </w:r>
    </w:p>
    <w:p w14:paraId="4E795A83" w14:textId="77777777" w:rsidR="00D64070" w:rsidRPr="003B2A76" w:rsidRDefault="00D64070" w:rsidP="00D64070">
      <w:pPr>
        <w:jc w:val="both"/>
        <w:rPr>
          <w:rFonts w:ascii="Calibri" w:hAnsi="Calibri"/>
        </w:rPr>
      </w:pPr>
      <w:r w:rsidRPr="003B2A76">
        <w:rPr>
          <w:rFonts w:ascii="Calibri" w:hAnsi="Calibri"/>
        </w:rPr>
        <w:t>Heating and cooling equipment must be sized using ACCA’s Manual J or equivalent protocol.  This information is given for heating systems and hot water heaters fueled by natural gas.  For areas not served by natural gas and for installation of high efficiency Energy Star qualified heat pump or solar water heaters, consult NHD.</w:t>
      </w:r>
    </w:p>
    <w:p w14:paraId="20923107" w14:textId="77777777" w:rsidR="00D64070" w:rsidRPr="003B2A76" w:rsidRDefault="00D64070" w:rsidP="00D64070">
      <w:pPr>
        <w:jc w:val="both"/>
        <w:rPr>
          <w:rFonts w:ascii="Calibri" w:hAnsi="Calibri"/>
        </w:rPr>
      </w:pPr>
    </w:p>
    <w:p w14:paraId="236FA06D" w14:textId="77777777" w:rsidR="00D64070" w:rsidRPr="003B2A76" w:rsidRDefault="00D64070" w:rsidP="00D64070">
      <w:pPr>
        <w:ind w:left="720"/>
        <w:jc w:val="both"/>
        <w:rPr>
          <w:rFonts w:ascii="Calibri" w:hAnsi="Calibri"/>
        </w:rPr>
      </w:pPr>
      <w:r w:rsidRPr="003B2A76">
        <w:rPr>
          <w:rFonts w:ascii="Calibri" w:hAnsi="Calibri"/>
        </w:rPr>
        <w:t>1)  Heating.  A furnace inside conditioned space will be a sealed-combustion unit.</w:t>
      </w:r>
    </w:p>
    <w:p w14:paraId="0C6A48FF" w14:textId="77777777" w:rsidR="00D64070" w:rsidRPr="003B2A76" w:rsidRDefault="00D64070" w:rsidP="00D64070">
      <w:pPr>
        <w:ind w:left="720"/>
        <w:jc w:val="both"/>
        <w:rPr>
          <w:rFonts w:ascii="Calibri" w:hAnsi="Calibri"/>
        </w:rPr>
      </w:pPr>
    </w:p>
    <w:p w14:paraId="647F187B" w14:textId="77777777" w:rsidR="00D64070" w:rsidRPr="003B2A76" w:rsidRDefault="00D64070" w:rsidP="00D64070">
      <w:pPr>
        <w:ind w:left="720"/>
        <w:jc w:val="both"/>
        <w:rPr>
          <w:rFonts w:ascii="Calibri" w:hAnsi="Calibri"/>
        </w:rPr>
      </w:pPr>
      <w:r w:rsidRPr="003B2A76">
        <w:rPr>
          <w:rFonts w:ascii="Calibri" w:hAnsi="Calibri"/>
        </w:rPr>
        <w:t xml:space="preserve">2)  </w:t>
      </w:r>
      <w:r w:rsidR="00394621" w:rsidRPr="003B2A76">
        <w:rPr>
          <w:rFonts w:ascii="Calibri" w:hAnsi="Calibri"/>
        </w:rPr>
        <w:t xml:space="preserve">   </w:t>
      </w:r>
      <w:r w:rsidRPr="003B2A76">
        <w:rPr>
          <w:rFonts w:ascii="Calibri" w:hAnsi="Calibri"/>
        </w:rPr>
        <w:t>Cooling.  Thermal Expansion valves are required.</w:t>
      </w:r>
    </w:p>
    <w:p w14:paraId="7ADB0936" w14:textId="77777777" w:rsidR="00D64070" w:rsidRPr="003B2A76" w:rsidRDefault="00D64070" w:rsidP="00D64070">
      <w:pPr>
        <w:ind w:left="72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D64070" w:rsidRPr="003B2A76" w14:paraId="4B8410D5" w14:textId="77777777" w:rsidTr="00181E96">
        <w:tc>
          <w:tcPr>
            <w:tcW w:w="2952" w:type="dxa"/>
          </w:tcPr>
          <w:p w14:paraId="3FFD575A" w14:textId="77777777" w:rsidR="00D64070" w:rsidRPr="003B2A76" w:rsidRDefault="00D64070" w:rsidP="00181E96">
            <w:pPr>
              <w:keepNext/>
              <w:keepLines/>
              <w:jc w:val="center"/>
              <w:rPr>
                <w:rFonts w:ascii="Calibri" w:hAnsi="Calibri"/>
                <w:b/>
              </w:rPr>
            </w:pPr>
            <w:r w:rsidRPr="003B2A76">
              <w:rPr>
                <w:rFonts w:ascii="Calibri" w:hAnsi="Calibri"/>
                <w:b/>
              </w:rPr>
              <w:t>EQUIPMENT</w:t>
            </w:r>
          </w:p>
        </w:tc>
        <w:tc>
          <w:tcPr>
            <w:tcW w:w="2952" w:type="dxa"/>
          </w:tcPr>
          <w:p w14:paraId="750CDF8C" w14:textId="77777777" w:rsidR="00D64070" w:rsidRPr="003B2A76" w:rsidRDefault="00D64070" w:rsidP="00181E96">
            <w:pPr>
              <w:keepNext/>
              <w:keepLines/>
              <w:jc w:val="center"/>
              <w:rPr>
                <w:rFonts w:ascii="Calibri" w:hAnsi="Calibri"/>
                <w:b/>
              </w:rPr>
            </w:pPr>
            <w:r w:rsidRPr="003B2A76">
              <w:rPr>
                <w:rFonts w:ascii="Calibri" w:hAnsi="Calibri"/>
                <w:b/>
              </w:rPr>
              <w:t>NORTHERN NEVADA</w:t>
            </w:r>
          </w:p>
        </w:tc>
        <w:tc>
          <w:tcPr>
            <w:tcW w:w="2952" w:type="dxa"/>
          </w:tcPr>
          <w:p w14:paraId="09E9057C" w14:textId="77777777" w:rsidR="00D64070" w:rsidRPr="003B2A76" w:rsidRDefault="00D64070" w:rsidP="00181E96">
            <w:pPr>
              <w:keepNext/>
              <w:keepLines/>
              <w:jc w:val="center"/>
              <w:rPr>
                <w:rFonts w:ascii="Calibri" w:hAnsi="Calibri"/>
                <w:b/>
              </w:rPr>
            </w:pPr>
            <w:r w:rsidRPr="003B2A76">
              <w:rPr>
                <w:rFonts w:ascii="Calibri" w:hAnsi="Calibri"/>
                <w:b/>
              </w:rPr>
              <w:t>SOUTHERN NEVADA</w:t>
            </w:r>
          </w:p>
        </w:tc>
      </w:tr>
      <w:tr w:rsidR="00D64070" w:rsidRPr="003B2A76" w14:paraId="7050784A" w14:textId="77777777" w:rsidTr="00181E96">
        <w:tc>
          <w:tcPr>
            <w:tcW w:w="2952" w:type="dxa"/>
          </w:tcPr>
          <w:p w14:paraId="24868A5B" w14:textId="77777777" w:rsidR="00D64070" w:rsidRPr="003B2A76" w:rsidRDefault="00D64070" w:rsidP="00181E96">
            <w:pPr>
              <w:keepNext/>
              <w:keepLines/>
              <w:rPr>
                <w:rFonts w:ascii="Calibri" w:hAnsi="Calibri"/>
              </w:rPr>
            </w:pPr>
            <w:r w:rsidRPr="003B2A76">
              <w:rPr>
                <w:rFonts w:ascii="Calibri" w:hAnsi="Calibri"/>
              </w:rPr>
              <w:t>Conventional Forced Air Furnace</w:t>
            </w:r>
          </w:p>
        </w:tc>
        <w:tc>
          <w:tcPr>
            <w:tcW w:w="2952" w:type="dxa"/>
          </w:tcPr>
          <w:p w14:paraId="587689C4" w14:textId="77777777" w:rsidR="00D64070" w:rsidRPr="003B2A76" w:rsidRDefault="00D64070" w:rsidP="00181E96">
            <w:pPr>
              <w:keepNext/>
              <w:keepLines/>
              <w:rPr>
                <w:rFonts w:ascii="Calibri" w:hAnsi="Calibri"/>
              </w:rPr>
            </w:pPr>
            <w:r w:rsidRPr="003B2A76">
              <w:rPr>
                <w:rFonts w:ascii="Calibri" w:hAnsi="Calibri"/>
              </w:rPr>
              <w:t xml:space="preserve"> 92 AFUE</w:t>
            </w:r>
          </w:p>
        </w:tc>
        <w:tc>
          <w:tcPr>
            <w:tcW w:w="2952" w:type="dxa"/>
          </w:tcPr>
          <w:p w14:paraId="569013B2" w14:textId="77777777" w:rsidR="00D64070" w:rsidRPr="003B2A76" w:rsidRDefault="00D64070" w:rsidP="00181E96">
            <w:pPr>
              <w:keepNext/>
              <w:keepLines/>
              <w:rPr>
                <w:rFonts w:ascii="Calibri" w:hAnsi="Calibri"/>
              </w:rPr>
            </w:pPr>
            <w:r w:rsidRPr="003B2A76">
              <w:rPr>
                <w:rFonts w:ascii="Calibri" w:hAnsi="Calibri"/>
              </w:rPr>
              <w:t>90 AFUE</w:t>
            </w:r>
          </w:p>
        </w:tc>
      </w:tr>
      <w:tr w:rsidR="00D64070" w:rsidRPr="003B2A76" w14:paraId="5708545D" w14:textId="77777777" w:rsidTr="00181E96">
        <w:tc>
          <w:tcPr>
            <w:tcW w:w="2952" w:type="dxa"/>
          </w:tcPr>
          <w:p w14:paraId="5A23ACE9" w14:textId="3804D703" w:rsidR="00D64070" w:rsidRPr="003B2A76" w:rsidRDefault="00D64070" w:rsidP="00ED7FE6">
            <w:pPr>
              <w:keepNext/>
              <w:keepLines/>
              <w:rPr>
                <w:rFonts w:ascii="Calibri" w:hAnsi="Calibri"/>
              </w:rPr>
            </w:pPr>
            <w:r w:rsidRPr="003B2A76">
              <w:rPr>
                <w:rFonts w:ascii="Calibri" w:hAnsi="Calibri"/>
              </w:rPr>
              <w:t>Split System Central A/C and Air Source Heat Pumps up to 135,000 BT</w:t>
            </w:r>
            <w:r w:rsidR="00ED7FE6">
              <w:rPr>
                <w:rFonts w:ascii="Calibri" w:hAnsi="Calibri"/>
              </w:rPr>
              <w:t>U</w:t>
            </w:r>
            <w:r w:rsidRPr="003B2A76">
              <w:rPr>
                <w:rFonts w:ascii="Calibri" w:hAnsi="Calibri"/>
              </w:rPr>
              <w:t>h</w:t>
            </w:r>
          </w:p>
        </w:tc>
        <w:tc>
          <w:tcPr>
            <w:tcW w:w="2952" w:type="dxa"/>
          </w:tcPr>
          <w:p w14:paraId="25AD5491" w14:textId="77777777" w:rsidR="00D64070" w:rsidRPr="003B2A76" w:rsidRDefault="00D64070" w:rsidP="00181E96">
            <w:pPr>
              <w:keepNext/>
              <w:keepLines/>
              <w:rPr>
                <w:rFonts w:ascii="Calibri" w:hAnsi="Calibri"/>
              </w:rPr>
            </w:pPr>
            <w:r w:rsidRPr="003B2A76">
              <w:rPr>
                <w:rFonts w:ascii="Calibri" w:hAnsi="Calibri"/>
              </w:rPr>
              <w:t>13 SEER</w:t>
            </w:r>
          </w:p>
        </w:tc>
        <w:tc>
          <w:tcPr>
            <w:tcW w:w="2952" w:type="dxa"/>
          </w:tcPr>
          <w:p w14:paraId="05920410" w14:textId="77777777" w:rsidR="00D64070" w:rsidRPr="003B2A76" w:rsidRDefault="00D64070" w:rsidP="00181E96">
            <w:pPr>
              <w:keepNext/>
              <w:keepLines/>
              <w:rPr>
                <w:rFonts w:ascii="Calibri" w:hAnsi="Calibri"/>
              </w:rPr>
            </w:pPr>
            <w:r w:rsidRPr="003B2A76">
              <w:rPr>
                <w:rFonts w:ascii="Calibri" w:hAnsi="Calibri"/>
              </w:rPr>
              <w:t xml:space="preserve">14.5 SEER or 8.2 HSE </w:t>
            </w:r>
          </w:p>
          <w:p w14:paraId="4DB294EE" w14:textId="77777777" w:rsidR="00D64070" w:rsidRPr="003B2A76" w:rsidRDefault="00D64070" w:rsidP="00181E96">
            <w:pPr>
              <w:keepNext/>
              <w:keepLines/>
              <w:rPr>
                <w:rFonts w:ascii="Calibri" w:hAnsi="Calibri"/>
              </w:rPr>
            </w:pPr>
            <w:r w:rsidRPr="003B2A76">
              <w:rPr>
                <w:rFonts w:ascii="Calibri" w:hAnsi="Calibri"/>
              </w:rPr>
              <w:t>or 12EER</w:t>
            </w:r>
          </w:p>
        </w:tc>
      </w:tr>
      <w:tr w:rsidR="00D64070" w:rsidRPr="003B2A76" w14:paraId="167B82B7" w14:textId="77777777" w:rsidTr="00181E96">
        <w:tc>
          <w:tcPr>
            <w:tcW w:w="2952" w:type="dxa"/>
          </w:tcPr>
          <w:p w14:paraId="75994ED2" w14:textId="77777777" w:rsidR="00D64070" w:rsidRPr="003B2A76" w:rsidRDefault="00D64070" w:rsidP="00181E96">
            <w:pPr>
              <w:keepNext/>
              <w:keepLines/>
              <w:rPr>
                <w:rFonts w:ascii="Calibri" w:hAnsi="Calibri"/>
              </w:rPr>
            </w:pPr>
            <w:r w:rsidRPr="003B2A76">
              <w:rPr>
                <w:rFonts w:ascii="Calibri" w:hAnsi="Calibri"/>
              </w:rPr>
              <w:t>Combination Space Heating/Water Heater</w:t>
            </w:r>
          </w:p>
        </w:tc>
        <w:tc>
          <w:tcPr>
            <w:tcW w:w="2952" w:type="dxa"/>
          </w:tcPr>
          <w:p w14:paraId="1571C2BB" w14:textId="16C9D608" w:rsidR="00D64070" w:rsidRPr="003B2A76" w:rsidRDefault="00D64070" w:rsidP="00181E96">
            <w:pPr>
              <w:keepNext/>
              <w:keepLines/>
              <w:rPr>
                <w:rFonts w:ascii="Calibri" w:hAnsi="Calibri"/>
              </w:rPr>
            </w:pPr>
            <w:r w:rsidRPr="003B2A76">
              <w:rPr>
                <w:rFonts w:ascii="Calibri" w:hAnsi="Calibri"/>
              </w:rPr>
              <w:t>80 CA</w:t>
            </w:r>
            <w:r w:rsidR="00ED7FE6">
              <w:rPr>
                <w:rFonts w:ascii="Calibri" w:hAnsi="Calibri"/>
              </w:rPr>
              <w:t>a</w:t>
            </w:r>
            <w:r w:rsidRPr="003B2A76">
              <w:rPr>
                <w:rFonts w:ascii="Calibri" w:hAnsi="Calibri"/>
              </w:rPr>
              <w:t>fue</w:t>
            </w:r>
          </w:p>
        </w:tc>
        <w:tc>
          <w:tcPr>
            <w:tcW w:w="2952" w:type="dxa"/>
          </w:tcPr>
          <w:p w14:paraId="48483DE6" w14:textId="5824A102" w:rsidR="00D64070" w:rsidRPr="003B2A76" w:rsidRDefault="00D64070" w:rsidP="00181E96">
            <w:pPr>
              <w:keepNext/>
              <w:keepLines/>
              <w:rPr>
                <w:rFonts w:ascii="Calibri" w:hAnsi="Calibri"/>
              </w:rPr>
            </w:pPr>
            <w:r w:rsidRPr="003B2A76">
              <w:rPr>
                <w:rFonts w:ascii="Calibri" w:hAnsi="Calibri"/>
              </w:rPr>
              <w:t>80 CA</w:t>
            </w:r>
            <w:r w:rsidR="00ED7FE6">
              <w:rPr>
                <w:rFonts w:ascii="Calibri" w:hAnsi="Calibri"/>
              </w:rPr>
              <w:t>a</w:t>
            </w:r>
            <w:r w:rsidRPr="003B2A76">
              <w:rPr>
                <w:rFonts w:ascii="Calibri" w:hAnsi="Calibri"/>
              </w:rPr>
              <w:t>fue</w:t>
            </w:r>
          </w:p>
        </w:tc>
      </w:tr>
    </w:tbl>
    <w:p w14:paraId="1B525803" w14:textId="77777777" w:rsidR="00D64070" w:rsidRPr="003B2A76" w:rsidRDefault="00D64070" w:rsidP="00D64070">
      <w:pPr>
        <w:ind w:left="720"/>
        <w:rPr>
          <w:rFonts w:ascii="Calibri" w:hAnsi="Calibri"/>
        </w:rPr>
      </w:pPr>
    </w:p>
    <w:p w14:paraId="4107210A" w14:textId="77777777" w:rsidR="00D64070" w:rsidRPr="003B2A76" w:rsidRDefault="00D64070" w:rsidP="00D64070">
      <w:pPr>
        <w:jc w:val="both"/>
        <w:rPr>
          <w:rFonts w:ascii="Calibri" w:hAnsi="Calibri"/>
          <w:sz w:val="20"/>
        </w:rPr>
      </w:pPr>
      <w:r w:rsidRPr="003B2A76">
        <w:rPr>
          <w:rFonts w:ascii="Calibri" w:hAnsi="Calibri"/>
          <w:sz w:val="20"/>
        </w:rPr>
        <w:t xml:space="preserve">AFUE – Annual Utilization Efficiency </w:t>
      </w:r>
      <w:r w:rsidRPr="003B2A76">
        <w:rPr>
          <w:rFonts w:ascii="Calibri" w:hAnsi="Calibri"/>
          <w:sz w:val="20"/>
        </w:rPr>
        <w:tab/>
      </w:r>
      <w:r w:rsidRPr="003B2A76">
        <w:rPr>
          <w:rFonts w:ascii="Calibri" w:hAnsi="Calibri"/>
          <w:sz w:val="20"/>
        </w:rPr>
        <w:tab/>
        <w:t>SEER – Seasonal Energy Efficiency Rating</w:t>
      </w:r>
    </w:p>
    <w:p w14:paraId="498B4E14" w14:textId="77777777" w:rsidR="00D64070" w:rsidRPr="003B2A76" w:rsidRDefault="00D64070" w:rsidP="00D64070">
      <w:pPr>
        <w:jc w:val="both"/>
        <w:rPr>
          <w:rFonts w:ascii="Calibri" w:hAnsi="Calibri"/>
          <w:sz w:val="20"/>
        </w:rPr>
      </w:pPr>
      <w:r w:rsidRPr="003B2A76">
        <w:rPr>
          <w:rFonts w:ascii="Calibri" w:hAnsi="Calibri"/>
          <w:sz w:val="20"/>
        </w:rPr>
        <w:t>EER – Energy Efficiency Ratio</w:t>
      </w:r>
      <w:r w:rsidRPr="003B2A76">
        <w:rPr>
          <w:rFonts w:ascii="Calibri" w:hAnsi="Calibri"/>
          <w:sz w:val="20"/>
        </w:rPr>
        <w:tab/>
      </w:r>
      <w:r w:rsidRPr="003B2A76">
        <w:rPr>
          <w:rFonts w:ascii="Calibri" w:hAnsi="Calibri"/>
          <w:sz w:val="20"/>
        </w:rPr>
        <w:tab/>
      </w:r>
      <w:r w:rsidRPr="003B2A76">
        <w:rPr>
          <w:rFonts w:ascii="Calibri" w:hAnsi="Calibri"/>
          <w:sz w:val="20"/>
        </w:rPr>
        <w:tab/>
        <w:t>HSPF – Heating Seasonal Performance Factor</w:t>
      </w:r>
    </w:p>
    <w:p w14:paraId="003F401E" w14:textId="77777777" w:rsidR="00D64070" w:rsidRPr="003B2A76" w:rsidRDefault="00D64070" w:rsidP="00D64070">
      <w:pPr>
        <w:jc w:val="both"/>
        <w:rPr>
          <w:rFonts w:ascii="Calibri" w:hAnsi="Calibri"/>
          <w:i/>
          <w:sz w:val="20"/>
        </w:rPr>
      </w:pPr>
      <w:r w:rsidRPr="003B2A76">
        <w:rPr>
          <w:rFonts w:ascii="Calibri" w:hAnsi="Calibri"/>
          <w:sz w:val="20"/>
        </w:rPr>
        <w:t xml:space="preserve">CAafue – Combined Appliance AFUE, </w:t>
      </w:r>
      <w:r w:rsidRPr="003B2A76">
        <w:rPr>
          <w:rFonts w:ascii="Calibri" w:hAnsi="Calibri"/>
          <w:i/>
          <w:sz w:val="20"/>
        </w:rPr>
        <w:t>for integrated systems that use the water heater to also provide heat this is the recovery efficiency of the water heater.</w:t>
      </w:r>
    </w:p>
    <w:p w14:paraId="158B7320" w14:textId="77777777" w:rsidR="00D64070" w:rsidRPr="003B2A76" w:rsidRDefault="00D64070" w:rsidP="00D64070">
      <w:pPr>
        <w:jc w:val="both"/>
        <w:rPr>
          <w:rFonts w:ascii="Calibri" w:hAnsi="Calibri"/>
          <w:sz w:val="20"/>
        </w:rPr>
      </w:pPr>
      <w:r w:rsidRPr="003B2A76">
        <w:rPr>
          <w:rFonts w:ascii="Calibri" w:hAnsi="Calibri"/>
          <w:sz w:val="20"/>
        </w:rPr>
        <w:t>Duct Leakage – Leakage to outside conditioned space of complete HVAC system and ducts 6CFM or less/100 square feet of living space</w:t>
      </w:r>
    </w:p>
    <w:p w14:paraId="21CC5D42" w14:textId="77777777" w:rsidR="00D64070" w:rsidRPr="003B2A76" w:rsidRDefault="00D64070" w:rsidP="00D64070">
      <w:pPr>
        <w:ind w:left="720"/>
        <w:rPr>
          <w:rFonts w:ascii="Calibri" w:hAnsi="Calibri"/>
        </w:rPr>
      </w:pPr>
    </w:p>
    <w:p w14:paraId="38226B86" w14:textId="77777777" w:rsidR="00D64070" w:rsidRPr="003B2A76" w:rsidRDefault="00D64070" w:rsidP="00D64070">
      <w:pPr>
        <w:ind w:left="720"/>
        <w:jc w:val="both"/>
        <w:rPr>
          <w:rFonts w:ascii="Calibri" w:hAnsi="Calibri"/>
        </w:rPr>
      </w:pPr>
      <w:r w:rsidRPr="003B2A76">
        <w:rPr>
          <w:rFonts w:ascii="Calibri" w:hAnsi="Calibri"/>
        </w:rPr>
        <w:t>3)</w:t>
      </w:r>
      <w:r w:rsidR="00E369F2" w:rsidRPr="003B2A76">
        <w:rPr>
          <w:rFonts w:ascii="Calibri" w:hAnsi="Calibri"/>
        </w:rPr>
        <w:t xml:space="preserve"> </w:t>
      </w:r>
      <w:r w:rsidR="00907136" w:rsidRPr="00887418">
        <w:rPr>
          <w:rFonts w:ascii="Calibri" w:hAnsi="Calibri"/>
          <w:b/>
        </w:rPr>
        <w:t>Thermostats</w:t>
      </w:r>
      <w:r w:rsidR="00E369F2" w:rsidRPr="003B2A76">
        <w:rPr>
          <w:rFonts w:ascii="Calibri" w:hAnsi="Calibri"/>
          <w:b/>
        </w:rPr>
        <w:t>:</w:t>
      </w:r>
      <w:r w:rsidR="00AF1CF3" w:rsidRPr="003B2A76">
        <w:rPr>
          <w:rFonts w:ascii="Calibri" w:hAnsi="Calibri"/>
        </w:rPr>
        <w:t xml:space="preserve">  </w:t>
      </w:r>
      <w:r w:rsidR="006463B3" w:rsidRPr="003B2A76">
        <w:rPr>
          <w:rFonts w:ascii="Calibri" w:hAnsi="Calibri"/>
        </w:rPr>
        <w:t xml:space="preserve">Must be seven-day programmable with setback capabilities for wake, day, evening and night settings.  </w:t>
      </w:r>
      <w:r w:rsidRPr="003B2A76">
        <w:rPr>
          <w:rFonts w:ascii="Calibri" w:hAnsi="Calibri"/>
        </w:rPr>
        <w:t>Not required for senior housing units.  For senior housing units, thermostats with large display settings are preferred.</w:t>
      </w:r>
    </w:p>
    <w:p w14:paraId="1B83C8BA" w14:textId="77777777" w:rsidR="00D64070" w:rsidRPr="003B2A76" w:rsidRDefault="00D64070" w:rsidP="00D64070">
      <w:pPr>
        <w:ind w:left="720"/>
        <w:jc w:val="both"/>
        <w:rPr>
          <w:rFonts w:ascii="Calibri" w:hAnsi="Calibri"/>
        </w:rPr>
      </w:pPr>
    </w:p>
    <w:p w14:paraId="29B84144" w14:textId="2A4BA454" w:rsidR="00D64070" w:rsidRPr="003B2A76" w:rsidRDefault="00D64070" w:rsidP="00D64070">
      <w:pPr>
        <w:ind w:left="720"/>
        <w:jc w:val="both"/>
        <w:rPr>
          <w:rFonts w:ascii="Calibri" w:hAnsi="Calibri"/>
        </w:rPr>
      </w:pPr>
      <w:r w:rsidRPr="003B2A76">
        <w:rPr>
          <w:rFonts w:ascii="Calibri" w:hAnsi="Calibri"/>
        </w:rPr>
        <w:t>4)</w:t>
      </w:r>
      <w:r w:rsidR="00907136" w:rsidRPr="00887418">
        <w:rPr>
          <w:rFonts w:ascii="Calibri" w:hAnsi="Calibri"/>
          <w:b/>
        </w:rPr>
        <w:t xml:space="preserve">  Ventilation</w:t>
      </w:r>
      <w:r w:rsidR="00E369F2" w:rsidRPr="003B2A76">
        <w:rPr>
          <w:rFonts w:ascii="Calibri" w:hAnsi="Calibri"/>
          <w:b/>
        </w:rPr>
        <w:t>:</w:t>
      </w:r>
      <w:r w:rsidRPr="003B2A76">
        <w:rPr>
          <w:rFonts w:ascii="Calibri" w:hAnsi="Calibri"/>
        </w:rPr>
        <w:t xml:space="preserve">   Meet ASHRAE Standard 62.2 Ventilation for Acceptable Indoor Air Quality.</w:t>
      </w:r>
    </w:p>
    <w:p w14:paraId="1CACA24D" w14:textId="77777777" w:rsidR="00D64070" w:rsidRPr="003B2A76" w:rsidRDefault="00D64070" w:rsidP="00D64070">
      <w:pPr>
        <w:ind w:left="720"/>
        <w:jc w:val="both"/>
        <w:rPr>
          <w:rFonts w:ascii="Calibri" w:hAnsi="Calibri"/>
        </w:rPr>
      </w:pPr>
    </w:p>
    <w:p w14:paraId="25DB1A39" w14:textId="785D2DD3" w:rsidR="00D64070" w:rsidRPr="003B2A76" w:rsidRDefault="00D64070" w:rsidP="00D64070">
      <w:pPr>
        <w:ind w:left="720"/>
        <w:jc w:val="both"/>
        <w:rPr>
          <w:rFonts w:ascii="Calibri" w:hAnsi="Calibri"/>
        </w:rPr>
      </w:pPr>
      <w:r w:rsidRPr="003B2A76">
        <w:rPr>
          <w:rFonts w:ascii="Calibri" w:hAnsi="Calibri"/>
        </w:rPr>
        <w:t xml:space="preserve">5)  </w:t>
      </w:r>
      <w:r w:rsidR="00907136" w:rsidRPr="00887418">
        <w:rPr>
          <w:rFonts w:ascii="Calibri" w:hAnsi="Calibri"/>
          <w:b/>
        </w:rPr>
        <w:t>Return Air:</w:t>
      </w:r>
      <w:r w:rsidRPr="003B2A76">
        <w:rPr>
          <w:rFonts w:ascii="Calibri" w:hAnsi="Calibri"/>
        </w:rPr>
        <w:t xml:space="preserve">  Transfer grills or jump ducts at bedrooms in units with 2 or more bedrooms unless served by return balancing air duct or if pressure difference with door closed and air handler running is 3 pascals or less.</w:t>
      </w:r>
    </w:p>
    <w:p w14:paraId="6189C3AA" w14:textId="77777777" w:rsidR="00D64070" w:rsidRPr="003B2A76" w:rsidRDefault="00D64070" w:rsidP="00D64070">
      <w:pPr>
        <w:ind w:left="720"/>
        <w:jc w:val="both"/>
        <w:rPr>
          <w:rFonts w:ascii="Calibri" w:hAnsi="Calibri"/>
        </w:rPr>
      </w:pPr>
    </w:p>
    <w:p w14:paraId="7D242B1E" w14:textId="77777777" w:rsidR="00C070FF" w:rsidRPr="003B2A76" w:rsidRDefault="00D64070" w:rsidP="00D64070">
      <w:pPr>
        <w:ind w:left="720"/>
        <w:jc w:val="both"/>
        <w:rPr>
          <w:rFonts w:ascii="Calibri" w:hAnsi="Calibri"/>
        </w:rPr>
      </w:pPr>
      <w:r w:rsidRPr="003B2A76">
        <w:rPr>
          <w:rFonts w:ascii="Calibri" w:hAnsi="Calibri"/>
        </w:rPr>
        <w:t xml:space="preserve">6)  </w:t>
      </w:r>
      <w:r w:rsidR="00907136" w:rsidRPr="00887418">
        <w:rPr>
          <w:rFonts w:ascii="Calibri" w:hAnsi="Calibri"/>
          <w:b/>
        </w:rPr>
        <w:t>Hot Water</w:t>
      </w:r>
      <w:r w:rsidR="00E369F2" w:rsidRPr="003B2A76">
        <w:rPr>
          <w:rFonts w:ascii="Calibri" w:hAnsi="Calibri"/>
          <w:b/>
        </w:rPr>
        <w:t>:</w:t>
      </w:r>
      <w:r w:rsidRPr="003B2A76">
        <w:rPr>
          <w:rFonts w:ascii="Calibri" w:hAnsi="Calibri"/>
        </w:rPr>
        <w:t xml:space="preserve">  </w:t>
      </w:r>
    </w:p>
    <w:p w14:paraId="6F972059" w14:textId="77777777" w:rsidR="00C070FF" w:rsidRPr="003B2A76" w:rsidRDefault="00C070FF" w:rsidP="00D64070">
      <w:pPr>
        <w:ind w:left="720"/>
        <w:jc w:val="both"/>
        <w:rPr>
          <w:rFonts w:ascii="Calibri" w:hAnsi="Calibri"/>
        </w:rPr>
      </w:pPr>
    </w:p>
    <w:p w14:paraId="13C0D951" w14:textId="77777777" w:rsidR="00D64070" w:rsidRPr="003B2A76" w:rsidRDefault="00C070FF" w:rsidP="006B593F">
      <w:pPr>
        <w:pStyle w:val="ListParagraph"/>
        <w:numPr>
          <w:ilvl w:val="0"/>
          <w:numId w:val="17"/>
        </w:numPr>
        <w:tabs>
          <w:tab w:val="left" w:pos="1800"/>
        </w:tabs>
        <w:ind w:left="1440" w:firstLine="0"/>
        <w:jc w:val="both"/>
        <w:rPr>
          <w:rFonts w:ascii="Calibri" w:hAnsi="Calibri"/>
        </w:rPr>
      </w:pPr>
      <w:r w:rsidRPr="003B2A76">
        <w:rPr>
          <w:rFonts w:ascii="Calibri" w:hAnsi="Calibri"/>
          <w:u w:val="single"/>
        </w:rPr>
        <w:t>Residential Water Heaters</w:t>
      </w:r>
      <w:r w:rsidRPr="003B2A76">
        <w:rPr>
          <w:rFonts w:ascii="Calibri" w:hAnsi="Calibri"/>
        </w:rPr>
        <w:t xml:space="preserve">.  Residential water heaters must have a Minimum </w:t>
      </w:r>
      <w:r w:rsidR="00D64070" w:rsidRPr="003B2A76">
        <w:rPr>
          <w:rFonts w:ascii="Calibri" w:hAnsi="Calibri"/>
        </w:rPr>
        <w:t>Energy Factor 0.6</w:t>
      </w:r>
      <w:r w:rsidRPr="003B2A76">
        <w:rPr>
          <w:rFonts w:ascii="Calibri" w:hAnsi="Calibri"/>
        </w:rPr>
        <w:t xml:space="preserve">2. </w:t>
      </w:r>
      <w:r w:rsidR="00D64070" w:rsidRPr="003B2A76">
        <w:rPr>
          <w:rFonts w:ascii="Calibri" w:hAnsi="Calibri"/>
        </w:rPr>
        <w:t xml:space="preserve"> </w:t>
      </w:r>
      <w:r w:rsidRPr="003B2A76">
        <w:rPr>
          <w:rFonts w:ascii="Calibri" w:hAnsi="Calibri"/>
        </w:rPr>
        <w:t>W</w:t>
      </w:r>
      <w:r w:rsidR="00D64070" w:rsidRPr="003B2A76">
        <w:rPr>
          <w:rFonts w:ascii="Calibri" w:hAnsi="Calibri"/>
        </w:rPr>
        <w:t>ater heaters inside conditioned space of the dwelling unit will be power vented or direct-power vented unit.  A water heater with an EF of 0.58 with an insulating blanket of R12 also meets the requirement.</w:t>
      </w:r>
    </w:p>
    <w:p w14:paraId="685DA9F4" w14:textId="77777777" w:rsidR="00C070FF" w:rsidRPr="003B2A76" w:rsidRDefault="00C070FF" w:rsidP="006279A1">
      <w:pPr>
        <w:pStyle w:val="ListParagraph"/>
        <w:ind w:left="1800"/>
        <w:jc w:val="both"/>
        <w:rPr>
          <w:rFonts w:ascii="Calibri" w:hAnsi="Calibri"/>
          <w:u w:val="single"/>
        </w:rPr>
      </w:pPr>
    </w:p>
    <w:p w14:paraId="6C4DD1F3" w14:textId="77777777" w:rsidR="00C070FF" w:rsidRPr="003B2A76" w:rsidRDefault="00C070FF" w:rsidP="009B1881">
      <w:pPr>
        <w:pStyle w:val="ListParagraph"/>
        <w:ind w:left="1440"/>
        <w:jc w:val="both"/>
        <w:rPr>
          <w:rFonts w:ascii="Calibri" w:hAnsi="Calibri"/>
          <w:u w:val="single"/>
        </w:rPr>
      </w:pPr>
      <w:r w:rsidRPr="003B2A76">
        <w:rPr>
          <w:rFonts w:ascii="Calibri" w:hAnsi="Calibri"/>
          <w:u w:val="single"/>
        </w:rPr>
        <w:t xml:space="preserve">The Energy Factor (EF) for gas water heaters may be found at </w:t>
      </w:r>
      <w:hyperlink r:id="rId18" w:history="1">
        <w:r w:rsidRPr="003B2A76">
          <w:rPr>
            <w:rStyle w:val="Hyperlink"/>
            <w:rFonts w:ascii="Calibri" w:hAnsi="Calibri"/>
          </w:rPr>
          <w:t>http://ari.org/CONTENT/GAMAICRCertification_581.aspx</w:t>
        </w:r>
      </w:hyperlink>
      <w:r w:rsidRPr="003B2A76">
        <w:rPr>
          <w:rFonts w:ascii="Calibri" w:hAnsi="Calibri"/>
          <w:u w:val="single"/>
        </w:rPr>
        <w:t>.</w:t>
      </w:r>
    </w:p>
    <w:p w14:paraId="007C4F18" w14:textId="77777777" w:rsidR="00C070FF" w:rsidRPr="003B2A76" w:rsidRDefault="00C070FF" w:rsidP="006279A1">
      <w:pPr>
        <w:pStyle w:val="ListParagraph"/>
        <w:ind w:left="1800"/>
        <w:jc w:val="both"/>
        <w:rPr>
          <w:rFonts w:ascii="Calibri" w:hAnsi="Calibri"/>
        </w:rPr>
      </w:pPr>
    </w:p>
    <w:p w14:paraId="3BF2E9EA" w14:textId="77777777" w:rsidR="00C070FF" w:rsidRPr="003B2A76" w:rsidRDefault="00C070FF" w:rsidP="006B593F">
      <w:pPr>
        <w:pStyle w:val="ListParagraph"/>
        <w:numPr>
          <w:ilvl w:val="0"/>
          <w:numId w:val="17"/>
        </w:numPr>
        <w:tabs>
          <w:tab w:val="left" w:pos="1800"/>
        </w:tabs>
        <w:ind w:left="1440" w:firstLine="0"/>
        <w:jc w:val="both"/>
        <w:rPr>
          <w:rFonts w:ascii="Calibri" w:hAnsi="Calibri"/>
        </w:rPr>
      </w:pPr>
      <w:r w:rsidRPr="003B2A76">
        <w:rPr>
          <w:rFonts w:ascii="Calibri" w:hAnsi="Calibri"/>
          <w:u w:val="single"/>
        </w:rPr>
        <w:t>Commercial Water Heaters.</w:t>
      </w:r>
      <w:r w:rsidRPr="003B2A76">
        <w:rPr>
          <w:rFonts w:ascii="Calibri" w:hAnsi="Calibri"/>
        </w:rPr>
        <w:t xml:space="preserve">  Commercial water heaters must have a Minimum Thermal Efficiency of 82%.</w:t>
      </w:r>
    </w:p>
    <w:p w14:paraId="71049790" w14:textId="77777777" w:rsidR="00D64070" w:rsidRPr="003B2A76" w:rsidRDefault="00D64070" w:rsidP="00D64070">
      <w:pPr>
        <w:ind w:left="720"/>
        <w:jc w:val="both"/>
        <w:rPr>
          <w:rFonts w:ascii="Calibri" w:hAnsi="Calibri"/>
        </w:rPr>
      </w:pPr>
    </w:p>
    <w:p w14:paraId="583767A5" w14:textId="77777777" w:rsidR="00D64070" w:rsidRPr="003B2A76" w:rsidRDefault="00D64070" w:rsidP="00D64070">
      <w:pPr>
        <w:ind w:left="720"/>
        <w:jc w:val="both"/>
        <w:rPr>
          <w:rFonts w:ascii="Calibri" w:hAnsi="Calibri"/>
        </w:rPr>
      </w:pPr>
      <w:r w:rsidRPr="003B2A76">
        <w:rPr>
          <w:rFonts w:ascii="Calibri" w:hAnsi="Calibri"/>
        </w:rPr>
        <w:t xml:space="preserve">7)  </w:t>
      </w:r>
      <w:r w:rsidR="00907136" w:rsidRPr="00887418">
        <w:rPr>
          <w:rFonts w:ascii="Calibri" w:hAnsi="Calibri"/>
          <w:b/>
        </w:rPr>
        <w:t>Ceiling Fans</w:t>
      </w:r>
      <w:r w:rsidR="00E369F2" w:rsidRPr="003B2A76">
        <w:rPr>
          <w:rFonts w:ascii="Calibri" w:hAnsi="Calibri"/>
          <w:b/>
        </w:rPr>
        <w:t>:</w:t>
      </w:r>
      <w:r w:rsidRPr="003B2A76">
        <w:rPr>
          <w:rFonts w:ascii="Calibri" w:hAnsi="Calibri"/>
        </w:rPr>
        <w:t xml:space="preserve">  </w:t>
      </w:r>
      <w:r w:rsidR="00201CE5" w:rsidRPr="003B2A76">
        <w:rPr>
          <w:rFonts w:ascii="Calibri" w:hAnsi="Calibri"/>
        </w:rPr>
        <w:t xml:space="preserve">Each dwelling unit must contain Energy Star Rated reversible ceiling fans.   </w:t>
      </w:r>
    </w:p>
    <w:p w14:paraId="60901A5A" w14:textId="77777777" w:rsidR="00D64070" w:rsidRPr="003B2A76" w:rsidRDefault="00D64070" w:rsidP="00D64070">
      <w:pPr>
        <w:jc w:val="both"/>
        <w:rPr>
          <w:rFonts w:ascii="Calibri" w:hAnsi="Calibri"/>
        </w:rPr>
      </w:pPr>
    </w:p>
    <w:p w14:paraId="134FE0BD" w14:textId="77777777" w:rsidR="00D64070" w:rsidRPr="003B2A76" w:rsidRDefault="00D64070" w:rsidP="00DC26B2">
      <w:pPr>
        <w:keepNext/>
        <w:keepLines/>
        <w:jc w:val="both"/>
        <w:rPr>
          <w:rFonts w:ascii="Calibri" w:hAnsi="Calibri"/>
        </w:rPr>
      </w:pPr>
      <w:r w:rsidRPr="003B2A76">
        <w:rPr>
          <w:rFonts w:ascii="Calibri" w:hAnsi="Calibri"/>
        </w:rPr>
        <w:t xml:space="preserve">C.  </w:t>
      </w:r>
      <w:r w:rsidRPr="00BC01AA">
        <w:rPr>
          <w:rFonts w:ascii="Calibri" w:hAnsi="Calibri"/>
          <w:b/>
          <w:u w:val="single"/>
        </w:rPr>
        <w:t>Building Envelope</w:t>
      </w:r>
    </w:p>
    <w:p w14:paraId="7A6D77AA" w14:textId="77777777" w:rsidR="00D64070" w:rsidRPr="003B2A76" w:rsidRDefault="00D64070" w:rsidP="00DC26B2">
      <w:pPr>
        <w:keepNext/>
        <w:keepLines/>
        <w:jc w:val="both"/>
        <w:rPr>
          <w:rFonts w:ascii="Calibri" w:hAnsi="Calibri"/>
        </w:rPr>
      </w:pPr>
      <w:r w:rsidRPr="003B2A76">
        <w:rPr>
          <w:rFonts w:ascii="Calibri" w:hAnsi="Calibri"/>
        </w:rPr>
        <w:t>Minimum Efficiency must be equal to or greater than required minimum below or the IECC code in effect at the time of construction, whichever is greater.</w:t>
      </w:r>
    </w:p>
    <w:p w14:paraId="5494C020" w14:textId="77777777" w:rsidR="00D64070" w:rsidRPr="003B2A76" w:rsidRDefault="00D64070" w:rsidP="002B14B3">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3420"/>
        <w:gridCol w:w="2358"/>
      </w:tblGrid>
      <w:tr w:rsidR="00D64070" w:rsidRPr="003B2A76" w14:paraId="07E85F85" w14:textId="77777777" w:rsidTr="00181E96">
        <w:tc>
          <w:tcPr>
            <w:tcW w:w="3078" w:type="dxa"/>
          </w:tcPr>
          <w:p w14:paraId="699B5FC4" w14:textId="77777777" w:rsidR="00D64070" w:rsidRPr="003B2A76" w:rsidRDefault="00D64070" w:rsidP="00181E96">
            <w:pPr>
              <w:keepNext/>
              <w:keepLines/>
              <w:jc w:val="center"/>
              <w:rPr>
                <w:rFonts w:ascii="Calibri" w:hAnsi="Calibri"/>
                <w:b/>
              </w:rPr>
            </w:pPr>
            <w:r w:rsidRPr="003B2A76">
              <w:rPr>
                <w:rFonts w:ascii="Calibri" w:hAnsi="Calibri"/>
                <w:b/>
              </w:rPr>
              <w:t>COMPONENT</w:t>
            </w:r>
          </w:p>
        </w:tc>
        <w:tc>
          <w:tcPr>
            <w:tcW w:w="3420" w:type="dxa"/>
          </w:tcPr>
          <w:p w14:paraId="08B5E1BC" w14:textId="77777777" w:rsidR="00D64070" w:rsidRPr="003B2A76" w:rsidRDefault="00D64070" w:rsidP="00181E96">
            <w:pPr>
              <w:keepNext/>
              <w:keepLines/>
              <w:jc w:val="center"/>
              <w:rPr>
                <w:rFonts w:ascii="Calibri" w:hAnsi="Calibri"/>
                <w:b/>
              </w:rPr>
            </w:pPr>
            <w:r w:rsidRPr="003B2A76">
              <w:rPr>
                <w:rFonts w:ascii="Calibri" w:hAnsi="Calibri"/>
                <w:b/>
              </w:rPr>
              <w:t>NORTHERN NEVADA, LAKE TAHOE AND RURAL NEVADA</w:t>
            </w:r>
          </w:p>
        </w:tc>
        <w:tc>
          <w:tcPr>
            <w:tcW w:w="2358" w:type="dxa"/>
          </w:tcPr>
          <w:p w14:paraId="44A1A29E" w14:textId="77777777" w:rsidR="00D64070" w:rsidRPr="003B2A76" w:rsidRDefault="00D64070" w:rsidP="00181E96">
            <w:pPr>
              <w:jc w:val="center"/>
              <w:rPr>
                <w:rFonts w:ascii="Calibri" w:hAnsi="Calibri"/>
                <w:b/>
              </w:rPr>
            </w:pPr>
            <w:r w:rsidRPr="003B2A76">
              <w:rPr>
                <w:rFonts w:ascii="Calibri" w:hAnsi="Calibri"/>
                <w:b/>
              </w:rPr>
              <w:t>SOUTHERN NEVADA</w:t>
            </w:r>
          </w:p>
        </w:tc>
      </w:tr>
      <w:tr w:rsidR="00D64070" w:rsidRPr="003B2A76" w14:paraId="79DDA2D3" w14:textId="77777777" w:rsidTr="00181E96">
        <w:tc>
          <w:tcPr>
            <w:tcW w:w="3078" w:type="dxa"/>
          </w:tcPr>
          <w:p w14:paraId="78A515CE" w14:textId="77777777" w:rsidR="00D64070" w:rsidRPr="003B2A76" w:rsidRDefault="00D64070" w:rsidP="00181E96">
            <w:pPr>
              <w:keepNext/>
              <w:keepLines/>
              <w:rPr>
                <w:rFonts w:ascii="Calibri" w:hAnsi="Calibri"/>
              </w:rPr>
            </w:pPr>
            <w:r w:rsidRPr="003B2A76">
              <w:rPr>
                <w:rFonts w:ascii="Calibri" w:hAnsi="Calibri"/>
              </w:rPr>
              <w:t>Attic/Ceiling</w:t>
            </w:r>
          </w:p>
        </w:tc>
        <w:tc>
          <w:tcPr>
            <w:tcW w:w="3420" w:type="dxa"/>
          </w:tcPr>
          <w:p w14:paraId="70426B48" w14:textId="77777777" w:rsidR="00D64070" w:rsidRPr="003B2A76" w:rsidRDefault="00D64070" w:rsidP="00181E96">
            <w:pPr>
              <w:keepNext/>
              <w:keepLines/>
              <w:rPr>
                <w:rFonts w:ascii="Calibri" w:hAnsi="Calibri"/>
              </w:rPr>
            </w:pPr>
            <w:r w:rsidRPr="003B2A76">
              <w:rPr>
                <w:rFonts w:ascii="Calibri" w:hAnsi="Calibri"/>
              </w:rPr>
              <w:t>R38</w:t>
            </w:r>
          </w:p>
        </w:tc>
        <w:tc>
          <w:tcPr>
            <w:tcW w:w="2358" w:type="dxa"/>
          </w:tcPr>
          <w:p w14:paraId="3F1A9547" w14:textId="77777777" w:rsidR="00D64070" w:rsidRPr="003B2A76" w:rsidRDefault="00D64070" w:rsidP="002B14B3">
            <w:pPr>
              <w:rPr>
                <w:rFonts w:ascii="Calibri" w:hAnsi="Calibri"/>
              </w:rPr>
            </w:pPr>
            <w:r w:rsidRPr="003B2A76">
              <w:rPr>
                <w:rFonts w:ascii="Calibri" w:hAnsi="Calibri"/>
              </w:rPr>
              <w:t>R30</w:t>
            </w:r>
          </w:p>
        </w:tc>
      </w:tr>
      <w:tr w:rsidR="00D64070" w:rsidRPr="003B2A76" w14:paraId="6E11EF66" w14:textId="77777777" w:rsidTr="00181E96">
        <w:tc>
          <w:tcPr>
            <w:tcW w:w="3078" w:type="dxa"/>
          </w:tcPr>
          <w:p w14:paraId="46BC7748" w14:textId="77777777" w:rsidR="00D64070" w:rsidRPr="003B2A76" w:rsidRDefault="00D64070" w:rsidP="00181E96">
            <w:pPr>
              <w:keepNext/>
              <w:keepLines/>
              <w:rPr>
                <w:rFonts w:ascii="Calibri" w:hAnsi="Calibri"/>
              </w:rPr>
            </w:pPr>
            <w:r w:rsidRPr="003B2A76">
              <w:rPr>
                <w:rFonts w:ascii="Calibri" w:hAnsi="Calibri"/>
              </w:rPr>
              <w:t>Walls</w:t>
            </w:r>
          </w:p>
        </w:tc>
        <w:tc>
          <w:tcPr>
            <w:tcW w:w="3420" w:type="dxa"/>
          </w:tcPr>
          <w:p w14:paraId="4738DE19" w14:textId="77777777" w:rsidR="00D64070" w:rsidRPr="003B2A76" w:rsidRDefault="00D64070" w:rsidP="00181E96">
            <w:pPr>
              <w:keepNext/>
              <w:keepLines/>
              <w:rPr>
                <w:rFonts w:ascii="Calibri" w:hAnsi="Calibri"/>
              </w:rPr>
            </w:pPr>
            <w:r w:rsidRPr="003B2A76">
              <w:rPr>
                <w:rFonts w:ascii="Calibri" w:hAnsi="Calibri"/>
              </w:rPr>
              <w:t>R22//R24 in Lake Tahoe</w:t>
            </w:r>
          </w:p>
        </w:tc>
        <w:tc>
          <w:tcPr>
            <w:tcW w:w="2358" w:type="dxa"/>
          </w:tcPr>
          <w:p w14:paraId="6BAD2FDC" w14:textId="77777777" w:rsidR="00D64070" w:rsidRPr="003B2A76" w:rsidRDefault="00D64070" w:rsidP="002B14B3">
            <w:pPr>
              <w:rPr>
                <w:rFonts w:ascii="Calibri" w:hAnsi="Calibri"/>
              </w:rPr>
            </w:pPr>
            <w:r w:rsidRPr="003B2A76">
              <w:rPr>
                <w:rFonts w:ascii="Calibri" w:hAnsi="Calibri"/>
              </w:rPr>
              <w:t>R15</w:t>
            </w:r>
          </w:p>
        </w:tc>
      </w:tr>
      <w:tr w:rsidR="00D64070" w:rsidRPr="003B2A76" w14:paraId="10A4B764" w14:textId="77777777" w:rsidTr="00181E96">
        <w:tc>
          <w:tcPr>
            <w:tcW w:w="3078" w:type="dxa"/>
          </w:tcPr>
          <w:p w14:paraId="411A0C39" w14:textId="77777777" w:rsidR="00D64070" w:rsidRPr="003B2A76" w:rsidRDefault="00D64070" w:rsidP="00181E96">
            <w:pPr>
              <w:keepNext/>
              <w:keepLines/>
              <w:rPr>
                <w:rFonts w:ascii="Calibri" w:hAnsi="Calibri"/>
              </w:rPr>
            </w:pPr>
            <w:r w:rsidRPr="003B2A76">
              <w:rPr>
                <w:rFonts w:ascii="Calibri" w:hAnsi="Calibri"/>
              </w:rPr>
              <w:t>Band Joists</w:t>
            </w:r>
          </w:p>
        </w:tc>
        <w:tc>
          <w:tcPr>
            <w:tcW w:w="3420" w:type="dxa"/>
          </w:tcPr>
          <w:p w14:paraId="1F53BD67" w14:textId="77777777" w:rsidR="00D64070" w:rsidRPr="003B2A76" w:rsidRDefault="00D64070" w:rsidP="00181E96">
            <w:pPr>
              <w:keepNext/>
              <w:keepLines/>
              <w:rPr>
                <w:rFonts w:ascii="Calibri" w:hAnsi="Calibri"/>
              </w:rPr>
            </w:pPr>
            <w:r w:rsidRPr="003B2A76">
              <w:rPr>
                <w:rFonts w:ascii="Calibri" w:hAnsi="Calibri"/>
              </w:rPr>
              <w:t>R22/R24 in Lake Tahoe</w:t>
            </w:r>
          </w:p>
        </w:tc>
        <w:tc>
          <w:tcPr>
            <w:tcW w:w="2358" w:type="dxa"/>
          </w:tcPr>
          <w:p w14:paraId="6A95D1F6" w14:textId="77777777" w:rsidR="00D64070" w:rsidRPr="003B2A76" w:rsidRDefault="00D64070" w:rsidP="002B14B3">
            <w:pPr>
              <w:rPr>
                <w:rFonts w:ascii="Calibri" w:hAnsi="Calibri"/>
              </w:rPr>
            </w:pPr>
            <w:r w:rsidRPr="003B2A76">
              <w:rPr>
                <w:rFonts w:ascii="Calibri" w:hAnsi="Calibri"/>
              </w:rPr>
              <w:t>R15</w:t>
            </w:r>
          </w:p>
        </w:tc>
      </w:tr>
      <w:tr w:rsidR="00D64070" w:rsidRPr="003B2A76" w14:paraId="2EC70F6E" w14:textId="77777777" w:rsidTr="00181E96">
        <w:tc>
          <w:tcPr>
            <w:tcW w:w="3078" w:type="dxa"/>
          </w:tcPr>
          <w:p w14:paraId="1A1C35D2" w14:textId="77777777" w:rsidR="00D64070" w:rsidRPr="003B2A76" w:rsidRDefault="00D64070" w:rsidP="00181E96">
            <w:pPr>
              <w:keepNext/>
              <w:keepLines/>
              <w:rPr>
                <w:rFonts w:ascii="Calibri" w:hAnsi="Calibri"/>
              </w:rPr>
            </w:pPr>
            <w:r w:rsidRPr="003B2A76">
              <w:rPr>
                <w:rFonts w:ascii="Calibri" w:hAnsi="Calibri"/>
              </w:rPr>
              <w:t>Floors Over Crawl Spaces</w:t>
            </w:r>
          </w:p>
        </w:tc>
        <w:tc>
          <w:tcPr>
            <w:tcW w:w="3420" w:type="dxa"/>
          </w:tcPr>
          <w:p w14:paraId="47497F7F" w14:textId="77777777" w:rsidR="00D64070" w:rsidRPr="003B2A76" w:rsidRDefault="00D64070" w:rsidP="00181E96">
            <w:pPr>
              <w:keepNext/>
              <w:keepLines/>
              <w:rPr>
                <w:rFonts w:ascii="Calibri" w:hAnsi="Calibri"/>
              </w:rPr>
            </w:pPr>
            <w:r w:rsidRPr="003B2A76">
              <w:rPr>
                <w:rFonts w:ascii="Calibri" w:hAnsi="Calibri"/>
              </w:rPr>
              <w:t>R30</w:t>
            </w:r>
          </w:p>
        </w:tc>
        <w:tc>
          <w:tcPr>
            <w:tcW w:w="2358" w:type="dxa"/>
          </w:tcPr>
          <w:p w14:paraId="69AD0C8B" w14:textId="77777777" w:rsidR="00D64070" w:rsidRPr="003B2A76" w:rsidRDefault="00D64070" w:rsidP="002B14B3">
            <w:pPr>
              <w:rPr>
                <w:rFonts w:ascii="Calibri" w:hAnsi="Calibri"/>
              </w:rPr>
            </w:pPr>
            <w:r w:rsidRPr="003B2A76">
              <w:rPr>
                <w:rFonts w:ascii="Calibri" w:hAnsi="Calibri"/>
              </w:rPr>
              <w:t>R15</w:t>
            </w:r>
          </w:p>
        </w:tc>
      </w:tr>
      <w:tr w:rsidR="00D64070" w:rsidRPr="003B2A76" w14:paraId="2E758E00" w14:textId="77777777" w:rsidTr="00181E96">
        <w:tc>
          <w:tcPr>
            <w:tcW w:w="3078" w:type="dxa"/>
          </w:tcPr>
          <w:p w14:paraId="25A7CE1F" w14:textId="77777777" w:rsidR="00D64070" w:rsidRPr="003B2A76" w:rsidRDefault="00D64070" w:rsidP="00181E96">
            <w:pPr>
              <w:keepNext/>
              <w:keepLines/>
              <w:rPr>
                <w:rFonts w:ascii="Calibri" w:hAnsi="Calibri"/>
              </w:rPr>
            </w:pPr>
            <w:r w:rsidRPr="003B2A76">
              <w:rPr>
                <w:rFonts w:ascii="Calibri" w:hAnsi="Calibri"/>
              </w:rPr>
              <w:t>Slab Foundations</w:t>
            </w:r>
          </w:p>
        </w:tc>
        <w:tc>
          <w:tcPr>
            <w:tcW w:w="3420" w:type="dxa"/>
          </w:tcPr>
          <w:p w14:paraId="319B48F7" w14:textId="77777777" w:rsidR="00D64070" w:rsidRPr="003B2A76" w:rsidRDefault="00D64070" w:rsidP="00181E96">
            <w:pPr>
              <w:keepNext/>
              <w:keepLines/>
              <w:rPr>
                <w:rFonts w:ascii="Calibri" w:hAnsi="Calibri"/>
              </w:rPr>
            </w:pPr>
            <w:r w:rsidRPr="003B2A76">
              <w:rPr>
                <w:rFonts w:ascii="Calibri" w:hAnsi="Calibri"/>
              </w:rPr>
              <w:t>R10 Perimeter Insulation</w:t>
            </w:r>
          </w:p>
        </w:tc>
        <w:tc>
          <w:tcPr>
            <w:tcW w:w="2358" w:type="dxa"/>
          </w:tcPr>
          <w:p w14:paraId="2D4AED12" w14:textId="77777777" w:rsidR="00D64070" w:rsidRPr="003B2A76" w:rsidRDefault="00D64070" w:rsidP="002B14B3">
            <w:pPr>
              <w:rPr>
                <w:rFonts w:ascii="Calibri" w:hAnsi="Calibri"/>
              </w:rPr>
            </w:pPr>
            <w:r w:rsidRPr="003B2A76">
              <w:rPr>
                <w:rFonts w:ascii="Calibri" w:hAnsi="Calibri"/>
              </w:rPr>
              <w:t>N/A</w:t>
            </w:r>
          </w:p>
        </w:tc>
      </w:tr>
      <w:tr w:rsidR="00D64070" w:rsidRPr="003B2A76" w14:paraId="004C2AE4" w14:textId="77777777" w:rsidTr="00181E96">
        <w:tc>
          <w:tcPr>
            <w:tcW w:w="3078" w:type="dxa"/>
          </w:tcPr>
          <w:p w14:paraId="6ED57442" w14:textId="77777777" w:rsidR="00D64070" w:rsidRPr="003B2A76" w:rsidRDefault="00D64070" w:rsidP="00181E96">
            <w:pPr>
              <w:keepNext/>
              <w:keepLines/>
              <w:rPr>
                <w:rFonts w:ascii="Calibri" w:hAnsi="Calibri"/>
              </w:rPr>
            </w:pPr>
            <w:r w:rsidRPr="003B2A76">
              <w:rPr>
                <w:rFonts w:ascii="Calibri" w:hAnsi="Calibri"/>
              </w:rPr>
              <w:t>Windows</w:t>
            </w:r>
          </w:p>
        </w:tc>
        <w:tc>
          <w:tcPr>
            <w:tcW w:w="3420" w:type="dxa"/>
          </w:tcPr>
          <w:p w14:paraId="0DD9F527" w14:textId="77777777" w:rsidR="00D64070" w:rsidRPr="003B2A76" w:rsidRDefault="00D64070" w:rsidP="00181E96">
            <w:pPr>
              <w:keepNext/>
              <w:keepLines/>
              <w:rPr>
                <w:rFonts w:ascii="Calibri" w:hAnsi="Calibri"/>
              </w:rPr>
            </w:pPr>
          </w:p>
          <w:p w14:paraId="7D9E7F4E" w14:textId="77777777" w:rsidR="00D64070" w:rsidRPr="003B2A76" w:rsidRDefault="00D64070" w:rsidP="00181E96">
            <w:pPr>
              <w:keepNext/>
              <w:keepLines/>
              <w:rPr>
                <w:rFonts w:ascii="Calibri" w:hAnsi="Calibri"/>
              </w:rPr>
            </w:pPr>
            <w:r w:rsidRPr="003B2A76">
              <w:rPr>
                <w:rFonts w:ascii="Calibri" w:hAnsi="Calibri"/>
              </w:rPr>
              <w:t>Energy Star Qualified</w:t>
            </w:r>
          </w:p>
        </w:tc>
        <w:tc>
          <w:tcPr>
            <w:tcW w:w="2358" w:type="dxa"/>
          </w:tcPr>
          <w:p w14:paraId="4486BEA2" w14:textId="77777777" w:rsidR="00D64070" w:rsidRPr="003B2A76" w:rsidRDefault="00C070FF" w:rsidP="002B14B3">
            <w:pPr>
              <w:rPr>
                <w:rFonts w:ascii="Calibri" w:hAnsi="Calibri"/>
              </w:rPr>
            </w:pPr>
            <w:r w:rsidRPr="003B2A76">
              <w:rPr>
                <w:rFonts w:ascii="Calibri" w:hAnsi="Calibri"/>
              </w:rPr>
              <w:t xml:space="preserve">Energy Star Qualified </w:t>
            </w:r>
          </w:p>
        </w:tc>
      </w:tr>
      <w:tr w:rsidR="00D64070" w:rsidRPr="003B2A76" w14:paraId="037479AA" w14:textId="77777777" w:rsidTr="00181E96">
        <w:tc>
          <w:tcPr>
            <w:tcW w:w="3078" w:type="dxa"/>
          </w:tcPr>
          <w:p w14:paraId="05161EBC" w14:textId="77777777" w:rsidR="00D64070" w:rsidRPr="003B2A76" w:rsidRDefault="00D64070" w:rsidP="002B14B3">
            <w:pPr>
              <w:rPr>
                <w:rFonts w:ascii="Calibri" w:hAnsi="Calibri"/>
              </w:rPr>
            </w:pPr>
            <w:r w:rsidRPr="003B2A76">
              <w:rPr>
                <w:rFonts w:ascii="Calibri" w:hAnsi="Calibri"/>
              </w:rPr>
              <w:t>Air Infiltration</w:t>
            </w:r>
          </w:p>
        </w:tc>
        <w:tc>
          <w:tcPr>
            <w:tcW w:w="3420" w:type="dxa"/>
          </w:tcPr>
          <w:p w14:paraId="3CA5C4BA" w14:textId="77777777" w:rsidR="00D64070" w:rsidRPr="003B2A76" w:rsidRDefault="00D64070" w:rsidP="002B14B3">
            <w:pPr>
              <w:rPr>
                <w:rFonts w:ascii="Calibri" w:hAnsi="Calibri"/>
              </w:rPr>
            </w:pPr>
          </w:p>
          <w:p w14:paraId="3E78DEC9" w14:textId="77777777" w:rsidR="00D64070" w:rsidRPr="003B2A76" w:rsidRDefault="00D64070" w:rsidP="002B14B3">
            <w:pPr>
              <w:rPr>
                <w:rFonts w:ascii="Calibri" w:hAnsi="Calibri"/>
              </w:rPr>
            </w:pPr>
            <w:r w:rsidRPr="003B2A76">
              <w:rPr>
                <w:rFonts w:ascii="Calibri" w:hAnsi="Calibri"/>
              </w:rPr>
              <w:t>Meet the Energy Star v. 2.5 air infiltration requirement.</w:t>
            </w:r>
          </w:p>
          <w:p w14:paraId="3E079618" w14:textId="77777777" w:rsidR="00D64070" w:rsidRPr="003B2A76" w:rsidRDefault="00D64070" w:rsidP="002B14B3">
            <w:pPr>
              <w:rPr>
                <w:rFonts w:ascii="Calibri" w:hAnsi="Calibri"/>
              </w:rPr>
            </w:pPr>
          </w:p>
          <w:p w14:paraId="4415DEBA" w14:textId="77777777" w:rsidR="00D64070" w:rsidRPr="003B2A76" w:rsidRDefault="00D64070" w:rsidP="002B14B3">
            <w:pPr>
              <w:rPr>
                <w:rFonts w:ascii="Calibri" w:hAnsi="Calibri"/>
              </w:rPr>
            </w:pPr>
            <w:r w:rsidRPr="003B2A76">
              <w:rPr>
                <w:rFonts w:ascii="Calibri" w:hAnsi="Calibri"/>
              </w:rPr>
              <w:t>Complete the Energy Star Thermal Bypass Inspection List</w:t>
            </w:r>
          </w:p>
        </w:tc>
        <w:tc>
          <w:tcPr>
            <w:tcW w:w="2358" w:type="dxa"/>
          </w:tcPr>
          <w:p w14:paraId="160E4E67" w14:textId="77777777" w:rsidR="00D64070" w:rsidRPr="003B2A76" w:rsidRDefault="00D64070" w:rsidP="002B14B3">
            <w:pPr>
              <w:rPr>
                <w:rFonts w:ascii="Calibri" w:hAnsi="Calibri"/>
              </w:rPr>
            </w:pPr>
          </w:p>
          <w:p w14:paraId="3DE28E2C" w14:textId="77777777" w:rsidR="00D64070" w:rsidRPr="003B2A76" w:rsidRDefault="00D64070" w:rsidP="002B14B3">
            <w:pPr>
              <w:rPr>
                <w:rFonts w:ascii="Calibri" w:hAnsi="Calibri"/>
              </w:rPr>
            </w:pPr>
            <w:r w:rsidRPr="003B2A76">
              <w:rPr>
                <w:rFonts w:ascii="Calibri" w:hAnsi="Calibri"/>
              </w:rPr>
              <w:t>Meet the Energy Star v. 2.5 air infiltration requirement.</w:t>
            </w:r>
          </w:p>
          <w:p w14:paraId="37751623" w14:textId="77777777" w:rsidR="00D64070" w:rsidRPr="003B2A76" w:rsidRDefault="00D64070" w:rsidP="002B14B3">
            <w:pPr>
              <w:rPr>
                <w:rFonts w:ascii="Calibri" w:hAnsi="Calibri"/>
              </w:rPr>
            </w:pPr>
          </w:p>
          <w:p w14:paraId="21DF02A0" w14:textId="77777777" w:rsidR="00D64070" w:rsidRPr="003B2A76" w:rsidRDefault="00D64070" w:rsidP="002B14B3">
            <w:pPr>
              <w:rPr>
                <w:rFonts w:ascii="Calibri" w:hAnsi="Calibri"/>
              </w:rPr>
            </w:pPr>
            <w:r w:rsidRPr="003B2A76">
              <w:rPr>
                <w:rFonts w:ascii="Calibri" w:hAnsi="Calibri"/>
              </w:rPr>
              <w:t>Complete the Energy Star Thermal Bypass Inspection List</w:t>
            </w:r>
          </w:p>
        </w:tc>
      </w:tr>
    </w:tbl>
    <w:p w14:paraId="266C1174" w14:textId="77777777" w:rsidR="00D64070" w:rsidRPr="003B2A76" w:rsidRDefault="00D64070" w:rsidP="00D64070">
      <w:pPr>
        <w:rPr>
          <w:rFonts w:ascii="Calibri" w:hAnsi="Calibri"/>
        </w:rPr>
      </w:pPr>
    </w:p>
    <w:p w14:paraId="1AE64671" w14:textId="77777777" w:rsidR="00D64070" w:rsidRPr="003B2A76" w:rsidRDefault="00D64070" w:rsidP="00D64070">
      <w:pPr>
        <w:ind w:left="720"/>
        <w:jc w:val="both"/>
        <w:rPr>
          <w:rFonts w:ascii="Calibri" w:hAnsi="Calibri"/>
        </w:rPr>
      </w:pPr>
      <w:r w:rsidRPr="003B2A76">
        <w:rPr>
          <w:rFonts w:ascii="Calibri" w:hAnsi="Calibri"/>
        </w:rPr>
        <w:t xml:space="preserve">1)  </w:t>
      </w:r>
      <w:r w:rsidR="00907136" w:rsidRPr="00887418">
        <w:rPr>
          <w:rFonts w:ascii="Calibri" w:hAnsi="Calibri"/>
          <w:b/>
        </w:rPr>
        <w:t>Lights</w:t>
      </w:r>
      <w:r w:rsidR="00E369F2" w:rsidRPr="003B2A76">
        <w:rPr>
          <w:rFonts w:ascii="Calibri" w:hAnsi="Calibri"/>
          <w:b/>
        </w:rPr>
        <w:t>:</w:t>
      </w:r>
      <w:r w:rsidRPr="003B2A76">
        <w:rPr>
          <w:rFonts w:ascii="Calibri" w:hAnsi="Calibri"/>
        </w:rPr>
        <w:t xml:space="preserve">  Light Fixtures shall be Energy Star Qualified (light fixtures placed in unconditioned spaces must be airtight (i.e., ICAT fixtures).</w:t>
      </w:r>
    </w:p>
    <w:p w14:paraId="0F29127A" w14:textId="77777777" w:rsidR="00D64070" w:rsidRPr="003B2A76" w:rsidRDefault="00D64070" w:rsidP="00D64070">
      <w:pPr>
        <w:ind w:left="720"/>
        <w:jc w:val="both"/>
        <w:rPr>
          <w:rFonts w:ascii="Calibri" w:hAnsi="Calibri"/>
        </w:rPr>
      </w:pPr>
    </w:p>
    <w:p w14:paraId="35B6995A" w14:textId="77777777" w:rsidR="00D64070" w:rsidRPr="003B2A76" w:rsidRDefault="00D64070" w:rsidP="00D64070">
      <w:pPr>
        <w:ind w:left="720"/>
        <w:jc w:val="both"/>
        <w:rPr>
          <w:rFonts w:ascii="Calibri" w:hAnsi="Calibri"/>
        </w:rPr>
      </w:pPr>
      <w:r w:rsidRPr="003B2A76">
        <w:rPr>
          <w:rFonts w:ascii="Calibri" w:hAnsi="Calibri"/>
        </w:rPr>
        <w:t xml:space="preserve">2)  </w:t>
      </w:r>
      <w:r w:rsidR="00907136" w:rsidRPr="00887418">
        <w:rPr>
          <w:rFonts w:ascii="Calibri" w:hAnsi="Calibri"/>
          <w:b/>
        </w:rPr>
        <w:t>Appliances</w:t>
      </w:r>
      <w:r w:rsidR="00E369F2" w:rsidRPr="003B2A76">
        <w:rPr>
          <w:rFonts w:ascii="Calibri" w:hAnsi="Calibri"/>
          <w:b/>
        </w:rPr>
        <w:t>:</w:t>
      </w:r>
      <w:r w:rsidRPr="003B2A76">
        <w:rPr>
          <w:rFonts w:ascii="Calibri" w:hAnsi="Calibri"/>
        </w:rPr>
        <w:t xml:space="preserve">  The below must be Energy Star labeled.</w:t>
      </w:r>
    </w:p>
    <w:p w14:paraId="3925F307" w14:textId="77777777" w:rsidR="00D64070" w:rsidRPr="003B2A76" w:rsidRDefault="006463B3" w:rsidP="00D64070">
      <w:pPr>
        <w:ind w:left="1440"/>
        <w:jc w:val="both"/>
        <w:rPr>
          <w:rFonts w:ascii="Calibri" w:hAnsi="Calibri"/>
        </w:rPr>
      </w:pPr>
      <w:r w:rsidRPr="003B2A76">
        <w:rPr>
          <w:rFonts w:ascii="Calibri" w:hAnsi="Calibri"/>
        </w:rPr>
        <w:t>a. Refrigerators</w:t>
      </w:r>
    </w:p>
    <w:p w14:paraId="7FE92B81" w14:textId="77777777" w:rsidR="00D64070" w:rsidRPr="003B2A76" w:rsidRDefault="006463B3" w:rsidP="00D64070">
      <w:pPr>
        <w:ind w:left="1440"/>
        <w:jc w:val="both"/>
        <w:rPr>
          <w:rFonts w:ascii="Calibri" w:hAnsi="Calibri"/>
        </w:rPr>
      </w:pPr>
      <w:r w:rsidRPr="003B2A76">
        <w:rPr>
          <w:rFonts w:ascii="Calibri" w:hAnsi="Calibri"/>
        </w:rPr>
        <w:t>b. Dishwashers</w:t>
      </w:r>
      <w:r w:rsidR="00D64070" w:rsidRPr="003B2A76">
        <w:rPr>
          <w:rFonts w:ascii="Calibri" w:hAnsi="Calibri"/>
        </w:rPr>
        <w:t xml:space="preserve"> </w:t>
      </w:r>
    </w:p>
    <w:p w14:paraId="2F36FD82" w14:textId="77777777" w:rsidR="00D64070" w:rsidRPr="003B2A76" w:rsidRDefault="006463B3" w:rsidP="00D64070">
      <w:pPr>
        <w:ind w:left="1440"/>
        <w:jc w:val="both"/>
        <w:rPr>
          <w:rFonts w:ascii="Calibri" w:hAnsi="Calibri"/>
        </w:rPr>
      </w:pPr>
      <w:r w:rsidRPr="003B2A76">
        <w:rPr>
          <w:rFonts w:ascii="Calibri" w:hAnsi="Calibri"/>
        </w:rPr>
        <w:t>c. Clothes</w:t>
      </w:r>
      <w:r w:rsidR="00D64070" w:rsidRPr="003B2A76">
        <w:rPr>
          <w:rFonts w:ascii="Calibri" w:hAnsi="Calibri"/>
        </w:rPr>
        <w:t xml:space="preserve"> Washers</w:t>
      </w:r>
    </w:p>
    <w:p w14:paraId="6BA831A0" w14:textId="77777777" w:rsidR="008062FB" w:rsidRPr="003B2A76" w:rsidRDefault="008062FB" w:rsidP="007F5B7B">
      <w:pPr>
        <w:jc w:val="both"/>
        <w:rPr>
          <w:rFonts w:ascii="Calibri" w:hAnsi="Calibri"/>
        </w:rPr>
      </w:pPr>
    </w:p>
    <w:p w14:paraId="2E84B951" w14:textId="77777777" w:rsidR="00D64070" w:rsidRPr="003B2A76" w:rsidRDefault="008062FB" w:rsidP="00D64070">
      <w:pPr>
        <w:ind w:left="720"/>
        <w:jc w:val="both"/>
        <w:rPr>
          <w:rFonts w:ascii="Calibri" w:hAnsi="Calibri"/>
        </w:rPr>
      </w:pPr>
      <w:r w:rsidRPr="003B2A76">
        <w:rPr>
          <w:rFonts w:ascii="Calibri" w:hAnsi="Calibri"/>
        </w:rPr>
        <w:t xml:space="preserve">3)  </w:t>
      </w:r>
      <w:r w:rsidR="00907136" w:rsidRPr="00887418">
        <w:rPr>
          <w:rFonts w:ascii="Calibri" w:hAnsi="Calibri"/>
          <w:b/>
        </w:rPr>
        <w:t>Paint</w:t>
      </w:r>
      <w:r w:rsidR="00E369F2" w:rsidRPr="003B2A76">
        <w:rPr>
          <w:rFonts w:ascii="Calibri" w:hAnsi="Calibri"/>
          <w:b/>
        </w:rPr>
        <w:t>:</w:t>
      </w:r>
      <w:r w:rsidRPr="003B2A76">
        <w:rPr>
          <w:rFonts w:ascii="Calibri" w:hAnsi="Calibri"/>
        </w:rPr>
        <w:t xml:space="preserve">  Low</w:t>
      </w:r>
      <w:r w:rsidR="00394621" w:rsidRPr="003B2A76">
        <w:rPr>
          <w:rFonts w:ascii="Calibri" w:hAnsi="Calibri"/>
        </w:rPr>
        <w:t xml:space="preserve"> </w:t>
      </w:r>
      <w:r w:rsidRPr="003B2A76">
        <w:rPr>
          <w:rFonts w:ascii="Calibri" w:hAnsi="Calibri"/>
        </w:rPr>
        <w:t>Volatile Organic Compound (</w:t>
      </w:r>
      <w:r w:rsidR="00492196" w:rsidRPr="003B2A76">
        <w:rPr>
          <w:rFonts w:ascii="Calibri" w:hAnsi="Calibri"/>
        </w:rPr>
        <w:t>VOC</w:t>
      </w:r>
      <w:r w:rsidRPr="003B2A76">
        <w:rPr>
          <w:rFonts w:ascii="Calibri" w:hAnsi="Calibri"/>
        </w:rPr>
        <w:t>) paint must be used for all interior walls.</w:t>
      </w:r>
    </w:p>
    <w:p w14:paraId="34C62B5F" w14:textId="77777777" w:rsidR="008062FB" w:rsidRPr="003B2A76" w:rsidRDefault="008062FB" w:rsidP="00D64070">
      <w:pPr>
        <w:ind w:left="720"/>
        <w:jc w:val="both"/>
        <w:rPr>
          <w:rFonts w:ascii="Calibri" w:hAnsi="Calibri"/>
        </w:rPr>
      </w:pPr>
    </w:p>
    <w:p w14:paraId="317AB846" w14:textId="77777777" w:rsidR="00D64070" w:rsidRPr="003B2A76" w:rsidRDefault="008062FB" w:rsidP="00D64070">
      <w:pPr>
        <w:ind w:left="720"/>
        <w:jc w:val="both"/>
        <w:rPr>
          <w:rFonts w:ascii="Calibri" w:hAnsi="Calibri"/>
        </w:rPr>
      </w:pPr>
      <w:r w:rsidRPr="003B2A76">
        <w:rPr>
          <w:rFonts w:ascii="Calibri" w:hAnsi="Calibri"/>
        </w:rPr>
        <w:t>4</w:t>
      </w:r>
      <w:r w:rsidR="00D64070" w:rsidRPr="003B2A76">
        <w:rPr>
          <w:rFonts w:ascii="Calibri" w:hAnsi="Calibri"/>
        </w:rPr>
        <w:t xml:space="preserve">)  </w:t>
      </w:r>
      <w:r w:rsidR="00907136" w:rsidRPr="00887418">
        <w:rPr>
          <w:rFonts w:ascii="Calibri" w:hAnsi="Calibri"/>
          <w:b/>
        </w:rPr>
        <w:t>Hot Water Conservation</w:t>
      </w:r>
      <w:r w:rsidR="00E369F2" w:rsidRPr="003B2A76">
        <w:rPr>
          <w:rFonts w:ascii="Calibri" w:hAnsi="Calibri"/>
          <w:b/>
        </w:rPr>
        <w:t>:</w:t>
      </w:r>
    </w:p>
    <w:p w14:paraId="4BFC2A53" w14:textId="77777777" w:rsidR="00D64070" w:rsidRPr="003B2A76" w:rsidRDefault="006463B3" w:rsidP="00D64070">
      <w:pPr>
        <w:ind w:left="1440"/>
        <w:jc w:val="both"/>
        <w:rPr>
          <w:rFonts w:ascii="Calibri" w:hAnsi="Calibri"/>
        </w:rPr>
      </w:pPr>
      <w:r w:rsidRPr="003B2A76">
        <w:rPr>
          <w:rFonts w:ascii="Calibri" w:hAnsi="Calibri"/>
        </w:rPr>
        <w:t>a. Showerheads</w:t>
      </w:r>
      <w:r w:rsidR="00D64070" w:rsidRPr="003B2A76">
        <w:rPr>
          <w:rFonts w:ascii="Calibri" w:hAnsi="Calibri"/>
        </w:rPr>
        <w:t>.  Use 2.5 gallons per minute or less.</w:t>
      </w:r>
    </w:p>
    <w:p w14:paraId="23F08447" w14:textId="77777777" w:rsidR="00D64070" w:rsidRPr="003B2A76" w:rsidRDefault="006463B3" w:rsidP="00D64070">
      <w:pPr>
        <w:ind w:left="1440"/>
        <w:jc w:val="both"/>
        <w:rPr>
          <w:rFonts w:ascii="Calibri" w:hAnsi="Calibri"/>
        </w:rPr>
      </w:pPr>
      <w:r w:rsidRPr="003B2A76">
        <w:rPr>
          <w:rFonts w:ascii="Calibri" w:hAnsi="Calibri"/>
        </w:rPr>
        <w:t>b. Bath</w:t>
      </w:r>
      <w:r w:rsidR="00C070FF" w:rsidRPr="003B2A76">
        <w:rPr>
          <w:rFonts w:ascii="Calibri" w:hAnsi="Calibri"/>
        </w:rPr>
        <w:t xml:space="preserve"> </w:t>
      </w:r>
      <w:r w:rsidR="00D64070" w:rsidRPr="003B2A76">
        <w:rPr>
          <w:rFonts w:ascii="Calibri" w:hAnsi="Calibri"/>
        </w:rPr>
        <w:t>Faucets.  Use 2.0 gallons per minutes or less.</w:t>
      </w:r>
    </w:p>
    <w:p w14:paraId="5D0F4E44" w14:textId="77777777" w:rsidR="00D64070" w:rsidRPr="003B2A76" w:rsidRDefault="00D64070" w:rsidP="00D64070">
      <w:pPr>
        <w:ind w:left="1440"/>
        <w:jc w:val="both"/>
        <w:rPr>
          <w:rFonts w:ascii="Calibri" w:hAnsi="Calibri"/>
        </w:rPr>
      </w:pPr>
    </w:p>
    <w:p w14:paraId="2F3A6291" w14:textId="77777777" w:rsidR="00D64070" w:rsidRPr="003B2A76" w:rsidRDefault="008062FB" w:rsidP="00D64070">
      <w:pPr>
        <w:ind w:left="720"/>
        <w:jc w:val="both"/>
        <w:rPr>
          <w:rFonts w:ascii="Calibri" w:hAnsi="Calibri"/>
        </w:rPr>
      </w:pPr>
      <w:r w:rsidRPr="003B2A76">
        <w:rPr>
          <w:rFonts w:ascii="Calibri" w:hAnsi="Calibri"/>
        </w:rPr>
        <w:t>5</w:t>
      </w:r>
      <w:r w:rsidR="00D64070" w:rsidRPr="003B2A76">
        <w:rPr>
          <w:rFonts w:ascii="Calibri" w:hAnsi="Calibri"/>
        </w:rPr>
        <w:t xml:space="preserve">)  </w:t>
      </w:r>
      <w:r w:rsidR="00907136" w:rsidRPr="00887418">
        <w:rPr>
          <w:rFonts w:ascii="Calibri" w:hAnsi="Calibri"/>
          <w:b/>
        </w:rPr>
        <w:t>Quality Assurance</w:t>
      </w:r>
      <w:r w:rsidR="00E369F2" w:rsidRPr="003B2A76">
        <w:rPr>
          <w:rFonts w:ascii="Calibri" w:hAnsi="Calibri"/>
          <w:b/>
        </w:rPr>
        <w:t>:</w:t>
      </w:r>
      <w:r w:rsidR="00D64070" w:rsidRPr="003B2A76">
        <w:rPr>
          <w:rFonts w:ascii="Calibri" w:hAnsi="Calibri"/>
        </w:rPr>
        <w:t xml:space="preserve">  </w:t>
      </w:r>
      <w:r w:rsidR="00201CE5" w:rsidRPr="003B2A76">
        <w:rPr>
          <w:rFonts w:ascii="Calibri" w:hAnsi="Calibri"/>
        </w:rPr>
        <w:t xml:space="preserve">Equipment must meet Energy Star Version 2.5 quality installation requirements.  </w:t>
      </w:r>
      <w:r w:rsidR="00D64070" w:rsidRPr="003B2A76">
        <w:rPr>
          <w:rFonts w:ascii="Calibri" w:hAnsi="Calibri"/>
        </w:rPr>
        <w:t xml:space="preserve">During project construction, each unit type (i.e., floor plan and location in building) will be inspected and tested as a quality assurance measure until two consecutive units of this model type meet testing requirements.  At this point, testing on this unit type can be reduced to a sampling rate of 1 in 7, or 15%.  </w:t>
      </w:r>
    </w:p>
    <w:p w14:paraId="6DE422AC" w14:textId="77777777" w:rsidR="00D64070" w:rsidRDefault="00D64070" w:rsidP="00D64070">
      <w:pPr>
        <w:jc w:val="both"/>
        <w:rPr>
          <w:rFonts w:ascii="Calibri" w:hAnsi="Calibri"/>
        </w:rPr>
      </w:pPr>
    </w:p>
    <w:p w14:paraId="29E8043B" w14:textId="77777777" w:rsidR="000718E2" w:rsidRPr="003B2A76" w:rsidRDefault="000718E2" w:rsidP="00D64070">
      <w:pPr>
        <w:jc w:val="both"/>
        <w:rPr>
          <w:rFonts w:ascii="Calibri" w:hAnsi="Calibri"/>
        </w:rPr>
      </w:pPr>
    </w:p>
    <w:p w14:paraId="6413240E" w14:textId="08EC4D3B" w:rsidR="002B14B3" w:rsidRPr="003B2A76" w:rsidRDefault="00D64070" w:rsidP="002B14B3">
      <w:pPr>
        <w:keepNext/>
        <w:keepLines/>
        <w:jc w:val="both"/>
        <w:rPr>
          <w:rFonts w:ascii="Calibri" w:hAnsi="Calibri"/>
        </w:rPr>
      </w:pPr>
      <w:r w:rsidRPr="003B2A76">
        <w:rPr>
          <w:rFonts w:ascii="Calibri" w:hAnsi="Calibri"/>
        </w:rPr>
        <w:t xml:space="preserve">D.  </w:t>
      </w:r>
      <w:r w:rsidR="00907136" w:rsidRPr="00BC01AA">
        <w:rPr>
          <w:rFonts w:ascii="Calibri" w:hAnsi="Calibri"/>
          <w:b/>
          <w:u w:val="single"/>
        </w:rPr>
        <w:t>Mechanical Systems</w:t>
      </w:r>
    </w:p>
    <w:p w14:paraId="4D5B2BCA" w14:textId="77777777" w:rsidR="00D64070" w:rsidRPr="003B2A76" w:rsidRDefault="00D64070" w:rsidP="00216F44">
      <w:pPr>
        <w:widowControl w:val="0"/>
        <w:rPr>
          <w:rFonts w:ascii="Calibri" w:hAnsi="Calibri"/>
        </w:rPr>
      </w:pPr>
      <w:r w:rsidRPr="003B2A76">
        <w:rPr>
          <w:rFonts w:ascii="Calibri" w:hAnsi="Calibri"/>
        </w:rPr>
        <w:t>Test all systems for proper installation and operation.</w:t>
      </w:r>
    </w:p>
    <w:p w14:paraId="3DABC424" w14:textId="77777777" w:rsidR="00D64070" w:rsidRPr="003B2A76" w:rsidRDefault="00D64070" w:rsidP="00216F44">
      <w:pPr>
        <w:widowControl w:val="0"/>
        <w:rPr>
          <w:rFonts w:ascii="Calibri" w:hAnsi="Calibri"/>
        </w:rPr>
      </w:pPr>
    </w:p>
    <w:p w14:paraId="3212CD88" w14:textId="07A90400" w:rsidR="00D64070" w:rsidRPr="003B2A76" w:rsidRDefault="00D64070" w:rsidP="00216F44">
      <w:pPr>
        <w:widowControl w:val="0"/>
        <w:ind w:left="711"/>
        <w:rPr>
          <w:rFonts w:ascii="Calibri" w:hAnsi="Calibri"/>
        </w:rPr>
      </w:pPr>
      <w:r w:rsidRPr="003B2A76">
        <w:rPr>
          <w:rFonts w:ascii="Calibri" w:hAnsi="Calibri"/>
        </w:rPr>
        <w:t>1)  Heating</w:t>
      </w:r>
      <w:r w:rsidR="00E369F2" w:rsidRPr="003B2A76">
        <w:rPr>
          <w:rFonts w:ascii="Calibri" w:hAnsi="Calibri"/>
        </w:rPr>
        <w:t>-</w:t>
      </w:r>
      <w:r w:rsidRPr="003B2A76">
        <w:rPr>
          <w:rFonts w:ascii="Calibri" w:hAnsi="Calibri"/>
        </w:rPr>
        <w:t xml:space="preserve">  Proper installation will be verified.2)  Cooling</w:t>
      </w:r>
      <w:r w:rsidR="00E369F2" w:rsidRPr="003B2A76">
        <w:rPr>
          <w:rFonts w:ascii="Calibri" w:hAnsi="Calibri"/>
        </w:rPr>
        <w:t>-</w:t>
      </w:r>
      <w:r w:rsidRPr="003B2A76">
        <w:rPr>
          <w:rFonts w:ascii="Calibri" w:hAnsi="Calibri"/>
        </w:rPr>
        <w:t xml:space="preserve"> Thermostatic Expansion Valve verified (if installed).3)  Duct Leakage</w:t>
      </w:r>
      <w:r w:rsidR="00E369F2" w:rsidRPr="003B2A76">
        <w:rPr>
          <w:rFonts w:ascii="Calibri" w:hAnsi="Calibri"/>
        </w:rPr>
        <w:t>-</w:t>
      </w:r>
      <w:r w:rsidRPr="003B2A76">
        <w:rPr>
          <w:rFonts w:ascii="Calibri" w:hAnsi="Calibri"/>
        </w:rPr>
        <w:t xml:space="preserve"> Verified by pressure testing.</w:t>
      </w:r>
    </w:p>
    <w:p w14:paraId="0A544312" w14:textId="77777777" w:rsidR="00D64070" w:rsidRPr="003B2A76" w:rsidRDefault="00A06863" w:rsidP="00216F44">
      <w:pPr>
        <w:widowControl w:val="0"/>
        <w:ind w:left="711"/>
        <w:rPr>
          <w:rFonts w:ascii="Calibri" w:hAnsi="Calibri"/>
        </w:rPr>
      </w:pPr>
      <w:r w:rsidRPr="003B2A76">
        <w:rPr>
          <w:rFonts w:ascii="Calibri" w:hAnsi="Calibri"/>
        </w:rPr>
        <w:t>4</w:t>
      </w:r>
      <w:r w:rsidR="00D64070" w:rsidRPr="003B2A76">
        <w:rPr>
          <w:rFonts w:ascii="Calibri" w:hAnsi="Calibri"/>
        </w:rPr>
        <w:t>)  Thermostats</w:t>
      </w:r>
      <w:r w:rsidR="00E369F2" w:rsidRPr="003B2A76">
        <w:rPr>
          <w:rFonts w:ascii="Calibri" w:hAnsi="Calibri"/>
        </w:rPr>
        <w:t>-</w:t>
      </w:r>
      <w:r w:rsidR="005C03E5">
        <w:rPr>
          <w:rFonts w:ascii="Calibri" w:hAnsi="Calibri"/>
        </w:rPr>
        <w:t xml:space="preserve"> V</w:t>
      </w:r>
      <w:r w:rsidR="00201CE5" w:rsidRPr="003B2A76">
        <w:rPr>
          <w:rFonts w:ascii="Calibri" w:hAnsi="Calibri"/>
        </w:rPr>
        <w:t>erified by physical inspection.</w:t>
      </w:r>
    </w:p>
    <w:p w14:paraId="07EA6E4F" w14:textId="77777777" w:rsidR="00D64070" w:rsidRPr="003B2A76" w:rsidRDefault="00A06863" w:rsidP="00216F44">
      <w:pPr>
        <w:widowControl w:val="0"/>
        <w:ind w:left="711"/>
        <w:rPr>
          <w:rFonts w:ascii="Calibri" w:hAnsi="Calibri"/>
        </w:rPr>
      </w:pPr>
      <w:r w:rsidRPr="003B2A76">
        <w:rPr>
          <w:rFonts w:ascii="Calibri" w:hAnsi="Calibri"/>
        </w:rPr>
        <w:t>5</w:t>
      </w:r>
      <w:r w:rsidR="00D64070" w:rsidRPr="003B2A76">
        <w:rPr>
          <w:rFonts w:ascii="Calibri" w:hAnsi="Calibri"/>
        </w:rPr>
        <w:t>)  Ventilation</w:t>
      </w:r>
      <w:r w:rsidR="00E369F2" w:rsidRPr="003B2A76">
        <w:rPr>
          <w:rFonts w:ascii="Calibri" w:hAnsi="Calibri"/>
        </w:rPr>
        <w:t>-</w:t>
      </w:r>
      <w:r w:rsidR="00D64070" w:rsidRPr="003B2A76">
        <w:rPr>
          <w:rFonts w:ascii="Calibri" w:hAnsi="Calibri"/>
        </w:rPr>
        <w:t xml:space="preserve">  Verified by testing and inspection.</w:t>
      </w:r>
    </w:p>
    <w:p w14:paraId="74A325CD" w14:textId="77777777" w:rsidR="00D64070" w:rsidRPr="003B2A76" w:rsidRDefault="00A06863" w:rsidP="00216F44">
      <w:pPr>
        <w:widowControl w:val="0"/>
        <w:ind w:left="711"/>
        <w:rPr>
          <w:rFonts w:ascii="Calibri" w:hAnsi="Calibri"/>
        </w:rPr>
      </w:pPr>
      <w:r w:rsidRPr="003B2A76">
        <w:rPr>
          <w:rFonts w:ascii="Calibri" w:hAnsi="Calibri"/>
        </w:rPr>
        <w:t>6</w:t>
      </w:r>
      <w:r w:rsidR="00D64070" w:rsidRPr="003B2A76">
        <w:rPr>
          <w:rFonts w:ascii="Calibri" w:hAnsi="Calibri"/>
        </w:rPr>
        <w:t>)  Return Air Balancing</w:t>
      </w:r>
      <w:r w:rsidR="00E369F2" w:rsidRPr="003B2A76">
        <w:rPr>
          <w:rFonts w:ascii="Calibri" w:hAnsi="Calibri"/>
        </w:rPr>
        <w:t>-</w:t>
      </w:r>
      <w:r w:rsidR="00D64070" w:rsidRPr="003B2A76">
        <w:rPr>
          <w:rFonts w:ascii="Calibri" w:hAnsi="Calibri"/>
        </w:rPr>
        <w:t xml:space="preserve"> Verifi</w:t>
      </w:r>
      <w:r w:rsidRPr="003B2A76">
        <w:rPr>
          <w:rFonts w:ascii="Calibri" w:hAnsi="Calibri"/>
        </w:rPr>
        <w:t>ed by inspection.</w:t>
      </w:r>
    </w:p>
    <w:p w14:paraId="15E4A480" w14:textId="77777777" w:rsidR="00D64070" w:rsidRPr="003B2A76" w:rsidRDefault="00A06863" w:rsidP="00216F44">
      <w:pPr>
        <w:widowControl w:val="0"/>
        <w:ind w:left="711"/>
        <w:rPr>
          <w:rFonts w:ascii="Calibri" w:hAnsi="Calibri"/>
        </w:rPr>
      </w:pPr>
      <w:r w:rsidRPr="003B2A76">
        <w:rPr>
          <w:rFonts w:ascii="Calibri" w:hAnsi="Calibri"/>
        </w:rPr>
        <w:t>7</w:t>
      </w:r>
      <w:r w:rsidR="00D64070" w:rsidRPr="003B2A76">
        <w:rPr>
          <w:rFonts w:ascii="Calibri" w:hAnsi="Calibri"/>
        </w:rPr>
        <w:t>)  Hot Water</w:t>
      </w:r>
      <w:r w:rsidR="00E369F2" w:rsidRPr="003B2A76">
        <w:rPr>
          <w:rFonts w:ascii="Calibri" w:hAnsi="Calibri"/>
        </w:rPr>
        <w:t>-</w:t>
      </w:r>
      <w:r w:rsidR="00D64070" w:rsidRPr="003B2A76">
        <w:rPr>
          <w:rFonts w:ascii="Calibri" w:hAnsi="Calibri"/>
        </w:rPr>
        <w:t xml:space="preserve">  Verified by inspection.</w:t>
      </w:r>
    </w:p>
    <w:p w14:paraId="7F878495" w14:textId="77777777" w:rsidR="00D64070" w:rsidRPr="003B2A76" w:rsidRDefault="00D64070" w:rsidP="00D64070">
      <w:pPr>
        <w:ind w:left="720"/>
        <w:jc w:val="both"/>
        <w:rPr>
          <w:rFonts w:ascii="Calibri" w:hAnsi="Calibri"/>
        </w:rPr>
      </w:pPr>
    </w:p>
    <w:p w14:paraId="0CF65047" w14:textId="77777777" w:rsidR="00D64070" w:rsidRPr="003B2A76" w:rsidRDefault="00D64070" w:rsidP="00D64070">
      <w:pPr>
        <w:jc w:val="both"/>
        <w:rPr>
          <w:rFonts w:ascii="Calibri" w:hAnsi="Calibri"/>
          <w:u w:val="single"/>
        </w:rPr>
      </w:pPr>
      <w:r w:rsidRPr="003B2A76">
        <w:rPr>
          <w:rFonts w:ascii="Calibri" w:hAnsi="Calibri"/>
        </w:rPr>
        <w:t xml:space="preserve">E.  </w:t>
      </w:r>
      <w:r w:rsidR="00907136" w:rsidRPr="00887418">
        <w:rPr>
          <w:rFonts w:ascii="Calibri" w:hAnsi="Calibri"/>
          <w:b/>
          <w:u w:val="single"/>
        </w:rPr>
        <w:t>Building Envelope</w:t>
      </w:r>
    </w:p>
    <w:p w14:paraId="607268EA" w14:textId="77777777" w:rsidR="00D64070" w:rsidRPr="003B2A76" w:rsidRDefault="00D64070" w:rsidP="00D64070">
      <w:pPr>
        <w:jc w:val="both"/>
        <w:rPr>
          <w:rFonts w:ascii="Calibri" w:hAnsi="Calibri"/>
          <w:u w:val="single"/>
        </w:rPr>
      </w:pPr>
    </w:p>
    <w:p w14:paraId="202FD0E5" w14:textId="77777777" w:rsidR="00D64070" w:rsidRPr="003B2A76" w:rsidRDefault="00D64070" w:rsidP="00D64070">
      <w:pPr>
        <w:ind w:left="720"/>
        <w:jc w:val="both"/>
        <w:rPr>
          <w:rFonts w:ascii="Calibri" w:hAnsi="Calibri"/>
        </w:rPr>
      </w:pPr>
      <w:r w:rsidRPr="003B2A76">
        <w:rPr>
          <w:rFonts w:ascii="Calibri" w:hAnsi="Calibri"/>
        </w:rPr>
        <w:t>1)  Complete the Energy Star checklists, including Thermal Bypass Inspection Checklist.</w:t>
      </w:r>
    </w:p>
    <w:p w14:paraId="3B850C69" w14:textId="77777777" w:rsidR="00D64070" w:rsidRPr="003B2A76" w:rsidRDefault="00D64070" w:rsidP="00D64070">
      <w:pPr>
        <w:ind w:left="720"/>
        <w:jc w:val="both"/>
        <w:rPr>
          <w:rFonts w:ascii="Calibri" w:hAnsi="Calibri"/>
        </w:rPr>
      </w:pPr>
      <w:r w:rsidRPr="003B2A76">
        <w:rPr>
          <w:rFonts w:ascii="Calibri" w:hAnsi="Calibri"/>
        </w:rPr>
        <w:t>2)  Ensure the insulation is at required levels, is installed properly and consistently.</w:t>
      </w:r>
    </w:p>
    <w:p w14:paraId="19CBFBD4" w14:textId="77777777" w:rsidR="00D64070" w:rsidRPr="003B2A76" w:rsidRDefault="00D64070" w:rsidP="00D64070">
      <w:pPr>
        <w:ind w:left="720"/>
        <w:jc w:val="both"/>
        <w:rPr>
          <w:rFonts w:ascii="Calibri" w:hAnsi="Calibri"/>
        </w:rPr>
      </w:pPr>
      <w:r w:rsidRPr="003B2A76">
        <w:rPr>
          <w:rFonts w:ascii="Calibri" w:hAnsi="Calibri"/>
        </w:rPr>
        <w:t>3)  Document NFRC rating on windows for required U-value and SHGC.</w:t>
      </w:r>
    </w:p>
    <w:p w14:paraId="3409CD60" w14:textId="77777777" w:rsidR="00D64070" w:rsidRPr="003B2A76" w:rsidRDefault="00D64070" w:rsidP="00D64070">
      <w:pPr>
        <w:ind w:left="720"/>
        <w:jc w:val="both"/>
        <w:rPr>
          <w:rFonts w:ascii="Calibri" w:hAnsi="Calibri"/>
        </w:rPr>
      </w:pPr>
      <w:r w:rsidRPr="003B2A76">
        <w:rPr>
          <w:rFonts w:ascii="Calibri" w:hAnsi="Calibri"/>
        </w:rPr>
        <w:t>4)  Ensure that Low E coatings on windows are installed on the correct surface.</w:t>
      </w:r>
    </w:p>
    <w:p w14:paraId="08E64BD4" w14:textId="77777777" w:rsidR="00D64070" w:rsidRPr="003B2A76" w:rsidRDefault="00D64070" w:rsidP="00D64070">
      <w:pPr>
        <w:ind w:left="720"/>
        <w:jc w:val="both"/>
        <w:rPr>
          <w:rFonts w:ascii="Calibri" w:hAnsi="Calibri"/>
        </w:rPr>
      </w:pPr>
      <w:r w:rsidRPr="003B2A76">
        <w:rPr>
          <w:rFonts w:ascii="Calibri" w:hAnsi="Calibri"/>
        </w:rPr>
        <w:t xml:space="preserve">5)  Verified by Inspection during Construction:  Attics, Walls, </w:t>
      </w:r>
      <w:r w:rsidR="00201CE5" w:rsidRPr="003B2A76">
        <w:rPr>
          <w:rFonts w:ascii="Calibri" w:hAnsi="Calibri"/>
        </w:rPr>
        <w:t>and Band</w:t>
      </w:r>
      <w:r w:rsidRPr="003B2A76">
        <w:rPr>
          <w:rFonts w:ascii="Calibri" w:hAnsi="Calibri"/>
        </w:rPr>
        <w:t xml:space="preserve"> joists, Crawl Space and Foundations, Slab Foundations, Windows.</w:t>
      </w:r>
    </w:p>
    <w:p w14:paraId="0E3E0C4E" w14:textId="77777777" w:rsidR="00D64070" w:rsidRPr="003B2A76" w:rsidRDefault="00D64070" w:rsidP="00D64070">
      <w:pPr>
        <w:ind w:left="720"/>
        <w:jc w:val="both"/>
        <w:rPr>
          <w:rFonts w:ascii="Calibri" w:hAnsi="Calibri"/>
        </w:rPr>
      </w:pPr>
      <w:r w:rsidRPr="003B2A76">
        <w:rPr>
          <w:rFonts w:ascii="Calibri" w:hAnsi="Calibri"/>
        </w:rPr>
        <w:t>6)  Verified by Post Construction by Pressure Test:  Infiltration.</w:t>
      </w:r>
    </w:p>
    <w:p w14:paraId="06EAF698" w14:textId="77777777" w:rsidR="00D64070" w:rsidRPr="003B2A76" w:rsidRDefault="00D64070" w:rsidP="00D64070">
      <w:pPr>
        <w:ind w:left="720"/>
        <w:jc w:val="both"/>
        <w:rPr>
          <w:rFonts w:ascii="Calibri" w:hAnsi="Calibri"/>
        </w:rPr>
      </w:pPr>
      <w:r w:rsidRPr="003B2A76">
        <w:rPr>
          <w:rFonts w:ascii="Calibri" w:hAnsi="Calibri"/>
        </w:rPr>
        <w:t xml:space="preserve">7)  Verified by Inspection Post Construction  </w:t>
      </w:r>
    </w:p>
    <w:p w14:paraId="2D8A5BF4" w14:textId="77777777" w:rsidR="00D64070" w:rsidRPr="003B2A76" w:rsidRDefault="00201CE5" w:rsidP="00D64070">
      <w:pPr>
        <w:ind w:left="1440"/>
        <w:jc w:val="both"/>
        <w:rPr>
          <w:rFonts w:ascii="Calibri" w:hAnsi="Calibri"/>
        </w:rPr>
      </w:pPr>
      <w:r w:rsidRPr="003B2A76">
        <w:rPr>
          <w:rFonts w:ascii="Calibri" w:hAnsi="Calibri"/>
        </w:rPr>
        <w:t>a. Appliances</w:t>
      </w:r>
      <w:r w:rsidR="00D64070" w:rsidRPr="003B2A76">
        <w:rPr>
          <w:rFonts w:ascii="Calibri" w:hAnsi="Calibri"/>
        </w:rPr>
        <w:t xml:space="preserve"> (i.e., Refrigerators, Dishwashers, Clothes Washers).</w:t>
      </w:r>
    </w:p>
    <w:p w14:paraId="2FF67C7A" w14:textId="77777777" w:rsidR="00D64070" w:rsidRPr="003B2A76" w:rsidRDefault="00201CE5" w:rsidP="00D64070">
      <w:pPr>
        <w:ind w:left="1440"/>
        <w:jc w:val="both"/>
        <w:rPr>
          <w:rFonts w:ascii="Calibri" w:hAnsi="Calibri"/>
        </w:rPr>
      </w:pPr>
      <w:r w:rsidRPr="003B2A76">
        <w:rPr>
          <w:rFonts w:ascii="Calibri" w:hAnsi="Calibri"/>
        </w:rPr>
        <w:t>b. Hot</w:t>
      </w:r>
      <w:r w:rsidR="00D64070" w:rsidRPr="003B2A76">
        <w:rPr>
          <w:rFonts w:ascii="Calibri" w:hAnsi="Calibri"/>
        </w:rPr>
        <w:t xml:space="preserve"> Water Conservation (i.e., Showerheads and Faucets).</w:t>
      </w:r>
    </w:p>
    <w:p w14:paraId="1E12302F" w14:textId="77777777" w:rsidR="00D64070" w:rsidRPr="003B2A76" w:rsidRDefault="00D64070" w:rsidP="00D64070">
      <w:pPr>
        <w:ind w:left="1440"/>
        <w:jc w:val="both"/>
        <w:rPr>
          <w:rFonts w:ascii="Calibri" w:hAnsi="Calibri"/>
        </w:rPr>
      </w:pPr>
    </w:p>
    <w:p w14:paraId="3ACF4913" w14:textId="6B6A65AD" w:rsidR="00D64070" w:rsidRPr="003B2A76" w:rsidRDefault="00D64070" w:rsidP="00D64070">
      <w:pPr>
        <w:jc w:val="both"/>
        <w:rPr>
          <w:rFonts w:ascii="Calibri" w:hAnsi="Calibri"/>
        </w:rPr>
      </w:pPr>
      <w:r w:rsidRPr="003B2A76">
        <w:rPr>
          <w:rFonts w:ascii="Calibri" w:hAnsi="Calibri"/>
        </w:rPr>
        <w:t>Information</w:t>
      </w:r>
      <w:r w:rsidR="002B14B3" w:rsidRPr="003B2A76">
        <w:rPr>
          <w:rFonts w:ascii="Calibri" w:hAnsi="Calibri"/>
        </w:rPr>
        <w:t xml:space="preserve"> relating to the safety, healthy</w:t>
      </w:r>
      <w:r w:rsidRPr="003B2A76">
        <w:rPr>
          <w:rFonts w:ascii="Calibri" w:hAnsi="Calibri"/>
        </w:rPr>
        <w:t>, comfortable operation and maintenance of the building and systems that provide control over space conditioning, hot water energy us</w:t>
      </w:r>
      <w:r w:rsidR="002B14B3" w:rsidRPr="003B2A76">
        <w:rPr>
          <w:rFonts w:ascii="Calibri" w:hAnsi="Calibri"/>
        </w:rPr>
        <w:t>e to be provided to occupants.  </w:t>
      </w:r>
      <w:r w:rsidRPr="003B2A76">
        <w:rPr>
          <w:rFonts w:ascii="Calibri" w:hAnsi="Calibri"/>
        </w:rPr>
        <w:t>The Division encourages architects, engineers, and contractors to contact</w:t>
      </w:r>
      <w:del w:id="534" w:author="Mike Dang x2033" w:date="2014-11-26T11:16:00Z">
        <w:r w:rsidR="004C4D78" w:rsidRPr="00ED7FE6" w:rsidDel="00DF1248">
          <w:rPr>
            <w:rFonts w:ascii="Calibri" w:hAnsi="Calibri"/>
          </w:rPr>
          <w:delText>_________________</w:delText>
        </w:r>
        <w:r w:rsidRPr="00ED7FE6" w:rsidDel="00DF1248">
          <w:rPr>
            <w:rFonts w:ascii="Calibri" w:hAnsi="Calibri"/>
          </w:rPr>
          <w:delText xml:space="preserve">, </w:delText>
        </w:r>
      </w:del>
      <w:ins w:id="535" w:author="Mike Dang x2033" w:date="2014-11-26T11:16:00Z">
        <w:r w:rsidR="00DF1248">
          <w:rPr>
            <w:rFonts w:ascii="Calibri" w:hAnsi="Calibri"/>
          </w:rPr>
          <w:t xml:space="preserve"> </w:t>
        </w:r>
        <w:r w:rsidR="00DF1248" w:rsidRPr="009F7DA6">
          <w:rPr>
            <w:rFonts w:ascii="Calibri" w:hAnsi="Calibri"/>
            <w:b/>
          </w:rPr>
          <w:t>Barbara  Collins,  ERHA  West</w:t>
        </w:r>
        <w:r w:rsidR="00DF1248" w:rsidRPr="00DF1248">
          <w:rPr>
            <w:rFonts w:ascii="Calibri" w:hAnsi="Calibri"/>
          </w:rPr>
          <w:t xml:space="preserve">, </w:t>
        </w:r>
      </w:ins>
      <w:r w:rsidRPr="00ED7FE6">
        <w:rPr>
          <w:rFonts w:ascii="Calibri" w:hAnsi="Calibri"/>
        </w:rPr>
        <w:t>NHD Consultant</w:t>
      </w:r>
      <w:r w:rsidRPr="003B2A76">
        <w:rPr>
          <w:rFonts w:ascii="Calibri" w:hAnsi="Calibri"/>
        </w:rPr>
        <w:t xml:space="preserve">, if you have any questions.  </w:t>
      </w:r>
      <w:del w:id="536" w:author="Mike Dang x2033" w:date="2014-11-26T11:17:00Z">
        <w:r w:rsidR="00ED7FE6" w:rsidDel="00DF1248">
          <w:rPr>
            <w:rFonts w:ascii="Calibri" w:hAnsi="Calibri"/>
          </w:rPr>
          <w:delText xml:space="preserve">____ </w:delText>
        </w:r>
      </w:del>
      <w:ins w:id="537" w:author="Mike Dang x2033" w:date="2014-11-26T11:17:00Z">
        <w:r w:rsidR="00DF1248">
          <w:rPr>
            <w:rFonts w:ascii="Calibri" w:hAnsi="Calibri"/>
          </w:rPr>
          <w:t xml:space="preserve">She </w:t>
        </w:r>
      </w:ins>
      <w:r w:rsidRPr="003B2A76">
        <w:rPr>
          <w:rFonts w:ascii="Calibri" w:hAnsi="Calibri"/>
        </w:rPr>
        <w:t>can be reached at</w:t>
      </w:r>
      <w:ins w:id="538" w:author="Mike Dang x2033" w:date="2014-11-26T11:17:00Z">
        <w:r w:rsidR="00DF1248">
          <w:rPr>
            <w:rFonts w:ascii="Calibri" w:hAnsi="Calibri"/>
          </w:rPr>
          <w:t xml:space="preserve"> </w:t>
        </w:r>
        <w:r w:rsidR="00DF1248" w:rsidRPr="00DF1248">
          <w:rPr>
            <w:rFonts w:ascii="Calibri" w:hAnsi="Calibri"/>
          </w:rPr>
          <w:t>bcollins@erhwest.com</w:t>
        </w:r>
      </w:ins>
      <w:del w:id="539" w:author="Mike Dang x2033" w:date="2014-11-26T11:17:00Z">
        <w:r w:rsidR="004C4D78" w:rsidRPr="00ED7FE6" w:rsidDel="00DF1248">
          <w:rPr>
            <w:rStyle w:val="Hyperlink"/>
            <w:rFonts w:ascii="Calibri" w:hAnsi="Calibri"/>
          </w:rPr>
          <w:delText xml:space="preserve"> ______________________</w:delText>
        </w:r>
      </w:del>
      <w:r w:rsidRPr="00ED7FE6">
        <w:rPr>
          <w:rFonts w:ascii="Calibri" w:hAnsi="Calibri"/>
        </w:rPr>
        <w:t>.</w:t>
      </w:r>
    </w:p>
    <w:p w14:paraId="3D333B1D" w14:textId="77777777" w:rsidR="00D64070" w:rsidRPr="003B2A76" w:rsidRDefault="00D64070" w:rsidP="00D64070">
      <w:pPr>
        <w:jc w:val="both"/>
        <w:rPr>
          <w:rFonts w:ascii="Calibri" w:hAnsi="Calibri"/>
        </w:rPr>
      </w:pPr>
    </w:p>
    <w:p w14:paraId="716F9FDF" w14:textId="77777777" w:rsidR="00D64070" w:rsidRPr="003B2A76" w:rsidRDefault="00D64070" w:rsidP="00D64070">
      <w:pPr>
        <w:jc w:val="both"/>
        <w:rPr>
          <w:rFonts w:ascii="Calibri" w:hAnsi="Calibri"/>
        </w:rPr>
      </w:pPr>
      <w:r w:rsidRPr="003B2A76">
        <w:rPr>
          <w:rFonts w:ascii="Calibri" w:hAnsi="Calibri"/>
        </w:rPr>
        <w:t xml:space="preserve">F.  </w:t>
      </w:r>
      <w:r w:rsidRPr="00BC01AA">
        <w:rPr>
          <w:rFonts w:ascii="Calibri" w:hAnsi="Calibri"/>
          <w:b/>
          <w:u w:val="single"/>
        </w:rPr>
        <w:t>Energy Efficiency Requirements – (New Construction)</w:t>
      </w:r>
    </w:p>
    <w:p w14:paraId="62553422" w14:textId="77777777" w:rsidR="00D64070" w:rsidRPr="003B2A76" w:rsidRDefault="00D64070" w:rsidP="00D64070">
      <w:pPr>
        <w:jc w:val="both"/>
        <w:rPr>
          <w:rFonts w:ascii="Calibri" w:hAnsi="Calibri"/>
        </w:rPr>
      </w:pPr>
    </w:p>
    <w:p w14:paraId="79BDDB95" w14:textId="77777777" w:rsidR="00D64070" w:rsidRPr="003B2A76" w:rsidRDefault="00D64070" w:rsidP="00D64070">
      <w:pPr>
        <w:ind w:left="720"/>
        <w:jc w:val="both"/>
        <w:rPr>
          <w:rFonts w:ascii="Calibri" w:hAnsi="Calibri"/>
        </w:rPr>
      </w:pPr>
      <w:r w:rsidRPr="003B2A76">
        <w:rPr>
          <w:rFonts w:ascii="Calibri" w:hAnsi="Calibri"/>
        </w:rPr>
        <w:t>1)  Energy Efficiency Standard.  The project must have an overall energy efficiency rating equivalent to EPA’s Energy Star Home Program Version 2.5 level of efficiency.</w:t>
      </w:r>
    </w:p>
    <w:p w14:paraId="039DDE2A" w14:textId="77777777" w:rsidR="00D64070" w:rsidRPr="003B2A76" w:rsidRDefault="00D64070" w:rsidP="00D64070">
      <w:pPr>
        <w:ind w:left="720"/>
        <w:jc w:val="both"/>
        <w:rPr>
          <w:rFonts w:ascii="Calibri" w:hAnsi="Calibri"/>
        </w:rPr>
      </w:pPr>
    </w:p>
    <w:p w14:paraId="5A60AE9F" w14:textId="77777777" w:rsidR="00D64070" w:rsidRPr="003B2A76" w:rsidRDefault="00D64070" w:rsidP="00D64070">
      <w:pPr>
        <w:ind w:left="720"/>
        <w:jc w:val="both"/>
        <w:rPr>
          <w:rFonts w:ascii="Calibri" w:hAnsi="Calibri"/>
        </w:rPr>
      </w:pPr>
      <w:r w:rsidRPr="003B2A76">
        <w:rPr>
          <w:rFonts w:ascii="Calibri" w:hAnsi="Calibri"/>
        </w:rPr>
        <w:t xml:space="preserve">2)  Pre-Construction Energy Analysis.  All projects must undergo pre-construction energy analysis.  The pre-construction energy analysis will be completed using building plans and specifications.  The information required to complete the pre-construction energy analysis is referenced in Appendix C, Required Energy Analysis Forms.  </w:t>
      </w:r>
      <w:r w:rsidRPr="003B2A76">
        <w:rPr>
          <w:rFonts w:ascii="Calibri" w:hAnsi="Calibri"/>
          <w:i/>
        </w:rPr>
        <w:t xml:space="preserve">The pre-construction energy analysis must be completed within 90 days of reservation unless a written extension is provided by NHD staff.  Otherwise, the reservation will be terminated.  </w:t>
      </w:r>
    </w:p>
    <w:p w14:paraId="4A1800E6" w14:textId="77777777" w:rsidR="00D64070" w:rsidRPr="003B2A76" w:rsidRDefault="00D64070" w:rsidP="00D64070">
      <w:pPr>
        <w:ind w:left="720"/>
        <w:jc w:val="both"/>
        <w:rPr>
          <w:rFonts w:ascii="Calibri" w:hAnsi="Calibri"/>
        </w:rPr>
      </w:pPr>
    </w:p>
    <w:p w14:paraId="15E74A0E" w14:textId="77777777" w:rsidR="00D64070" w:rsidRPr="003B2A76" w:rsidRDefault="00D64070" w:rsidP="00D64070">
      <w:pPr>
        <w:ind w:left="720"/>
        <w:jc w:val="both"/>
        <w:rPr>
          <w:rFonts w:ascii="Calibri" w:hAnsi="Calibri"/>
        </w:rPr>
      </w:pPr>
      <w:r w:rsidRPr="003B2A76">
        <w:rPr>
          <w:rFonts w:ascii="Calibri" w:hAnsi="Calibri"/>
        </w:rPr>
        <w:t>3)  To complete the pre-construction energy analysis the Applicant/Co-</w:t>
      </w:r>
      <w:r w:rsidR="006463B3" w:rsidRPr="003B2A76">
        <w:rPr>
          <w:rFonts w:ascii="Calibri" w:hAnsi="Calibri"/>
        </w:rPr>
        <w:t>Applicants must</w:t>
      </w:r>
      <w:r w:rsidRPr="003B2A76">
        <w:rPr>
          <w:rFonts w:ascii="Calibri" w:hAnsi="Calibri"/>
        </w:rPr>
        <w:t xml:space="preserve"> contact the Division to request/schedule the required energy analysis.  The Division will contract with a qualified energy analysis company to perform a pre-construction energy analysis of the proposed project.  The cost of the pre-construction energy audit will be </w:t>
      </w:r>
      <w:r w:rsidRPr="003B2A76">
        <w:rPr>
          <w:rFonts w:ascii="Calibri" w:hAnsi="Calibri"/>
          <w:b/>
        </w:rPr>
        <w:t>$1</w:t>
      </w:r>
      <w:r w:rsidR="00C62F5B" w:rsidRPr="003B2A76">
        <w:rPr>
          <w:rFonts w:ascii="Calibri" w:hAnsi="Calibri"/>
          <w:b/>
        </w:rPr>
        <w:t>,</w:t>
      </w:r>
      <w:r w:rsidRPr="003B2A76">
        <w:rPr>
          <w:rFonts w:ascii="Calibri" w:hAnsi="Calibri"/>
          <w:b/>
        </w:rPr>
        <w:t xml:space="preserve">000 </w:t>
      </w:r>
      <w:r w:rsidRPr="003B2A76">
        <w:rPr>
          <w:rFonts w:ascii="Calibri" w:hAnsi="Calibri"/>
        </w:rPr>
        <w:t xml:space="preserve">payable with the submission of the energy analysis worksheet.  The costs of the Interim and final energy analysis will be </w:t>
      </w:r>
      <w:r w:rsidRPr="003B2A76">
        <w:rPr>
          <w:rFonts w:ascii="Calibri" w:hAnsi="Calibri"/>
          <w:b/>
        </w:rPr>
        <w:t>$250</w:t>
      </w:r>
      <w:r w:rsidRPr="003B2A76">
        <w:rPr>
          <w:rFonts w:ascii="Calibri" w:hAnsi="Calibri"/>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with the appli</w:t>
      </w:r>
      <w:r w:rsidR="00064875" w:rsidRPr="003B2A76">
        <w:rPr>
          <w:rFonts w:ascii="Calibri" w:hAnsi="Calibri"/>
        </w:rPr>
        <w:t>cation fees Listed in Section 22</w:t>
      </w:r>
      <w:r w:rsidRPr="003B2A76">
        <w:rPr>
          <w:rFonts w:ascii="Calibri" w:hAnsi="Calibri"/>
        </w:rPr>
        <w:t>, Fees.</w:t>
      </w:r>
    </w:p>
    <w:p w14:paraId="6510AE09" w14:textId="77777777" w:rsidR="00D64070" w:rsidRPr="003B2A76" w:rsidRDefault="00D64070" w:rsidP="00D64070">
      <w:pPr>
        <w:ind w:left="720"/>
        <w:jc w:val="both"/>
        <w:rPr>
          <w:rFonts w:ascii="Calibri" w:hAnsi="Calibri"/>
        </w:rPr>
      </w:pPr>
    </w:p>
    <w:p w14:paraId="4BF17CE4" w14:textId="77777777" w:rsidR="00D64070" w:rsidRPr="003B2A76" w:rsidRDefault="00D64070" w:rsidP="00D64070">
      <w:pPr>
        <w:ind w:left="720"/>
        <w:jc w:val="both"/>
        <w:rPr>
          <w:rFonts w:ascii="Calibri" w:hAnsi="Calibri"/>
          <w:i/>
        </w:rPr>
      </w:pPr>
      <w:r w:rsidRPr="003B2A76">
        <w:rPr>
          <w:rFonts w:ascii="Calibri" w:hAnsi="Calibri"/>
        </w:rPr>
        <w:t xml:space="preserve">The output from the pre-construction energy analysis </w:t>
      </w:r>
      <w:r w:rsidRPr="003B2A76">
        <w:rPr>
          <w:rFonts w:ascii="Calibri" w:hAnsi="Calibri"/>
          <w:i/>
        </w:rPr>
        <w:t>must</w:t>
      </w:r>
      <w:r w:rsidRPr="003B2A76">
        <w:rPr>
          <w:rFonts w:ascii="Calibri" w:hAnsi="Calibri"/>
        </w:rPr>
        <w:t xml:space="preserve"> include the Division’s Summary of Energy Saving Recommendations form that lists the most cost-effective energy saving measures for achieving the prescribed energy efficiency standard.  A copy of the list of recommended energy saving measures </w:t>
      </w:r>
      <w:r w:rsidRPr="003B2A76">
        <w:rPr>
          <w:rFonts w:ascii="Calibri" w:hAnsi="Calibri"/>
          <w:i/>
        </w:rPr>
        <w:t>must</w:t>
      </w:r>
      <w:r w:rsidRPr="003B2A76">
        <w:rPr>
          <w:rFonts w:ascii="Calibri" w:hAnsi="Calibri"/>
        </w:rPr>
        <w:t xml:space="preserve"> be provided to the Division.  </w:t>
      </w:r>
      <w:r w:rsidRPr="003B2A76">
        <w:rPr>
          <w:rFonts w:ascii="Calibri" w:hAnsi="Calibri"/>
          <w:i/>
        </w:rPr>
        <w:t xml:space="preserve">Installation of the recommended energy saving measures is the responsibility of the Applicant/Co-Applicant and will be monitored by the Division.  </w:t>
      </w:r>
    </w:p>
    <w:p w14:paraId="0A5106B5" w14:textId="77777777" w:rsidR="00D64070" w:rsidRPr="003B2A76" w:rsidRDefault="00D64070" w:rsidP="00D64070">
      <w:pPr>
        <w:ind w:left="720"/>
        <w:jc w:val="both"/>
        <w:rPr>
          <w:rFonts w:ascii="Calibri" w:hAnsi="Calibri"/>
          <w:i/>
        </w:rPr>
      </w:pPr>
    </w:p>
    <w:p w14:paraId="617AF2FE" w14:textId="77777777" w:rsidR="00D64070" w:rsidRPr="003B2A76" w:rsidRDefault="00D64070" w:rsidP="00D64070">
      <w:pPr>
        <w:ind w:left="720"/>
        <w:jc w:val="both"/>
        <w:rPr>
          <w:rFonts w:ascii="Calibri" w:hAnsi="Calibri"/>
        </w:rPr>
      </w:pPr>
      <w:r w:rsidRPr="003B2A76">
        <w:rPr>
          <w:rFonts w:ascii="Calibri" w:hAnsi="Calibri"/>
        </w:rPr>
        <w:t>4)  Interim Energy Analysis and Inspections During Project Construction.  The Division will perform interim energy analysis and inspections of a selected sample of residential units during project construction.  Sample testing may vary based upon testing analysis.</w:t>
      </w:r>
    </w:p>
    <w:p w14:paraId="44C8DEAD" w14:textId="77777777" w:rsidR="00D64070" w:rsidRPr="003B2A76" w:rsidRDefault="00D64070" w:rsidP="00D64070">
      <w:pPr>
        <w:ind w:left="720"/>
        <w:jc w:val="both"/>
        <w:rPr>
          <w:rFonts w:ascii="Calibri" w:hAnsi="Calibri"/>
        </w:rPr>
      </w:pPr>
    </w:p>
    <w:p w14:paraId="69137BF8" w14:textId="77777777" w:rsidR="00D64070" w:rsidRPr="003B2A76" w:rsidRDefault="00D64070" w:rsidP="00D64070">
      <w:pPr>
        <w:ind w:left="720"/>
        <w:jc w:val="both"/>
        <w:rPr>
          <w:rFonts w:ascii="Calibri" w:hAnsi="Calibri"/>
        </w:rPr>
      </w:pPr>
      <w:r w:rsidRPr="003B2A76">
        <w:rPr>
          <w:rFonts w:ascii="Calibri" w:hAnsi="Calibri"/>
        </w:rPr>
        <w:t xml:space="preserve">The Applicant/Co-Applicant or Project Sponsor, as applicable, is required to provide the Division with reasonable access to perform interim energy analysis and inspections.  The interim energy analysis and inspections will be performed: (1) after ceiling and wall insulation is installed and prior to installing drywall and, (2) after building duct systems are installed and prior to enclosing the duct work.  </w:t>
      </w:r>
      <w:r w:rsidRPr="003B2A76">
        <w:rPr>
          <w:rFonts w:ascii="Calibri" w:hAnsi="Calibri"/>
          <w:i/>
        </w:rPr>
        <w:t>The Division will conduct energy analysis and inspection within 10 days of receiving notice from the Applicant/Co-Applicant or Project Sponsor of the project readiness.</w:t>
      </w:r>
    </w:p>
    <w:p w14:paraId="2B87D33A" w14:textId="77777777" w:rsidR="00D64070" w:rsidRPr="003B2A76" w:rsidRDefault="00D64070" w:rsidP="00D64070">
      <w:pPr>
        <w:ind w:left="720"/>
        <w:jc w:val="both"/>
        <w:rPr>
          <w:rFonts w:ascii="Calibri" w:hAnsi="Calibri"/>
        </w:rPr>
      </w:pPr>
    </w:p>
    <w:p w14:paraId="14BF34C2" w14:textId="77777777" w:rsidR="00D64070" w:rsidRPr="003B2A76" w:rsidRDefault="00D64070" w:rsidP="00D64070">
      <w:pPr>
        <w:ind w:left="720"/>
        <w:jc w:val="both"/>
        <w:rPr>
          <w:rFonts w:ascii="Calibri" w:hAnsi="Calibri"/>
        </w:rPr>
      </w:pPr>
      <w:r w:rsidRPr="003B2A76">
        <w:rPr>
          <w:rFonts w:ascii="Calibri" w:hAnsi="Calibri"/>
        </w:rPr>
        <w:t>The interim energy analysis and inspections performed by the Division or designate may include (individual testing requirements may vary by project):</w:t>
      </w:r>
    </w:p>
    <w:p w14:paraId="0657C468" w14:textId="77777777" w:rsidR="002B14B3" w:rsidRPr="003B2A76" w:rsidRDefault="002B14B3" w:rsidP="00D64070">
      <w:pPr>
        <w:ind w:left="720"/>
        <w:jc w:val="both"/>
        <w:rPr>
          <w:rFonts w:ascii="Calibri" w:hAnsi="Calibri"/>
        </w:rPr>
      </w:pPr>
    </w:p>
    <w:p w14:paraId="701679A8" w14:textId="77777777" w:rsidR="00D64070" w:rsidRPr="003B2A76" w:rsidRDefault="006463B3" w:rsidP="00D64070">
      <w:pPr>
        <w:ind w:left="1440"/>
        <w:jc w:val="both"/>
        <w:rPr>
          <w:rFonts w:ascii="Calibri" w:hAnsi="Calibri"/>
        </w:rPr>
      </w:pPr>
      <w:r w:rsidRPr="003B2A76">
        <w:rPr>
          <w:rFonts w:ascii="Calibri" w:hAnsi="Calibri"/>
        </w:rPr>
        <w:t>a. Physical</w:t>
      </w:r>
      <w:r w:rsidR="00D64070" w:rsidRPr="003B2A76">
        <w:rPr>
          <w:rFonts w:ascii="Calibri" w:hAnsi="Calibri"/>
        </w:rPr>
        <w:t xml:space="preserve"> inspection of ceiling, wall and floor insulations.</w:t>
      </w:r>
    </w:p>
    <w:p w14:paraId="294624DC" w14:textId="77777777" w:rsidR="00D64070" w:rsidRPr="003B2A76" w:rsidRDefault="006463B3" w:rsidP="00D64070">
      <w:pPr>
        <w:ind w:left="1440"/>
        <w:jc w:val="both"/>
        <w:rPr>
          <w:rFonts w:ascii="Calibri" w:hAnsi="Calibri"/>
        </w:rPr>
      </w:pPr>
      <w:r w:rsidRPr="003B2A76">
        <w:rPr>
          <w:rFonts w:ascii="Calibri" w:hAnsi="Calibri"/>
        </w:rPr>
        <w:t>b. Duct</w:t>
      </w:r>
      <w:r w:rsidR="00D64070" w:rsidRPr="003B2A76">
        <w:rPr>
          <w:rFonts w:ascii="Calibri" w:hAnsi="Calibri"/>
        </w:rPr>
        <w:t>-Blaster tests to measure air leakage of duct systems.</w:t>
      </w:r>
    </w:p>
    <w:p w14:paraId="0300C519" w14:textId="77777777" w:rsidR="00D64070" w:rsidRPr="003B2A76" w:rsidRDefault="00D64070" w:rsidP="00D64070">
      <w:pPr>
        <w:ind w:left="1440"/>
        <w:jc w:val="both"/>
        <w:rPr>
          <w:rFonts w:ascii="Calibri" w:hAnsi="Calibri"/>
        </w:rPr>
      </w:pPr>
    </w:p>
    <w:p w14:paraId="4F95F3E6" w14:textId="77777777" w:rsidR="00D64070" w:rsidRPr="003B2A76" w:rsidRDefault="00D64070" w:rsidP="00D64070">
      <w:pPr>
        <w:ind w:left="720"/>
        <w:jc w:val="both"/>
        <w:rPr>
          <w:rFonts w:ascii="Calibri" w:hAnsi="Calibri"/>
        </w:rPr>
      </w:pPr>
      <w:r w:rsidRPr="003B2A76">
        <w:rPr>
          <w:rFonts w:ascii="Calibri" w:hAnsi="Calibri"/>
        </w:rPr>
        <w:t>5)  Final Energy Analysis and Inspections.  The Division will perform a final energy analysis of the project at the completion of project construction to determine whether or not the project achieves the energy efficiency standard and requirements specified in this section.  A final energy analysis will be performed in proximity to project completion.</w:t>
      </w:r>
    </w:p>
    <w:p w14:paraId="46BA91A7" w14:textId="77777777" w:rsidR="00D64070" w:rsidRPr="003B2A76" w:rsidRDefault="00D64070" w:rsidP="00D64070">
      <w:pPr>
        <w:ind w:left="720"/>
        <w:jc w:val="both"/>
        <w:rPr>
          <w:rFonts w:ascii="Calibri" w:hAnsi="Calibri"/>
        </w:rPr>
      </w:pPr>
    </w:p>
    <w:p w14:paraId="7E728F01" w14:textId="77777777" w:rsidR="00D64070" w:rsidRPr="003B2A76" w:rsidRDefault="00D64070" w:rsidP="00D64070">
      <w:pPr>
        <w:ind w:left="720"/>
        <w:jc w:val="both"/>
        <w:rPr>
          <w:rFonts w:ascii="Calibri" w:hAnsi="Calibri"/>
        </w:rPr>
      </w:pPr>
      <w:r w:rsidRPr="003B2A76">
        <w:rPr>
          <w:rFonts w:ascii="Calibri" w:hAnsi="Calibri"/>
        </w:rPr>
        <w:t>The final energy analysis and inspections performed by the Division will include:</w:t>
      </w:r>
    </w:p>
    <w:p w14:paraId="0BE50351" w14:textId="77777777" w:rsidR="002B14B3" w:rsidRPr="003B2A76" w:rsidRDefault="002B14B3" w:rsidP="00D64070">
      <w:pPr>
        <w:ind w:left="720"/>
        <w:jc w:val="both"/>
        <w:rPr>
          <w:rFonts w:ascii="Calibri" w:hAnsi="Calibri"/>
        </w:rPr>
      </w:pPr>
    </w:p>
    <w:p w14:paraId="6BBCE7E8" w14:textId="77777777" w:rsidR="00D64070" w:rsidRPr="003B2A76" w:rsidRDefault="006463B3" w:rsidP="00D64070">
      <w:pPr>
        <w:ind w:left="1440"/>
        <w:jc w:val="both"/>
        <w:rPr>
          <w:rFonts w:ascii="Calibri" w:hAnsi="Calibri"/>
        </w:rPr>
      </w:pPr>
      <w:r w:rsidRPr="003B2A76">
        <w:rPr>
          <w:rFonts w:ascii="Calibri" w:hAnsi="Calibri"/>
        </w:rPr>
        <w:t>a. Energy</w:t>
      </w:r>
      <w:r w:rsidR="00D64070" w:rsidRPr="003B2A76">
        <w:rPr>
          <w:rFonts w:ascii="Calibri" w:hAnsi="Calibri"/>
        </w:rPr>
        <w:t xml:space="preserve"> analysis to determine the overall energy efficiency of the project and inspections of ceiling, wall and floor insulations;</w:t>
      </w:r>
    </w:p>
    <w:p w14:paraId="491992F0" w14:textId="77777777" w:rsidR="00D64070" w:rsidRPr="003B2A76" w:rsidRDefault="00D64070" w:rsidP="00D64070">
      <w:pPr>
        <w:ind w:left="1440"/>
        <w:jc w:val="both"/>
        <w:rPr>
          <w:rFonts w:ascii="Calibri" w:hAnsi="Calibri"/>
        </w:rPr>
      </w:pPr>
    </w:p>
    <w:p w14:paraId="7526CB24" w14:textId="77777777" w:rsidR="00D64070" w:rsidRPr="003B2A76" w:rsidRDefault="006463B3" w:rsidP="00D64070">
      <w:pPr>
        <w:ind w:left="1440"/>
        <w:jc w:val="both"/>
        <w:rPr>
          <w:rFonts w:ascii="Calibri" w:hAnsi="Calibri"/>
        </w:rPr>
      </w:pPr>
      <w:r w:rsidRPr="003B2A76">
        <w:rPr>
          <w:rFonts w:ascii="Calibri" w:hAnsi="Calibri"/>
        </w:rPr>
        <w:t>b. Blower</w:t>
      </w:r>
      <w:r w:rsidR="00D64070" w:rsidRPr="003B2A76">
        <w:rPr>
          <w:rFonts w:ascii="Calibri" w:hAnsi="Calibri"/>
        </w:rPr>
        <w:t>-Door test to determine unit air leakage within residential units; and</w:t>
      </w:r>
    </w:p>
    <w:p w14:paraId="6C4C08A1" w14:textId="77777777" w:rsidR="00D64070" w:rsidRPr="003B2A76" w:rsidRDefault="00D64070" w:rsidP="00D64070">
      <w:pPr>
        <w:ind w:left="1440"/>
        <w:jc w:val="both"/>
        <w:rPr>
          <w:rFonts w:ascii="Calibri" w:hAnsi="Calibri"/>
        </w:rPr>
      </w:pPr>
    </w:p>
    <w:p w14:paraId="3BF3FFB3" w14:textId="77777777" w:rsidR="00D64070" w:rsidRPr="003B2A76" w:rsidRDefault="006463B3" w:rsidP="00D64070">
      <w:pPr>
        <w:ind w:left="1440"/>
        <w:jc w:val="both"/>
        <w:rPr>
          <w:rFonts w:ascii="Calibri" w:hAnsi="Calibri"/>
        </w:rPr>
      </w:pPr>
      <w:r w:rsidRPr="003B2A76">
        <w:rPr>
          <w:rFonts w:ascii="Calibri" w:hAnsi="Calibri"/>
        </w:rPr>
        <w:t>c. Physical</w:t>
      </w:r>
      <w:r w:rsidR="00D64070" w:rsidRPr="003B2A76">
        <w:rPr>
          <w:rFonts w:ascii="Calibri" w:hAnsi="Calibri"/>
        </w:rPr>
        <w:t xml:space="preserve"> inspection of buildings and units to determine whether the energy efficiency measures identified in the pre-construction energy analysis have been installed.</w:t>
      </w:r>
    </w:p>
    <w:p w14:paraId="1AA54F92" w14:textId="77777777" w:rsidR="00D64070" w:rsidRPr="003B2A76" w:rsidRDefault="00D64070" w:rsidP="00D64070">
      <w:pPr>
        <w:ind w:left="1440"/>
        <w:jc w:val="both"/>
        <w:rPr>
          <w:rFonts w:ascii="Calibri" w:hAnsi="Calibri"/>
        </w:rPr>
      </w:pPr>
    </w:p>
    <w:p w14:paraId="52EA49D6" w14:textId="77777777" w:rsidR="00D64070" w:rsidRPr="003B2A76" w:rsidRDefault="00D64070" w:rsidP="00D64070">
      <w:pPr>
        <w:ind w:left="720"/>
        <w:jc w:val="both"/>
        <w:rPr>
          <w:rFonts w:ascii="Calibri" w:hAnsi="Calibri"/>
        </w:rPr>
      </w:pPr>
      <w:r w:rsidRPr="003B2A76">
        <w:rPr>
          <w:rFonts w:ascii="Calibri" w:hAnsi="Calibri"/>
        </w:rPr>
        <w:t xml:space="preserve">6)  Remediation.  In cases where the Division’s post-construction energy </w:t>
      </w:r>
      <w:r w:rsidR="006463B3" w:rsidRPr="003B2A76">
        <w:rPr>
          <w:rFonts w:ascii="Calibri" w:hAnsi="Calibri"/>
        </w:rPr>
        <w:t>analysis determines</w:t>
      </w:r>
      <w:r w:rsidRPr="003B2A76">
        <w:rPr>
          <w:rFonts w:ascii="Calibri" w:hAnsi="Calibri"/>
        </w:rPr>
        <w:t xml:space="preserve"> that the energy efficiency is less than the required energy efficiency standard prescribed in this section, the Project Sponsor will be provided an opportunity to make improvements and enhancements to achieve the energy efficiency standard.  The Project Sponsor will be required to pay any additional costs associated with the additional consultant time, travel and/or testing that is necessary.</w:t>
      </w:r>
    </w:p>
    <w:p w14:paraId="011F809F" w14:textId="77777777" w:rsidR="00D64070" w:rsidRPr="003B2A76" w:rsidRDefault="00D64070" w:rsidP="00D64070">
      <w:pPr>
        <w:ind w:left="720"/>
        <w:jc w:val="both"/>
        <w:rPr>
          <w:rFonts w:ascii="Calibri" w:hAnsi="Calibri"/>
        </w:rPr>
      </w:pPr>
    </w:p>
    <w:p w14:paraId="24563EFD" w14:textId="239405BF" w:rsidR="002848CA" w:rsidRPr="00BC01AA" w:rsidRDefault="002848CA" w:rsidP="002848CA">
      <w:pPr>
        <w:jc w:val="both"/>
        <w:rPr>
          <w:b/>
          <w:u w:val="single"/>
        </w:rPr>
      </w:pPr>
      <w:r w:rsidRPr="00BC01AA">
        <w:rPr>
          <w:b/>
        </w:rPr>
        <w:t xml:space="preserve">G.  </w:t>
      </w:r>
      <w:r w:rsidRPr="00BC01AA">
        <w:rPr>
          <w:b/>
          <w:u w:val="single"/>
        </w:rPr>
        <w:t>Energy Efficiency Requirements – Acquisition/Rehabilitation</w:t>
      </w:r>
      <w:r w:rsidR="00257C25" w:rsidRPr="00BC01AA">
        <w:rPr>
          <w:b/>
          <w:u w:val="single"/>
        </w:rPr>
        <w:t xml:space="preserve"> </w:t>
      </w:r>
    </w:p>
    <w:p w14:paraId="1BBB4508" w14:textId="77777777" w:rsidR="002848CA" w:rsidRPr="00BC01AA" w:rsidRDefault="002848CA" w:rsidP="002848CA">
      <w:pPr>
        <w:pStyle w:val="ListParagraph"/>
        <w:ind w:left="0"/>
        <w:jc w:val="both"/>
      </w:pPr>
    </w:p>
    <w:p w14:paraId="7A540491" w14:textId="77777777" w:rsidR="002848CA" w:rsidRPr="00BC01AA" w:rsidRDefault="002848CA" w:rsidP="002848CA">
      <w:pPr>
        <w:pStyle w:val="ListParagraph"/>
        <w:ind w:left="0"/>
        <w:jc w:val="both"/>
        <w:rPr>
          <w:rFonts w:cs="Arial"/>
        </w:rPr>
      </w:pPr>
      <w:r w:rsidRPr="00BC01AA">
        <w:t xml:space="preserve">1) Energy Efficiency Standard.  The project must have an overall energy efficiency level that is equivalent to a minimum of 10% above the 2004 International Energy Conservation Code as determined by a REM-Rate analysis or an equivalent energy use analysis. </w:t>
      </w:r>
      <w:r w:rsidRPr="00BC01AA">
        <w:rPr>
          <w:rFonts w:cs="Arial"/>
        </w:rPr>
        <w:t xml:space="preserve">When equipment or components are replaced during an acquisition / rehabilitation they should meet the Section 12,  New Construction specifications for the item being replaced unless the energy analysis demonstrates it would not be cost-effective to do so. </w:t>
      </w:r>
    </w:p>
    <w:p w14:paraId="04402584" w14:textId="77777777" w:rsidR="002848CA" w:rsidRPr="00BC01AA" w:rsidRDefault="002848CA" w:rsidP="002848CA">
      <w:pPr>
        <w:jc w:val="both"/>
      </w:pPr>
    </w:p>
    <w:p w14:paraId="2BEBEFBA" w14:textId="77777777" w:rsidR="002848CA" w:rsidRPr="00BC01AA" w:rsidRDefault="002848CA" w:rsidP="002848CA">
      <w:pPr>
        <w:jc w:val="both"/>
      </w:pPr>
      <w:r w:rsidRPr="00BC01AA">
        <w:t xml:space="preserve">2)  Pre-Rehabilitation Energy Analysis and Energy Audit.  All projects must undergo a pre-rehabilitation energy analysis and energy audit.  The pre-rehabilitation energy analysis will verify that planned improvements will meet Division requirements.  The information required to complete the pre-rehabilitation energy analysis is in Appendix C - 2, Acquisition Rehabilitation Required Energy Analysis Form.  In addition, Project Sponsors undertaking acquisition/rehabilitation projects must provide a list of planned energy conservation expenses by component as part of the Capital Needs Assessment.  The format for itemizing planned expenses by component category is in Appendix A, Planned Expenses by Component Category.  </w:t>
      </w:r>
    </w:p>
    <w:p w14:paraId="155883F2" w14:textId="77777777" w:rsidR="002848CA" w:rsidRPr="00BC01AA" w:rsidRDefault="002848CA" w:rsidP="002848CA">
      <w:pPr>
        <w:jc w:val="both"/>
      </w:pPr>
    </w:p>
    <w:p w14:paraId="7FCA986D" w14:textId="77777777" w:rsidR="002848CA" w:rsidRPr="00BC01AA" w:rsidRDefault="002848CA" w:rsidP="002848CA">
      <w:pPr>
        <w:jc w:val="both"/>
      </w:pPr>
      <w:r w:rsidRPr="00BC01AA">
        <w:t>The pre-construction energy analysis and energy audit must be completed immediately, upon notification of Tax Credit reservation.  The pre-construction energy analysis and energy audit will give consideration to recent (less than five years old), appliance and mechanical systems installations.</w:t>
      </w:r>
    </w:p>
    <w:p w14:paraId="1A4692AC" w14:textId="77777777" w:rsidR="002848CA" w:rsidRPr="00BC01AA" w:rsidRDefault="002848CA" w:rsidP="002848CA">
      <w:pPr>
        <w:jc w:val="both"/>
      </w:pPr>
    </w:p>
    <w:p w14:paraId="20759ABE" w14:textId="77777777" w:rsidR="002848CA" w:rsidRPr="00BC01AA" w:rsidRDefault="002848CA" w:rsidP="002848CA">
      <w:pPr>
        <w:autoSpaceDE w:val="0"/>
        <w:autoSpaceDN w:val="0"/>
        <w:adjustRightInd w:val="0"/>
      </w:pPr>
      <w:r w:rsidRPr="00BC01AA">
        <w:t xml:space="preserve">To complete the pre-construction energy analysis and energy audit, the Project Sponsor must contact the Division to request/schedule them.  The Division will contract with a qualified residential energy analysis company to perform a pre-construction energy analysis of the proposed project and an energy audit of the existing dwellings. The cost of the pre-construction energy audit will be </w:t>
      </w:r>
      <w:r w:rsidRPr="00BC01AA">
        <w:rPr>
          <w:rFonts w:cs="Arial"/>
          <w:b/>
        </w:rPr>
        <w:t>$ 250.00</w:t>
      </w:r>
      <w:r w:rsidRPr="00BC01AA">
        <w:rPr>
          <w:rFonts w:cs="Arial"/>
        </w:rPr>
        <w:t xml:space="preserve"> per unit with a minimum of one of each unique unit type in the project being subject to the energy audit. The cost of the </w:t>
      </w:r>
      <w:r w:rsidRPr="00BC01AA">
        <w:t xml:space="preserve">energy analysis is </w:t>
      </w:r>
      <w:r w:rsidRPr="00BC01AA">
        <w:rPr>
          <w:b/>
        </w:rPr>
        <w:t>$1000.00</w:t>
      </w:r>
      <w:r w:rsidRPr="00BC01AA">
        <w:t xml:space="preserve">,  payable with the submission of the Appendix C – 2 Acquisition Rehabilitation Required Energy Analysis Form. </w:t>
      </w:r>
    </w:p>
    <w:p w14:paraId="5ABE1EB9" w14:textId="77777777" w:rsidR="002848CA" w:rsidRPr="00BC01AA" w:rsidRDefault="002848CA" w:rsidP="002848CA">
      <w:pPr>
        <w:autoSpaceDE w:val="0"/>
        <w:autoSpaceDN w:val="0"/>
        <w:adjustRightInd w:val="0"/>
      </w:pPr>
      <w:r w:rsidRPr="00BC01AA">
        <w:t xml:space="preserve">In addition, a minimum of 10% of the project will be inspected </w:t>
      </w:r>
      <w:r w:rsidRPr="00BC01AA">
        <w:rPr>
          <w:rFonts w:cs="Arial"/>
        </w:rPr>
        <w:t xml:space="preserve">during the rehabilitation work and </w:t>
      </w:r>
      <w:r w:rsidRPr="00BC01AA">
        <w:t xml:space="preserve">15% of the project will be inspected and tested post-construction. The costs of the site visits and inspections will be </w:t>
      </w:r>
      <w:r w:rsidRPr="00BC01AA">
        <w:rPr>
          <w:b/>
        </w:rPr>
        <w:t>$250.00</w:t>
      </w:r>
      <w:r w:rsidRPr="00BC01AA">
        <w:t xml:space="preserve">  each</w:t>
      </w:r>
      <w:r w:rsidRPr="00BC01AA">
        <w:rPr>
          <w:u w:val="single"/>
        </w:rPr>
        <w:t>.</w:t>
      </w:r>
      <w:r w:rsidRPr="00BC01AA">
        <w:t xml:space="preserve"> Travel expenses are in addition to these fees.  The costs of the inspections, site visits and energy analysis fees will be paid separately. Listed in Section 21, Fees.</w:t>
      </w:r>
    </w:p>
    <w:p w14:paraId="7FE282B9" w14:textId="77777777" w:rsidR="00D64070" w:rsidRPr="003B2A76" w:rsidRDefault="00D64070" w:rsidP="00D64070">
      <w:pPr>
        <w:ind w:left="720"/>
        <w:jc w:val="both"/>
        <w:rPr>
          <w:rFonts w:ascii="Calibri" w:hAnsi="Calibri"/>
        </w:rPr>
      </w:pPr>
    </w:p>
    <w:p w14:paraId="2FBDEAB8" w14:textId="77777777" w:rsidR="00D64070" w:rsidRPr="003B2A76" w:rsidRDefault="00D64070" w:rsidP="00D64070">
      <w:pPr>
        <w:ind w:left="720"/>
        <w:jc w:val="both"/>
        <w:rPr>
          <w:rFonts w:ascii="Calibri" w:hAnsi="Calibri"/>
        </w:rPr>
      </w:pPr>
      <w:r w:rsidRPr="003B2A76">
        <w:rPr>
          <w:rFonts w:ascii="Calibri" w:hAnsi="Calibri"/>
        </w:rPr>
        <w:t xml:space="preserve">The output from the pre-construction energy analysis </w:t>
      </w:r>
      <w:r w:rsidRPr="003B2A76">
        <w:rPr>
          <w:rFonts w:ascii="Calibri" w:hAnsi="Calibri"/>
          <w:i/>
        </w:rPr>
        <w:t>must</w:t>
      </w:r>
      <w:r w:rsidRPr="003B2A76">
        <w:rPr>
          <w:rFonts w:ascii="Calibri" w:hAnsi="Calibri"/>
        </w:rPr>
        <w:t xml:space="preserve"> include the Division’s Summary of Energy Saving recommendations form listing the most cost-effective energy saving measures for achieving the required efficiency level.  </w:t>
      </w:r>
      <w:r w:rsidRPr="003B2A76">
        <w:rPr>
          <w:rFonts w:ascii="Calibri" w:hAnsi="Calibri"/>
          <w:i/>
        </w:rPr>
        <w:t xml:space="preserve">Installation of the energy saving measures listed on the form is mandatory for rehabilitation projects.  </w:t>
      </w:r>
      <w:r w:rsidRPr="003B2A76">
        <w:rPr>
          <w:rFonts w:ascii="Calibri" w:hAnsi="Calibri"/>
        </w:rPr>
        <w:t xml:space="preserve">A copy of the Division’s Summary of Energy Saving recommendations form with the recommended energy saving measures </w:t>
      </w:r>
      <w:r w:rsidRPr="003B2A76">
        <w:rPr>
          <w:rFonts w:ascii="Calibri" w:hAnsi="Calibri"/>
          <w:i/>
        </w:rPr>
        <w:t>must</w:t>
      </w:r>
      <w:r w:rsidRPr="003B2A76">
        <w:rPr>
          <w:rFonts w:ascii="Calibri" w:hAnsi="Calibri"/>
        </w:rPr>
        <w:t xml:space="preserve"> be provided to the Division.  Installation of the energy saving measures is the responsibility of the Applicant/Co-</w:t>
      </w:r>
      <w:r w:rsidR="006463B3" w:rsidRPr="003B2A76">
        <w:rPr>
          <w:rFonts w:ascii="Calibri" w:hAnsi="Calibri"/>
        </w:rPr>
        <w:t>Applicants and</w:t>
      </w:r>
      <w:r w:rsidRPr="003B2A76">
        <w:rPr>
          <w:rFonts w:ascii="Calibri" w:hAnsi="Calibri"/>
        </w:rPr>
        <w:t xml:space="preserve"> will be monitored by the Division.</w:t>
      </w:r>
    </w:p>
    <w:p w14:paraId="23E263E5" w14:textId="77777777" w:rsidR="00D64070" w:rsidRPr="003B2A76" w:rsidRDefault="00D64070" w:rsidP="00D64070">
      <w:pPr>
        <w:ind w:left="720"/>
        <w:jc w:val="both"/>
        <w:rPr>
          <w:rFonts w:ascii="Calibri" w:hAnsi="Calibri"/>
        </w:rPr>
      </w:pPr>
    </w:p>
    <w:p w14:paraId="3F1F13DF" w14:textId="77777777" w:rsidR="00D64070" w:rsidRPr="003B2A76" w:rsidRDefault="00D64070" w:rsidP="00D64070">
      <w:pPr>
        <w:ind w:left="720"/>
        <w:jc w:val="both"/>
        <w:rPr>
          <w:rFonts w:ascii="Calibri" w:hAnsi="Calibri"/>
        </w:rPr>
      </w:pPr>
      <w:r w:rsidRPr="003B2A76">
        <w:rPr>
          <w:rFonts w:ascii="Calibri" w:hAnsi="Calibri"/>
        </w:rPr>
        <w:t xml:space="preserve">3)  Interim Energy Analysis and Inspection </w:t>
      </w:r>
      <w:r w:rsidR="006463B3" w:rsidRPr="003B2A76">
        <w:rPr>
          <w:rFonts w:ascii="Calibri" w:hAnsi="Calibri"/>
        </w:rPr>
        <w:t>during</w:t>
      </w:r>
      <w:r w:rsidRPr="003B2A76">
        <w:rPr>
          <w:rFonts w:ascii="Calibri" w:hAnsi="Calibri"/>
        </w:rPr>
        <w:t xml:space="preserve">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264A1706" w14:textId="77777777" w:rsidR="00D64070" w:rsidRPr="003B2A76" w:rsidRDefault="00D64070" w:rsidP="00D64070">
      <w:pPr>
        <w:ind w:left="720"/>
        <w:jc w:val="both"/>
        <w:rPr>
          <w:rFonts w:ascii="Calibri" w:hAnsi="Calibri"/>
        </w:rPr>
      </w:pPr>
    </w:p>
    <w:p w14:paraId="0361FFD3" w14:textId="77777777" w:rsidR="00D64070" w:rsidRPr="003B2A76" w:rsidRDefault="00D64070" w:rsidP="00D64070">
      <w:pPr>
        <w:ind w:left="720"/>
        <w:jc w:val="both"/>
        <w:rPr>
          <w:rFonts w:ascii="Calibri" w:hAnsi="Calibri"/>
          <w:i/>
        </w:rPr>
      </w:pPr>
      <w:r w:rsidRPr="003B2A76">
        <w:rPr>
          <w:rFonts w:ascii="Calibri" w:hAnsi="Calibri"/>
        </w:rPr>
        <w:t xml:space="preserve">The Applicant/Co-Applicant or Project Sponsor, as applicable, is required to provide the Division with reasonable access to perform interim energy analysis and inspections.  The interim energy analysis and inspections will be performed: (1) after ceiling and wall insulation is installed and prior to installing drywall and, (2) after building duct systems are installed and prior to enclosing the duct work.  </w:t>
      </w:r>
      <w:r w:rsidR="00CF510E" w:rsidRPr="003B2A76">
        <w:rPr>
          <w:rFonts w:ascii="Calibri" w:hAnsi="Calibri"/>
        </w:rPr>
        <w:t xml:space="preserve">If the proposed project consists of the rehabilitation of existing single family homes, with existing drywall and duct work which will not be removed during rehabilitation, when the interim energy analysis and inspections will be performed will be determined by the Division on a case by case basis.  </w:t>
      </w:r>
      <w:r w:rsidRPr="003B2A76">
        <w:rPr>
          <w:rFonts w:ascii="Calibri" w:hAnsi="Calibri"/>
          <w:i/>
        </w:rPr>
        <w:t>The Division will conduct energy analysis and inspection within 10 days of receiving notice from the Applicant/Co-Applicant or Project Sponsor of the project readiness.</w:t>
      </w:r>
    </w:p>
    <w:p w14:paraId="619FEF6F" w14:textId="77777777" w:rsidR="00D64070" w:rsidRPr="003B2A76" w:rsidRDefault="00D64070" w:rsidP="00D64070">
      <w:pPr>
        <w:ind w:left="720"/>
        <w:jc w:val="both"/>
        <w:rPr>
          <w:rFonts w:ascii="Calibri" w:hAnsi="Calibri"/>
          <w:i/>
        </w:rPr>
      </w:pPr>
    </w:p>
    <w:p w14:paraId="4FB14E7D" w14:textId="77777777" w:rsidR="00D64070" w:rsidRPr="003B2A76" w:rsidRDefault="00D64070" w:rsidP="00D64070">
      <w:pPr>
        <w:ind w:left="720"/>
        <w:jc w:val="both"/>
        <w:rPr>
          <w:rFonts w:ascii="Calibri" w:hAnsi="Calibri"/>
        </w:rPr>
      </w:pPr>
      <w:r w:rsidRPr="003B2A76">
        <w:rPr>
          <w:rFonts w:ascii="Calibri" w:hAnsi="Calibri"/>
        </w:rPr>
        <w:t>The interim energy analysis and inspections performed by the Division or designate may include (individual testing requirements may vary by project):</w:t>
      </w:r>
    </w:p>
    <w:p w14:paraId="601CF118" w14:textId="77777777" w:rsidR="002B14B3" w:rsidRPr="003B2A76" w:rsidRDefault="002B14B3" w:rsidP="00D64070">
      <w:pPr>
        <w:ind w:left="720"/>
        <w:jc w:val="both"/>
        <w:rPr>
          <w:rFonts w:ascii="Calibri" w:hAnsi="Calibri"/>
        </w:rPr>
      </w:pPr>
    </w:p>
    <w:p w14:paraId="5159FDD5" w14:textId="77777777" w:rsidR="00D64070" w:rsidRPr="003B2A76" w:rsidRDefault="00344102" w:rsidP="006B593F">
      <w:pPr>
        <w:pStyle w:val="ListParagraph"/>
        <w:numPr>
          <w:ilvl w:val="0"/>
          <w:numId w:val="22"/>
        </w:numPr>
        <w:jc w:val="both"/>
        <w:rPr>
          <w:rFonts w:ascii="Calibri" w:hAnsi="Calibri"/>
        </w:rPr>
      </w:pPr>
      <w:r>
        <w:rPr>
          <w:rFonts w:ascii="Calibri" w:hAnsi="Calibri"/>
        </w:rPr>
        <w:t>P</w:t>
      </w:r>
      <w:r w:rsidR="00D64070" w:rsidRPr="003B2A76">
        <w:rPr>
          <w:rFonts w:ascii="Calibri" w:hAnsi="Calibri"/>
        </w:rPr>
        <w:t>hysical inspection of ceiling, wall and floor insulations.</w:t>
      </w:r>
    </w:p>
    <w:p w14:paraId="046BC599" w14:textId="77777777" w:rsidR="00D64070" w:rsidRPr="003B2A76" w:rsidRDefault="00D64070" w:rsidP="00D64070">
      <w:pPr>
        <w:pStyle w:val="ListParagraph"/>
        <w:ind w:left="1800"/>
        <w:jc w:val="both"/>
        <w:rPr>
          <w:rFonts w:ascii="Calibri" w:hAnsi="Calibri"/>
        </w:rPr>
      </w:pPr>
    </w:p>
    <w:p w14:paraId="358843AB" w14:textId="77777777" w:rsidR="00D64070" w:rsidRPr="003B2A76" w:rsidRDefault="00FA05F5" w:rsidP="00D64070">
      <w:pPr>
        <w:ind w:left="1440"/>
        <w:jc w:val="both"/>
        <w:rPr>
          <w:rFonts w:ascii="Calibri" w:hAnsi="Calibri"/>
        </w:rPr>
      </w:pPr>
      <w:r w:rsidRPr="003B2A76">
        <w:rPr>
          <w:rFonts w:ascii="Calibri" w:hAnsi="Calibri"/>
        </w:rPr>
        <w:t>b. Duct</w:t>
      </w:r>
      <w:r w:rsidR="00D64070" w:rsidRPr="003B2A76">
        <w:rPr>
          <w:rFonts w:ascii="Calibri" w:hAnsi="Calibri"/>
        </w:rPr>
        <w:t>-Blaster tests to measure air leakage of duct systems.</w:t>
      </w:r>
    </w:p>
    <w:p w14:paraId="4798BCBB" w14:textId="77777777" w:rsidR="00D64070" w:rsidRPr="003B2A76" w:rsidRDefault="00D64070" w:rsidP="00D64070">
      <w:pPr>
        <w:ind w:left="1440"/>
        <w:jc w:val="both"/>
        <w:rPr>
          <w:rFonts w:ascii="Calibri" w:hAnsi="Calibri"/>
        </w:rPr>
      </w:pPr>
    </w:p>
    <w:p w14:paraId="498D21F5" w14:textId="77777777" w:rsidR="00D64070" w:rsidRPr="003B2A76" w:rsidRDefault="007C0BEA" w:rsidP="00D64070">
      <w:pPr>
        <w:ind w:left="720"/>
        <w:jc w:val="both"/>
        <w:rPr>
          <w:rFonts w:ascii="Calibri" w:hAnsi="Calibri"/>
        </w:rPr>
      </w:pPr>
      <w:r w:rsidRPr="003B2A76">
        <w:rPr>
          <w:rFonts w:ascii="Calibri" w:hAnsi="Calibri"/>
        </w:rPr>
        <w:t>4)</w:t>
      </w:r>
      <w:r w:rsidR="00D64070" w:rsidRPr="003B2A76">
        <w:rPr>
          <w:rFonts w:ascii="Calibri" w:hAnsi="Calibri"/>
        </w:rPr>
        <w:t xml:space="preserve">  Final Energy Analysis and Inspections.  The Division will perform a final energy analysis of the project at the completion of project construction to determine whether or not the project achieves the energy efficiency standard and requirements specified in this section.  A final energy analysis will be performed 60 days prior to project completion.</w:t>
      </w:r>
    </w:p>
    <w:p w14:paraId="465C8D8B" w14:textId="77777777" w:rsidR="00D64070" w:rsidRPr="003B2A76" w:rsidRDefault="00D64070" w:rsidP="00D64070">
      <w:pPr>
        <w:ind w:left="720"/>
        <w:jc w:val="both"/>
        <w:rPr>
          <w:rFonts w:ascii="Calibri" w:hAnsi="Calibri"/>
        </w:rPr>
      </w:pPr>
    </w:p>
    <w:p w14:paraId="67AEE9A8" w14:textId="77777777" w:rsidR="00D64070" w:rsidRPr="003B2A76" w:rsidRDefault="00D64070" w:rsidP="00D64070">
      <w:pPr>
        <w:ind w:left="720"/>
        <w:jc w:val="both"/>
        <w:rPr>
          <w:rFonts w:ascii="Calibri" w:hAnsi="Calibri"/>
        </w:rPr>
      </w:pPr>
      <w:r w:rsidRPr="003B2A76">
        <w:rPr>
          <w:rFonts w:ascii="Calibri" w:hAnsi="Calibri"/>
        </w:rPr>
        <w:t>The final energy analysis and inspections performed by the Division will include:</w:t>
      </w:r>
    </w:p>
    <w:p w14:paraId="3C46BBE8" w14:textId="77777777" w:rsidR="002B14B3" w:rsidRPr="003B2A76" w:rsidRDefault="002B14B3" w:rsidP="00D64070">
      <w:pPr>
        <w:ind w:left="720"/>
        <w:jc w:val="both"/>
        <w:rPr>
          <w:rFonts w:ascii="Calibri" w:hAnsi="Calibri"/>
        </w:rPr>
      </w:pPr>
    </w:p>
    <w:p w14:paraId="00A38003" w14:textId="77777777" w:rsidR="00D64070" w:rsidRPr="003B2A76" w:rsidRDefault="00FA05F5" w:rsidP="00D64070">
      <w:pPr>
        <w:ind w:left="1440"/>
        <w:jc w:val="both"/>
        <w:rPr>
          <w:rFonts w:ascii="Calibri" w:hAnsi="Calibri"/>
        </w:rPr>
      </w:pPr>
      <w:r w:rsidRPr="003B2A76">
        <w:rPr>
          <w:rFonts w:ascii="Calibri" w:hAnsi="Calibri"/>
        </w:rPr>
        <w:t>a. Energy</w:t>
      </w:r>
      <w:r w:rsidR="00D64070" w:rsidRPr="003B2A76">
        <w:rPr>
          <w:rFonts w:ascii="Calibri" w:hAnsi="Calibri"/>
        </w:rPr>
        <w:t xml:space="preserve"> analysis to determine the overall energy efficiency of the project and inspections of ceiling, wall and floor insulations;</w:t>
      </w:r>
    </w:p>
    <w:p w14:paraId="1B72A691" w14:textId="77777777" w:rsidR="00D64070" w:rsidRPr="003B2A76" w:rsidRDefault="00D64070" w:rsidP="00D64070">
      <w:pPr>
        <w:ind w:left="1440"/>
        <w:jc w:val="both"/>
        <w:rPr>
          <w:rFonts w:ascii="Calibri" w:hAnsi="Calibri"/>
        </w:rPr>
      </w:pPr>
    </w:p>
    <w:p w14:paraId="186CDA5A" w14:textId="77777777" w:rsidR="00D64070" w:rsidRPr="003B2A76" w:rsidRDefault="00201CE5" w:rsidP="00D64070">
      <w:pPr>
        <w:ind w:left="1440"/>
        <w:jc w:val="both"/>
        <w:rPr>
          <w:rFonts w:ascii="Calibri" w:hAnsi="Calibri"/>
        </w:rPr>
      </w:pPr>
      <w:r w:rsidRPr="003B2A76">
        <w:rPr>
          <w:rFonts w:ascii="Calibri" w:hAnsi="Calibri"/>
        </w:rPr>
        <w:t>b. Blower</w:t>
      </w:r>
      <w:r w:rsidR="00D64070" w:rsidRPr="003B2A76">
        <w:rPr>
          <w:rFonts w:ascii="Calibri" w:hAnsi="Calibri"/>
        </w:rPr>
        <w:t>-Door test to determine unit air leakage within residential units; and</w:t>
      </w:r>
    </w:p>
    <w:p w14:paraId="23016D3A" w14:textId="77777777" w:rsidR="00D64070" w:rsidRPr="003B2A76" w:rsidRDefault="00D64070" w:rsidP="00D64070">
      <w:pPr>
        <w:ind w:left="1440"/>
        <w:jc w:val="both"/>
        <w:rPr>
          <w:rFonts w:ascii="Calibri" w:hAnsi="Calibri"/>
        </w:rPr>
      </w:pPr>
    </w:p>
    <w:p w14:paraId="08C80096" w14:textId="77777777" w:rsidR="00D64070" w:rsidRPr="003B2A76" w:rsidRDefault="006463B3" w:rsidP="00D64070">
      <w:pPr>
        <w:ind w:left="1440"/>
        <w:jc w:val="both"/>
        <w:rPr>
          <w:rFonts w:ascii="Calibri" w:hAnsi="Calibri"/>
        </w:rPr>
      </w:pPr>
      <w:r w:rsidRPr="003B2A76">
        <w:rPr>
          <w:rFonts w:ascii="Calibri" w:hAnsi="Calibri"/>
        </w:rPr>
        <w:t>c. Physical</w:t>
      </w:r>
      <w:r w:rsidR="00D64070" w:rsidRPr="003B2A76">
        <w:rPr>
          <w:rFonts w:ascii="Calibri" w:hAnsi="Calibri"/>
        </w:rPr>
        <w:t xml:space="preserve"> inspection of buildings and units to determine whether the energy efficiency measures identified in the pre-construction energy analysis have been installed.</w:t>
      </w:r>
    </w:p>
    <w:p w14:paraId="7BCB204A" w14:textId="77777777" w:rsidR="00D64070" w:rsidRPr="003B2A76" w:rsidRDefault="00D64070" w:rsidP="00D64070">
      <w:pPr>
        <w:ind w:left="1440"/>
        <w:jc w:val="both"/>
        <w:rPr>
          <w:rFonts w:ascii="Calibri" w:hAnsi="Calibri"/>
        </w:rPr>
      </w:pPr>
    </w:p>
    <w:p w14:paraId="3AA2BC5E" w14:textId="77777777" w:rsidR="00D64070" w:rsidRPr="003B2A76" w:rsidRDefault="007C0BEA" w:rsidP="00D64070">
      <w:pPr>
        <w:ind w:left="720"/>
        <w:jc w:val="both"/>
        <w:rPr>
          <w:rFonts w:ascii="Calibri" w:hAnsi="Calibri"/>
        </w:rPr>
      </w:pPr>
      <w:r w:rsidRPr="003B2A76">
        <w:rPr>
          <w:rFonts w:ascii="Calibri" w:hAnsi="Calibri"/>
        </w:rPr>
        <w:t>5</w:t>
      </w:r>
      <w:r w:rsidR="00D64070" w:rsidRPr="003B2A76">
        <w:rPr>
          <w:rFonts w:ascii="Calibri" w:hAnsi="Calibri"/>
        </w:rPr>
        <w:t xml:space="preserve">)  Remediation.  In cases where the Division’s post-construction energy </w:t>
      </w:r>
      <w:r w:rsidR="006463B3" w:rsidRPr="003B2A76">
        <w:rPr>
          <w:rFonts w:ascii="Calibri" w:hAnsi="Calibri"/>
        </w:rPr>
        <w:t>analysis determines</w:t>
      </w:r>
      <w:r w:rsidR="00D64070" w:rsidRPr="003B2A76">
        <w:rPr>
          <w:rFonts w:ascii="Calibri" w:hAnsi="Calibri"/>
        </w:rPr>
        <w:t xml:space="preserve"> that the energy efficiency is less than the required energy efficiency standard prescribed in this section, the Project Sponsor will be provided an opportunity to make improvements and enhancements to achieve the energy efficiency standard.  The Project Sponsor will be required to pay any additional costs associated with the additional consultant time, travel and/or testing that is necessary.</w:t>
      </w:r>
    </w:p>
    <w:p w14:paraId="6691245F" w14:textId="77777777" w:rsidR="00D64070" w:rsidRPr="003B2A76" w:rsidRDefault="00D64070" w:rsidP="00D64070">
      <w:pPr>
        <w:rPr>
          <w:rFonts w:ascii="Calibri" w:hAnsi="Calibri"/>
          <w:strike/>
          <w:color w:val="C00000"/>
        </w:rPr>
      </w:pPr>
    </w:p>
    <w:p w14:paraId="692D4A45" w14:textId="1494D627" w:rsidR="00D64070" w:rsidRPr="003B2A76" w:rsidRDefault="00914EA6" w:rsidP="00BC01AA">
      <w:pPr>
        <w:pStyle w:val="Heading3"/>
      </w:pPr>
      <w:bookmarkStart w:id="540" w:name="_Toc405383706"/>
      <w:r w:rsidRPr="003B2A76">
        <w:t>II.</w:t>
      </w:r>
      <w:r w:rsidR="00BC01AA">
        <w:t xml:space="preserve">  </w:t>
      </w:r>
      <w:r w:rsidR="00D64070" w:rsidRPr="003B2A76">
        <w:t>MANDATORY FAIR</w:t>
      </w:r>
      <w:r w:rsidR="00CE75F6" w:rsidRPr="003B2A76">
        <w:t xml:space="preserve"> HOUSING, ACCESSIBILITY AND </w:t>
      </w:r>
      <w:r w:rsidR="00D64070" w:rsidRPr="003B2A76">
        <w:t>GENERAL USE REQUIREMENTS</w:t>
      </w:r>
      <w:bookmarkEnd w:id="540"/>
    </w:p>
    <w:p w14:paraId="09871947" w14:textId="77777777" w:rsidR="00D64070" w:rsidRPr="003B2A76" w:rsidRDefault="00D64070" w:rsidP="00DC26B2">
      <w:pPr>
        <w:keepNext/>
        <w:keepLines/>
        <w:rPr>
          <w:rFonts w:ascii="Calibri" w:hAnsi="Calibri"/>
          <w:b/>
        </w:rPr>
      </w:pPr>
    </w:p>
    <w:p w14:paraId="1EE174F6" w14:textId="77777777" w:rsidR="00D64070" w:rsidRPr="003B2A76" w:rsidRDefault="00914EA6" w:rsidP="00DC26B2">
      <w:pPr>
        <w:keepNext/>
        <w:keepLines/>
        <w:jc w:val="both"/>
        <w:rPr>
          <w:rFonts w:ascii="Calibri" w:hAnsi="Calibri"/>
        </w:rPr>
      </w:pPr>
      <w:r w:rsidRPr="003B2A76">
        <w:rPr>
          <w:rFonts w:ascii="Calibri" w:hAnsi="Calibri"/>
        </w:rPr>
        <w:t>All</w:t>
      </w:r>
      <w:r w:rsidR="00D64070" w:rsidRPr="003B2A76">
        <w:rPr>
          <w:rFonts w:ascii="Calibri" w:hAnsi="Calibri"/>
        </w:rPr>
        <w:t xml:space="preserve"> project</w:t>
      </w:r>
      <w:r w:rsidRPr="003B2A76">
        <w:rPr>
          <w:rFonts w:ascii="Calibri" w:hAnsi="Calibri"/>
        </w:rPr>
        <w:t>s</w:t>
      </w:r>
      <w:r w:rsidR="00D64070" w:rsidRPr="003B2A76">
        <w:rPr>
          <w:rFonts w:ascii="Calibri" w:hAnsi="Calibri"/>
        </w:rPr>
        <w:t xml:space="preserve"> </w:t>
      </w:r>
      <w:r w:rsidR="00D64070" w:rsidRPr="003B2A76">
        <w:rPr>
          <w:rFonts w:ascii="Calibri" w:hAnsi="Calibri"/>
          <w:i/>
        </w:rPr>
        <w:t>must</w:t>
      </w:r>
      <w:r w:rsidR="00D64070" w:rsidRPr="003B2A76">
        <w:rPr>
          <w:rFonts w:ascii="Calibri" w:hAnsi="Calibri"/>
        </w:rPr>
        <w:t xml:space="preserve"> comply with federal fair housing laws, regulations and design requirements for handicapped accessibility including standards specified by the American with Disabilities Act (ADA) and Section 504 where applicable.  The Applicant/Co-Applicant or Project Sponsor, as applicable, is responsible for ensuring that the completed project meets all federal fair housing law, regulations and design requirements.  Additionally, the General Use Requirement 1.42.9 must be met to be eligible for Tax Credits.  An IRS Private Letter Ruling may be required by the Division for projects that target a specific segment of the population to ensure compliance with the General Use Requirement.  </w:t>
      </w:r>
    </w:p>
    <w:p w14:paraId="4A50D5BC" w14:textId="77777777" w:rsidR="00D64070" w:rsidRPr="003B2A76" w:rsidRDefault="00D64070" w:rsidP="00D64070">
      <w:pPr>
        <w:jc w:val="both"/>
        <w:rPr>
          <w:rFonts w:ascii="Calibri" w:hAnsi="Calibri"/>
        </w:rPr>
      </w:pPr>
    </w:p>
    <w:p w14:paraId="1A247B5F" w14:textId="77777777" w:rsidR="00D64070" w:rsidRPr="003B2A76" w:rsidRDefault="00D64070" w:rsidP="00D64070">
      <w:pPr>
        <w:jc w:val="both"/>
        <w:rPr>
          <w:rFonts w:ascii="Calibri" w:hAnsi="Calibri"/>
        </w:rPr>
      </w:pPr>
      <w:r w:rsidRPr="003B2A76">
        <w:rPr>
          <w:rFonts w:ascii="Calibri" w:hAnsi="Calibri"/>
        </w:rPr>
        <w:t xml:space="preserve">By submitting the application, Applicant/Co-Applicants </w:t>
      </w:r>
      <w:r w:rsidR="006463B3" w:rsidRPr="003B2A76">
        <w:rPr>
          <w:rFonts w:ascii="Calibri" w:hAnsi="Calibri"/>
        </w:rPr>
        <w:t>agrees</w:t>
      </w:r>
      <w:r w:rsidRPr="003B2A76">
        <w:rPr>
          <w:rFonts w:ascii="Calibri" w:hAnsi="Calibri"/>
        </w:rPr>
        <w:t xml:space="preserve"> to comply with all of fair housing, accessibility and general use requirements under applicable law. Failure to do so will result in a revocation of the Carryover Tax Credit allocation. </w:t>
      </w:r>
    </w:p>
    <w:p w14:paraId="049D9879" w14:textId="77777777" w:rsidR="00D64070" w:rsidRPr="003B2A76" w:rsidRDefault="00D64070" w:rsidP="00D64070">
      <w:pPr>
        <w:jc w:val="both"/>
        <w:rPr>
          <w:rFonts w:ascii="Calibri" w:hAnsi="Calibri"/>
        </w:rPr>
      </w:pPr>
    </w:p>
    <w:p w14:paraId="2CEF0CD6" w14:textId="77777777" w:rsidR="00D64070" w:rsidRPr="003B2A76" w:rsidRDefault="00D64070" w:rsidP="00D64070">
      <w:pPr>
        <w:jc w:val="both"/>
        <w:rPr>
          <w:rFonts w:ascii="Calibri" w:hAnsi="Calibri"/>
        </w:rPr>
      </w:pPr>
      <w:r w:rsidRPr="003B2A76">
        <w:rPr>
          <w:rFonts w:ascii="Calibri" w:hAnsi="Calibri"/>
        </w:rPr>
        <w:t xml:space="preserve">A.  </w:t>
      </w:r>
      <w:r w:rsidRPr="003B2A76">
        <w:rPr>
          <w:rFonts w:ascii="Calibri" w:hAnsi="Calibri"/>
          <w:u w:val="single"/>
        </w:rPr>
        <w:t>Recommended Fair Housing Accessibility Training</w:t>
      </w:r>
    </w:p>
    <w:p w14:paraId="69CC2E07" w14:textId="77777777" w:rsidR="00D64070" w:rsidRPr="003B2A76" w:rsidRDefault="00D64070" w:rsidP="00D64070">
      <w:pPr>
        <w:jc w:val="both"/>
        <w:rPr>
          <w:rFonts w:ascii="Calibri" w:hAnsi="Calibri"/>
        </w:rPr>
      </w:pPr>
      <w:r w:rsidRPr="003B2A76">
        <w:rPr>
          <w:rFonts w:ascii="Calibri" w:hAnsi="Calibri"/>
        </w:rPr>
        <w:t xml:space="preserve">The Division will recommend Fair Housing Accessibility training for Project Sponsors in Nevada on compliance with federal accessibility requirements.  The Division requires that appropriate representatives of the project development team attend the training provided on accessible design standards.  Appropriate representatives include persons integrally involved in the design and construction of the project (e.g., architects, engineers, and contractors).  A statement that a professional seminar was attended or </w:t>
      </w:r>
      <w:r w:rsidR="006463B3" w:rsidRPr="003B2A76">
        <w:rPr>
          <w:rFonts w:ascii="Calibri" w:hAnsi="Calibri"/>
        </w:rPr>
        <w:t>CPE credits were</w:t>
      </w:r>
      <w:r w:rsidRPr="003B2A76">
        <w:rPr>
          <w:rFonts w:ascii="Calibri" w:hAnsi="Calibri"/>
        </w:rPr>
        <w:t xml:space="preserve"> attained should be a part of the application.</w:t>
      </w:r>
    </w:p>
    <w:p w14:paraId="590EBCE6" w14:textId="77777777" w:rsidR="00D64070" w:rsidRDefault="00D64070" w:rsidP="00D64070">
      <w:pPr>
        <w:jc w:val="both"/>
        <w:rPr>
          <w:rFonts w:ascii="Calibri" w:hAnsi="Calibri"/>
        </w:rPr>
      </w:pPr>
    </w:p>
    <w:p w14:paraId="663B84C9" w14:textId="77777777" w:rsidR="000718E2" w:rsidRPr="003B2A76" w:rsidRDefault="000718E2" w:rsidP="00D64070">
      <w:pPr>
        <w:jc w:val="both"/>
        <w:rPr>
          <w:rFonts w:ascii="Calibri" w:hAnsi="Calibri"/>
        </w:rPr>
      </w:pPr>
    </w:p>
    <w:p w14:paraId="2571B526" w14:textId="77777777" w:rsidR="00D64070" w:rsidRPr="003B2A76" w:rsidRDefault="00914EA6" w:rsidP="00BC01AA">
      <w:pPr>
        <w:pStyle w:val="Heading3"/>
      </w:pPr>
      <w:bookmarkStart w:id="541" w:name="_Toc405383707"/>
      <w:r w:rsidRPr="003B2A76">
        <w:t>III.</w:t>
      </w:r>
      <w:r w:rsidR="006463B3" w:rsidRPr="003B2A76">
        <w:t> PROJECT</w:t>
      </w:r>
      <w:r w:rsidR="00D64070" w:rsidRPr="003B2A76">
        <w:t xml:space="preserve"> AMENITY REQUIREMENTS</w:t>
      </w:r>
      <w:bookmarkEnd w:id="541"/>
    </w:p>
    <w:p w14:paraId="163F345F" w14:textId="77777777" w:rsidR="00D64070" w:rsidRPr="003B2A76" w:rsidRDefault="00D64070" w:rsidP="00D64070">
      <w:pPr>
        <w:rPr>
          <w:rFonts w:ascii="Calibri" w:hAnsi="Calibri"/>
          <w:b/>
        </w:rPr>
      </w:pPr>
    </w:p>
    <w:p w14:paraId="11C8D185" w14:textId="77777777" w:rsidR="00CE75F6" w:rsidRPr="003B2A76" w:rsidRDefault="00D64070" w:rsidP="00D64070">
      <w:pPr>
        <w:jc w:val="both"/>
        <w:rPr>
          <w:rFonts w:ascii="Calibri" w:hAnsi="Calibri"/>
        </w:rPr>
      </w:pPr>
      <w:r w:rsidRPr="003B2A76">
        <w:rPr>
          <w:rFonts w:ascii="Calibri" w:hAnsi="Calibri"/>
        </w:rPr>
        <w:t xml:space="preserve">A.  </w:t>
      </w:r>
      <w:r w:rsidRPr="003B2A76">
        <w:rPr>
          <w:rFonts w:ascii="Calibri" w:hAnsi="Calibri"/>
          <w:u w:val="single"/>
        </w:rPr>
        <w:t>Amenities for Projects Serving Individuals and Families with Children</w:t>
      </w:r>
    </w:p>
    <w:p w14:paraId="601A86D9" w14:textId="77777777" w:rsidR="00D64070" w:rsidRPr="003B2A76" w:rsidRDefault="00D64070" w:rsidP="00D64070">
      <w:pPr>
        <w:jc w:val="both"/>
        <w:rPr>
          <w:rFonts w:ascii="Calibri" w:hAnsi="Calibri"/>
          <w:u w:val="single"/>
        </w:rPr>
      </w:pPr>
      <w:r w:rsidRPr="003B2A76">
        <w:rPr>
          <w:rFonts w:ascii="Calibri" w:hAnsi="Calibri"/>
        </w:rPr>
        <w:t xml:space="preserve"> </w:t>
      </w:r>
    </w:p>
    <w:p w14:paraId="74B42120" w14:textId="77777777" w:rsidR="00D64070" w:rsidRPr="003B2A76" w:rsidRDefault="00D64070" w:rsidP="00D64070">
      <w:pPr>
        <w:ind w:left="720"/>
        <w:jc w:val="both"/>
        <w:rPr>
          <w:rFonts w:ascii="Calibri" w:hAnsi="Calibri"/>
        </w:rPr>
      </w:pPr>
      <w:r w:rsidRPr="003B2A76">
        <w:rPr>
          <w:rFonts w:ascii="Calibri" w:hAnsi="Calibri"/>
        </w:rPr>
        <w:t>1)  Projects with 40 or More Units</w:t>
      </w:r>
      <w:r w:rsidR="006914DE" w:rsidRPr="003B2A76">
        <w:rPr>
          <w:rStyle w:val="FootnoteReference"/>
          <w:rFonts w:ascii="Calibri" w:hAnsi="Calibri"/>
        </w:rPr>
        <w:footnoteReference w:id="10"/>
      </w:r>
    </w:p>
    <w:p w14:paraId="3D67B0DA" w14:textId="77777777" w:rsidR="00D64070" w:rsidRPr="003B2A76" w:rsidRDefault="00D64070" w:rsidP="00D64070">
      <w:pPr>
        <w:ind w:left="720"/>
        <w:jc w:val="both"/>
        <w:rPr>
          <w:rFonts w:ascii="Calibri" w:hAnsi="Calibri"/>
        </w:rPr>
      </w:pPr>
    </w:p>
    <w:p w14:paraId="4DF86825" w14:textId="77777777" w:rsidR="00D64070" w:rsidRPr="003B2A76" w:rsidRDefault="006463B3" w:rsidP="00D64070">
      <w:pPr>
        <w:ind w:left="1440"/>
        <w:jc w:val="both"/>
        <w:rPr>
          <w:rFonts w:ascii="Calibri" w:hAnsi="Calibri"/>
        </w:rPr>
      </w:pPr>
      <w:r w:rsidRPr="003B2A76">
        <w:rPr>
          <w:rFonts w:ascii="Calibri" w:hAnsi="Calibri"/>
        </w:rPr>
        <w:t>a. Community</w:t>
      </w:r>
      <w:r w:rsidR="00D64070" w:rsidRPr="003B2A76">
        <w:rPr>
          <w:rFonts w:ascii="Calibri" w:hAnsi="Calibri"/>
        </w:rPr>
        <w:t xml:space="preserve"> areas with a minimum of 500 </w:t>
      </w:r>
      <w:r w:rsidR="005C03E5">
        <w:rPr>
          <w:rFonts w:ascii="Calibri" w:hAnsi="Calibri"/>
        </w:rPr>
        <w:t>square feet</w:t>
      </w:r>
      <w:r w:rsidR="00D64070" w:rsidRPr="003B2A76">
        <w:rPr>
          <w:rFonts w:ascii="Calibri" w:hAnsi="Calibri"/>
        </w:rPr>
        <w:t xml:space="preserve">. to combine a </w:t>
      </w:r>
      <w:r w:rsidR="005C03E5" w:rsidRPr="00C979A6">
        <w:rPr>
          <w:rFonts w:ascii="Calibri" w:hAnsi="Calibri"/>
        </w:rPr>
        <w:t>50</w:t>
      </w:r>
      <w:r w:rsidR="005C03E5" w:rsidRPr="005C03E5">
        <w:rPr>
          <w:rFonts w:ascii="Calibri" w:hAnsi="Calibri"/>
          <w:color w:val="C00000"/>
        </w:rPr>
        <w:t xml:space="preserve"> </w:t>
      </w:r>
      <w:r w:rsidR="005C03E5" w:rsidRPr="00C979A6">
        <w:rPr>
          <w:rFonts w:ascii="Calibri" w:hAnsi="Calibri"/>
        </w:rPr>
        <w:t>inch</w:t>
      </w:r>
      <w:r w:rsidR="005C03E5">
        <w:rPr>
          <w:rFonts w:ascii="Calibri" w:hAnsi="Calibri"/>
        </w:rPr>
        <w:t xml:space="preserve"> </w:t>
      </w:r>
      <w:r w:rsidR="00D64070" w:rsidRPr="003B2A76">
        <w:rPr>
          <w:rFonts w:ascii="Calibri" w:hAnsi="Calibri"/>
        </w:rPr>
        <w:t>color TV, entertainment system (stereo, DVD, VHS and PlayStation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4DC0422F" w14:textId="77777777" w:rsidR="00D64070" w:rsidRPr="003B2A76" w:rsidRDefault="00D64070" w:rsidP="00D64070">
      <w:pPr>
        <w:ind w:left="1440"/>
        <w:jc w:val="both"/>
        <w:rPr>
          <w:rFonts w:ascii="Calibri" w:hAnsi="Calibri"/>
        </w:rPr>
      </w:pPr>
    </w:p>
    <w:p w14:paraId="63B7F0BF" w14:textId="77777777" w:rsidR="00D64070" w:rsidRPr="003B2A76" w:rsidRDefault="006463B3" w:rsidP="00D64070">
      <w:pPr>
        <w:ind w:left="1440"/>
        <w:jc w:val="both"/>
        <w:rPr>
          <w:rFonts w:ascii="Calibri" w:hAnsi="Calibri"/>
        </w:rPr>
      </w:pPr>
      <w:r w:rsidRPr="003B2A76">
        <w:rPr>
          <w:rFonts w:ascii="Calibri" w:hAnsi="Calibri"/>
        </w:rPr>
        <w:t>b. Washer</w:t>
      </w:r>
      <w:r w:rsidR="00D64070" w:rsidRPr="003B2A76">
        <w:rPr>
          <w:rFonts w:ascii="Calibri" w:hAnsi="Calibri"/>
        </w:rPr>
        <w:t xml:space="preserve"> and dryer hookup in each unit and or on-site laundry facilities with a minimum of one washer and dryer for every 10 units of housing.  Washing machines must be Energy Star rated.</w:t>
      </w:r>
    </w:p>
    <w:p w14:paraId="229BA9E7" w14:textId="77777777" w:rsidR="00D64070" w:rsidRPr="003B2A76" w:rsidRDefault="00D64070" w:rsidP="00D64070">
      <w:pPr>
        <w:ind w:left="1440"/>
        <w:jc w:val="both"/>
        <w:rPr>
          <w:rFonts w:ascii="Calibri" w:hAnsi="Calibri"/>
        </w:rPr>
      </w:pPr>
    </w:p>
    <w:p w14:paraId="48D1C694" w14:textId="77777777" w:rsidR="00D64070" w:rsidRPr="003B2A76" w:rsidRDefault="006463B3" w:rsidP="00D64070">
      <w:pPr>
        <w:ind w:left="1440"/>
        <w:jc w:val="both"/>
        <w:rPr>
          <w:rFonts w:ascii="Calibri" w:hAnsi="Calibri"/>
        </w:rPr>
      </w:pPr>
      <w:r w:rsidRPr="003B2A76">
        <w:rPr>
          <w:rFonts w:ascii="Calibri" w:hAnsi="Calibri"/>
        </w:rPr>
        <w:t>c.</w:t>
      </w:r>
      <w:r w:rsidR="00344102">
        <w:rPr>
          <w:rFonts w:ascii="Calibri" w:hAnsi="Calibri"/>
        </w:rPr>
        <w:t xml:space="preserve"> </w:t>
      </w:r>
      <w:r w:rsidRPr="003B2A76">
        <w:rPr>
          <w:rFonts w:ascii="Calibri" w:hAnsi="Calibri"/>
        </w:rPr>
        <w:t>Equipped</w:t>
      </w:r>
      <w:r w:rsidR="00D64070" w:rsidRPr="003B2A76">
        <w:rPr>
          <w:rFonts w:ascii="Calibri" w:hAnsi="Calibri"/>
        </w:rPr>
        <w:t xml:space="preserve"> playground that includes a Powerscape, GameTime, or equivalent play set, a tot lot in a softball </w:t>
      </w:r>
      <w:r w:rsidRPr="003B2A76">
        <w:rPr>
          <w:rFonts w:ascii="Calibri" w:hAnsi="Calibri"/>
        </w:rPr>
        <w:t>aggregate</w:t>
      </w:r>
      <w:r w:rsidR="00D64070" w:rsidRPr="003B2A76">
        <w:rPr>
          <w:rFonts w:ascii="Calibri" w:hAnsi="Calibri"/>
        </w:rPr>
        <w:t xml:space="preserve"> or equivalent site of at least 500 </w:t>
      </w:r>
      <w:r w:rsidR="005C03E5" w:rsidRPr="00C979A6">
        <w:rPr>
          <w:rFonts w:ascii="Calibri" w:hAnsi="Calibri"/>
        </w:rPr>
        <w:t>square feet</w:t>
      </w:r>
      <w:r w:rsidR="00D64070" w:rsidRPr="00C979A6">
        <w:rPr>
          <w:rFonts w:ascii="Calibri" w:hAnsi="Calibri"/>
        </w:rPr>
        <w:t>.</w:t>
      </w:r>
    </w:p>
    <w:p w14:paraId="32BBF66E" w14:textId="77777777" w:rsidR="00D64070" w:rsidRPr="003B2A76" w:rsidRDefault="00D64070" w:rsidP="00D64070">
      <w:pPr>
        <w:ind w:left="720"/>
        <w:jc w:val="both"/>
        <w:rPr>
          <w:rFonts w:ascii="Calibri" w:hAnsi="Calibri"/>
        </w:rPr>
      </w:pPr>
    </w:p>
    <w:p w14:paraId="6FE9AB8E" w14:textId="77777777" w:rsidR="00D64070" w:rsidRPr="003B2A76" w:rsidRDefault="00D64070" w:rsidP="00D64070">
      <w:pPr>
        <w:ind w:left="720"/>
        <w:jc w:val="both"/>
        <w:rPr>
          <w:rFonts w:ascii="Calibri" w:hAnsi="Calibri"/>
        </w:rPr>
      </w:pPr>
      <w:r w:rsidRPr="003B2A76">
        <w:rPr>
          <w:rFonts w:ascii="Calibri" w:hAnsi="Calibri"/>
        </w:rPr>
        <w:t xml:space="preserve">2)  Projects with less than 40 Units.  Equipped playground that includes a Powerscape, GameTime or equivalent play set, a tot lot in softball aggregate, or equivalent site of 500 </w:t>
      </w:r>
      <w:r w:rsidR="005C03E5" w:rsidRPr="00C979A6">
        <w:rPr>
          <w:rFonts w:ascii="Calibri" w:hAnsi="Calibri"/>
        </w:rPr>
        <w:t>square feet</w:t>
      </w:r>
      <w:r w:rsidRPr="00C979A6">
        <w:rPr>
          <w:rFonts w:ascii="Calibri" w:hAnsi="Calibri"/>
        </w:rPr>
        <w:t xml:space="preserve"> or more.</w:t>
      </w:r>
      <w:r w:rsidRPr="003B2A76">
        <w:rPr>
          <w:rFonts w:ascii="Calibri" w:hAnsi="Calibri"/>
        </w:rPr>
        <w:t xml:space="preserve">   </w:t>
      </w:r>
    </w:p>
    <w:p w14:paraId="72675F5E" w14:textId="77777777" w:rsidR="00D64070" w:rsidRPr="003B2A76" w:rsidRDefault="00D64070" w:rsidP="00D64070">
      <w:pPr>
        <w:ind w:left="720"/>
        <w:jc w:val="both"/>
        <w:rPr>
          <w:rFonts w:ascii="Calibri" w:hAnsi="Calibri"/>
        </w:rPr>
      </w:pPr>
    </w:p>
    <w:p w14:paraId="02C291DD" w14:textId="77777777" w:rsidR="00D64070" w:rsidRPr="003B2A76" w:rsidRDefault="00D64070" w:rsidP="00D64070">
      <w:pPr>
        <w:jc w:val="both"/>
        <w:rPr>
          <w:rFonts w:ascii="Calibri" w:hAnsi="Calibri"/>
        </w:rPr>
      </w:pPr>
      <w:r w:rsidRPr="003B2A76">
        <w:rPr>
          <w:rFonts w:ascii="Calibri" w:hAnsi="Calibri"/>
        </w:rPr>
        <w:t xml:space="preserve">B.  </w:t>
      </w:r>
      <w:r w:rsidRPr="003B2A76">
        <w:rPr>
          <w:rFonts w:ascii="Calibri" w:hAnsi="Calibri"/>
          <w:u w:val="single"/>
        </w:rPr>
        <w:t>Project Amenities for Senior Housing</w:t>
      </w:r>
    </w:p>
    <w:p w14:paraId="7D62705F" w14:textId="77777777" w:rsidR="00D64070" w:rsidRPr="00C979A6" w:rsidRDefault="00D64070" w:rsidP="00D64070">
      <w:pPr>
        <w:jc w:val="both"/>
        <w:rPr>
          <w:rFonts w:ascii="Calibri" w:hAnsi="Calibri"/>
        </w:rPr>
      </w:pPr>
    </w:p>
    <w:p w14:paraId="447DE958" w14:textId="77777777" w:rsidR="00D64070" w:rsidRPr="003B2A76" w:rsidRDefault="00D64070" w:rsidP="00D64070">
      <w:pPr>
        <w:ind w:left="720"/>
        <w:jc w:val="both"/>
        <w:rPr>
          <w:rFonts w:ascii="Calibri" w:hAnsi="Calibri"/>
        </w:rPr>
      </w:pPr>
      <w:r w:rsidRPr="00C979A6">
        <w:rPr>
          <w:rFonts w:ascii="Calibri" w:hAnsi="Calibri"/>
        </w:rPr>
        <w:t xml:space="preserve">1)  Community areas with a minimum of 500 </w:t>
      </w:r>
      <w:r w:rsidR="005C03E5" w:rsidRPr="00C979A6">
        <w:rPr>
          <w:rFonts w:ascii="Calibri" w:hAnsi="Calibri"/>
        </w:rPr>
        <w:t>square feet</w:t>
      </w:r>
      <w:r w:rsidRPr="00C979A6">
        <w:rPr>
          <w:rFonts w:ascii="Calibri" w:hAnsi="Calibri"/>
        </w:rPr>
        <w:t xml:space="preserve">. to combine a </w:t>
      </w:r>
      <w:r w:rsidR="00907136" w:rsidRPr="00887418">
        <w:rPr>
          <w:rFonts w:ascii="Calibri" w:hAnsi="Calibri"/>
        </w:rPr>
        <w:t>50-inch</w:t>
      </w:r>
      <w:r w:rsidR="0087296F" w:rsidRPr="003B2A76">
        <w:rPr>
          <w:rFonts w:ascii="Calibri" w:hAnsi="Calibri"/>
        </w:rPr>
        <w:t xml:space="preserve"> </w:t>
      </w:r>
      <w:r w:rsidRPr="003B2A76">
        <w:rPr>
          <w:rFonts w:ascii="Calibri" w:hAnsi="Calibri"/>
        </w:rPr>
        <w:t>color TV, entertainment system (stereo, DVD, or VHS system),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2D6DB70D" w14:textId="77777777" w:rsidR="00D64070" w:rsidRPr="003B2A76" w:rsidRDefault="00D64070" w:rsidP="00D64070">
      <w:pPr>
        <w:ind w:left="720"/>
        <w:jc w:val="both"/>
        <w:rPr>
          <w:rFonts w:ascii="Calibri" w:hAnsi="Calibri"/>
        </w:rPr>
      </w:pPr>
    </w:p>
    <w:p w14:paraId="65143EA5" w14:textId="77777777" w:rsidR="00D64070" w:rsidRPr="003B2A76" w:rsidRDefault="00D64070" w:rsidP="00D64070">
      <w:pPr>
        <w:ind w:left="720"/>
        <w:jc w:val="both"/>
        <w:rPr>
          <w:rFonts w:ascii="Calibri" w:hAnsi="Calibri"/>
        </w:rPr>
      </w:pPr>
      <w:r w:rsidRPr="003B2A76">
        <w:rPr>
          <w:rFonts w:ascii="Calibri" w:hAnsi="Calibri"/>
        </w:rPr>
        <w:t>2)  Washer and dryer hookup in each unit and/or on-site laundry facilities with a minimum of one washer and dryer for every 10 units of housing.  Washing machines must be Energy Star rated.</w:t>
      </w:r>
    </w:p>
    <w:p w14:paraId="54B42060" w14:textId="77777777" w:rsidR="00D64070" w:rsidRPr="003B2A76" w:rsidRDefault="00D64070" w:rsidP="00D64070">
      <w:pPr>
        <w:ind w:left="720"/>
        <w:jc w:val="both"/>
        <w:rPr>
          <w:rFonts w:ascii="Calibri" w:hAnsi="Calibri"/>
        </w:rPr>
      </w:pPr>
    </w:p>
    <w:p w14:paraId="1D4AD3F3" w14:textId="77777777" w:rsidR="00D64070" w:rsidRPr="003B2A76" w:rsidRDefault="00654EE8" w:rsidP="00D64070">
      <w:pPr>
        <w:ind w:left="720"/>
        <w:jc w:val="both"/>
        <w:rPr>
          <w:rFonts w:ascii="Calibri" w:hAnsi="Calibri"/>
        </w:rPr>
      </w:pPr>
      <w:r w:rsidRPr="003B2A76">
        <w:rPr>
          <w:rFonts w:ascii="Calibri" w:hAnsi="Calibri"/>
        </w:rPr>
        <w:t>3)  </w:t>
      </w:r>
      <w:r w:rsidR="00D64070" w:rsidRPr="003B2A76">
        <w:rPr>
          <w:rFonts w:ascii="Calibri" w:hAnsi="Calibri"/>
        </w:rPr>
        <w:t>Handrails and related hardware (handrails, grab bars, and lever handled hardware for doors) compliant with the Fair Housing Act and ADA.</w:t>
      </w:r>
    </w:p>
    <w:p w14:paraId="5AB1D948" w14:textId="77777777" w:rsidR="00D64070" w:rsidRPr="003B2A76" w:rsidRDefault="00D64070" w:rsidP="00D64070">
      <w:pPr>
        <w:ind w:left="720"/>
        <w:jc w:val="both"/>
        <w:rPr>
          <w:rFonts w:ascii="Calibri" w:hAnsi="Calibri"/>
        </w:rPr>
      </w:pPr>
    </w:p>
    <w:p w14:paraId="73E98E59" w14:textId="77777777" w:rsidR="00D64070" w:rsidRPr="003B2A76" w:rsidRDefault="00D64070" w:rsidP="00D64070">
      <w:pPr>
        <w:ind w:left="720"/>
        <w:jc w:val="both"/>
        <w:rPr>
          <w:rFonts w:ascii="Calibri" w:hAnsi="Calibri"/>
        </w:rPr>
      </w:pPr>
      <w:r w:rsidRPr="003B2A76">
        <w:rPr>
          <w:rFonts w:ascii="Calibri" w:hAnsi="Calibri"/>
        </w:rPr>
        <w:t xml:space="preserve">4)  Elevator (if more than one floor). </w:t>
      </w:r>
    </w:p>
    <w:p w14:paraId="3C1DB301" w14:textId="77777777" w:rsidR="00D64070" w:rsidRPr="003B2A76" w:rsidRDefault="00D64070" w:rsidP="00D64070">
      <w:pPr>
        <w:jc w:val="both"/>
        <w:rPr>
          <w:rFonts w:ascii="Calibri" w:hAnsi="Calibri"/>
        </w:rPr>
      </w:pPr>
      <w:r w:rsidRPr="003B2A76">
        <w:rPr>
          <w:rFonts w:ascii="Calibri" w:hAnsi="Calibri"/>
        </w:rPr>
        <w:t xml:space="preserve"> C.  </w:t>
      </w:r>
      <w:r w:rsidRPr="003B2A76">
        <w:rPr>
          <w:rFonts w:ascii="Calibri" w:hAnsi="Calibri"/>
          <w:u w:val="single"/>
        </w:rPr>
        <w:t>Project Amenities for Eventual Tenant Ownership</w:t>
      </w:r>
    </w:p>
    <w:p w14:paraId="5A68FA3D" w14:textId="77777777" w:rsidR="00D64070" w:rsidRPr="003B2A76" w:rsidRDefault="00D64070" w:rsidP="00D64070">
      <w:pPr>
        <w:jc w:val="both"/>
        <w:rPr>
          <w:rFonts w:ascii="Calibri" w:hAnsi="Calibri"/>
        </w:rPr>
      </w:pPr>
    </w:p>
    <w:p w14:paraId="0854DDF1" w14:textId="77777777" w:rsidR="00D64070" w:rsidRPr="003B2A76" w:rsidRDefault="00D64070" w:rsidP="00D64070">
      <w:pPr>
        <w:ind w:left="720"/>
        <w:jc w:val="both"/>
        <w:rPr>
          <w:rFonts w:ascii="Calibri" w:hAnsi="Calibri"/>
        </w:rPr>
      </w:pPr>
      <w:r w:rsidRPr="003B2A76">
        <w:rPr>
          <w:rFonts w:ascii="Calibri" w:hAnsi="Calibri"/>
        </w:rPr>
        <w:t>1)  Minimum of two-bedroom units with an average of 1,200</w:t>
      </w:r>
      <w:r w:rsidR="00C979A6">
        <w:rPr>
          <w:rFonts w:ascii="Calibri" w:hAnsi="Calibri"/>
        </w:rPr>
        <w:t xml:space="preserve"> </w:t>
      </w:r>
      <w:r w:rsidR="005C03E5" w:rsidRPr="00C979A6">
        <w:rPr>
          <w:rFonts w:ascii="Calibri" w:hAnsi="Calibri"/>
        </w:rPr>
        <w:t>square feet</w:t>
      </w:r>
      <w:r w:rsidR="005C03E5">
        <w:rPr>
          <w:rFonts w:ascii="Calibri" w:hAnsi="Calibri"/>
        </w:rPr>
        <w:t xml:space="preserve"> </w:t>
      </w:r>
      <w:r w:rsidRPr="003B2A76">
        <w:rPr>
          <w:rFonts w:ascii="Calibri" w:hAnsi="Calibri"/>
        </w:rPr>
        <w:t xml:space="preserve">of residential per unit excluding garages, outdoor patios, etc., but not less than 1,000 </w:t>
      </w:r>
      <w:r w:rsidR="005C03E5">
        <w:rPr>
          <w:rFonts w:ascii="Calibri" w:hAnsi="Calibri"/>
        </w:rPr>
        <w:t>square feet</w:t>
      </w:r>
      <w:r w:rsidRPr="003B2A76">
        <w:rPr>
          <w:rFonts w:ascii="Calibri" w:hAnsi="Calibri"/>
        </w:rPr>
        <w:t xml:space="preserve"> of residential area or minimum allowed per local zoning.</w:t>
      </w:r>
    </w:p>
    <w:p w14:paraId="3AD3099E" w14:textId="77777777" w:rsidR="00D64070" w:rsidRPr="003B2A76" w:rsidRDefault="00D64070" w:rsidP="00D64070">
      <w:pPr>
        <w:ind w:left="720"/>
        <w:jc w:val="both"/>
        <w:rPr>
          <w:rFonts w:ascii="Calibri" w:hAnsi="Calibri"/>
        </w:rPr>
      </w:pPr>
    </w:p>
    <w:p w14:paraId="4D24CC89" w14:textId="77777777" w:rsidR="00D64070" w:rsidRPr="003B2A76" w:rsidRDefault="00D64070" w:rsidP="00D64070">
      <w:pPr>
        <w:ind w:left="720"/>
        <w:jc w:val="both"/>
        <w:rPr>
          <w:rFonts w:ascii="Calibri" w:hAnsi="Calibri"/>
        </w:rPr>
      </w:pPr>
      <w:r w:rsidRPr="003B2A76">
        <w:rPr>
          <w:rFonts w:ascii="Calibri" w:hAnsi="Calibri"/>
        </w:rPr>
        <w:t xml:space="preserve">2)  Minimum of 5,000 </w:t>
      </w:r>
      <w:r w:rsidR="005C03E5">
        <w:rPr>
          <w:rFonts w:ascii="Calibri" w:hAnsi="Calibri"/>
        </w:rPr>
        <w:t>square feet</w:t>
      </w:r>
      <w:r w:rsidRPr="003B2A76">
        <w:rPr>
          <w:rFonts w:ascii="Calibri" w:hAnsi="Calibri"/>
        </w:rPr>
        <w:t xml:space="preserve"> lot or the minimum allowed per the zoning.</w:t>
      </w:r>
    </w:p>
    <w:p w14:paraId="17C79151" w14:textId="77777777" w:rsidR="00D64070" w:rsidRPr="003B2A76" w:rsidRDefault="00D64070" w:rsidP="00D64070">
      <w:pPr>
        <w:ind w:left="720"/>
        <w:jc w:val="both"/>
        <w:rPr>
          <w:rFonts w:ascii="Calibri" w:hAnsi="Calibri"/>
        </w:rPr>
      </w:pPr>
    </w:p>
    <w:p w14:paraId="5E1E9954" w14:textId="77777777" w:rsidR="00D64070" w:rsidRPr="003B2A76" w:rsidRDefault="00D64070" w:rsidP="00D64070">
      <w:pPr>
        <w:ind w:left="720"/>
        <w:jc w:val="both"/>
        <w:rPr>
          <w:rFonts w:ascii="Calibri" w:hAnsi="Calibri"/>
        </w:rPr>
      </w:pPr>
      <w:r w:rsidRPr="003B2A76">
        <w:rPr>
          <w:rFonts w:ascii="Calibri" w:hAnsi="Calibri"/>
        </w:rPr>
        <w:t>3)  Washer and dryer hookup in each unit.</w:t>
      </w:r>
    </w:p>
    <w:p w14:paraId="56ED219A" w14:textId="4A11E812" w:rsidR="00D64070" w:rsidRPr="003B2A76" w:rsidRDefault="00D64070" w:rsidP="00D64070">
      <w:pPr>
        <w:ind w:left="720"/>
        <w:jc w:val="both"/>
        <w:rPr>
          <w:rFonts w:ascii="Calibri" w:hAnsi="Calibri"/>
        </w:rPr>
      </w:pPr>
    </w:p>
    <w:p w14:paraId="622EF4F9" w14:textId="77777777" w:rsidR="00D64070" w:rsidRPr="003B2A76" w:rsidRDefault="00D64070" w:rsidP="00D64070">
      <w:pPr>
        <w:ind w:left="720"/>
        <w:jc w:val="both"/>
        <w:rPr>
          <w:rFonts w:ascii="Calibri" w:hAnsi="Calibri"/>
        </w:rPr>
      </w:pPr>
      <w:r w:rsidRPr="003B2A76">
        <w:rPr>
          <w:rFonts w:ascii="Calibri" w:hAnsi="Calibri"/>
        </w:rPr>
        <w:t>4)  Minimum of one car attached garage.</w:t>
      </w:r>
    </w:p>
    <w:p w14:paraId="3E78E11A" w14:textId="77777777" w:rsidR="00D64070" w:rsidRPr="003B2A76" w:rsidRDefault="00D64070" w:rsidP="00D64070">
      <w:pPr>
        <w:ind w:left="720"/>
        <w:jc w:val="both"/>
        <w:rPr>
          <w:rFonts w:ascii="Calibri" w:hAnsi="Calibri"/>
        </w:rPr>
      </w:pPr>
    </w:p>
    <w:p w14:paraId="3E608AD2" w14:textId="77777777" w:rsidR="00D64070" w:rsidRPr="003B2A76" w:rsidRDefault="00E21859" w:rsidP="00DC26B2">
      <w:pPr>
        <w:keepNext/>
        <w:keepLines/>
        <w:jc w:val="both"/>
        <w:rPr>
          <w:rFonts w:ascii="Calibri" w:hAnsi="Calibri"/>
        </w:rPr>
      </w:pPr>
      <w:r w:rsidRPr="003B2A76">
        <w:rPr>
          <w:rFonts w:ascii="Calibri" w:hAnsi="Calibri"/>
        </w:rPr>
        <w:t>D</w:t>
      </w:r>
      <w:r w:rsidR="00D64070" w:rsidRPr="003B2A76">
        <w:rPr>
          <w:rFonts w:ascii="Calibri" w:hAnsi="Calibri"/>
        </w:rPr>
        <w:t xml:space="preserve">.  </w:t>
      </w:r>
      <w:r w:rsidR="00D64070" w:rsidRPr="003B2A76">
        <w:rPr>
          <w:rFonts w:ascii="Calibri" w:hAnsi="Calibri"/>
          <w:u w:val="single"/>
        </w:rPr>
        <w:t>Project Amenities for All Other Housing</w:t>
      </w:r>
    </w:p>
    <w:p w14:paraId="18BA751B" w14:textId="77777777" w:rsidR="00D64070" w:rsidRPr="003B2A76" w:rsidRDefault="00D64070" w:rsidP="00DC26B2">
      <w:pPr>
        <w:keepNext/>
        <w:keepLines/>
        <w:jc w:val="both"/>
        <w:rPr>
          <w:rFonts w:ascii="Calibri" w:hAnsi="Calibri"/>
        </w:rPr>
      </w:pPr>
    </w:p>
    <w:p w14:paraId="442B45FB" w14:textId="77777777" w:rsidR="00D64070" w:rsidRPr="003B2A76" w:rsidRDefault="00D64070" w:rsidP="00DC26B2">
      <w:pPr>
        <w:keepNext/>
        <w:keepLines/>
        <w:ind w:left="720"/>
        <w:jc w:val="both"/>
        <w:rPr>
          <w:rFonts w:ascii="Calibri" w:hAnsi="Calibri"/>
        </w:rPr>
      </w:pPr>
      <w:r w:rsidRPr="003B2A76">
        <w:rPr>
          <w:rFonts w:ascii="Calibri" w:hAnsi="Calibri"/>
        </w:rPr>
        <w:t xml:space="preserve">1)  Community area(s) with a minimum of 500 </w:t>
      </w:r>
      <w:r w:rsidR="005C03E5" w:rsidRPr="00C979A6">
        <w:rPr>
          <w:rFonts w:ascii="Calibri" w:hAnsi="Calibri"/>
        </w:rPr>
        <w:t>square feet</w:t>
      </w:r>
      <w:r w:rsidRPr="00C979A6">
        <w:rPr>
          <w:rFonts w:ascii="Calibri" w:hAnsi="Calibri"/>
        </w:rPr>
        <w:t>.</w:t>
      </w:r>
      <w:r w:rsidRPr="003B2A76">
        <w:rPr>
          <w:rFonts w:ascii="Calibri" w:hAnsi="Calibri"/>
        </w:rPr>
        <w:t xml:space="preserve">  The design and amenities in the community area should be suited to project type.  For assisted living and special needs housing projects, the community area should be appropriate to the delivery of supportive services provided to residents.  For mixed income projects, the community area and amenities should be similar to those provided to family and elderly housing.</w:t>
      </w:r>
    </w:p>
    <w:p w14:paraId="4B28785D" w14:textId="77777777" w:rsidR="00D64070" w:rsidRPr="003B2A76" w:rsidRDefault="00D64070" w:rsidP="00D64070">
      <w:pPr>
        <w:ind w:left="720"/>
        <w:jc w:val="both"/>
        <w:rPr>
          <w:rFonts w:ascii="Calibri" w:hAnsi="Calibri"/>
        </w:rPr>
      </w:pPr>
    </w:p>
    <w:p w14:paraId="6A9E5AE1" w14:textId="77777777" w:rsidR="00D64070" w:rsidRPr="003B2A76" w:rsidRDefault="00654EE8" w:rsidP="00D64070">
      <w:pPr>
        <w:ind w:left="720"/>
        <w:jc w:val="both"/>
        <w:rPr>
          <w:rFonts w:ascii="Calibri" w:hAnsi="Calibri"/>
        </w:rPr>
      </w:pPr>
      <w:r w:rsidRPr="003B2A76">
        <w:rPr>
          <w:rFonts w:ascii="Calibri" w:hAnsi="Calibri"/>
        </w:rPr>
        <w:t>2)  Laundry facility on-</w:t>
      </w:r>
      <w:r w:rsidR="00D64070" w:rsidRPr="003B2A76">
        <w:rPr>
          <w:rFonts w:ascii="Calibri" w:hAnsi="Calibri"/>
        </w:rPr>
        <w:t>site – one washer and one dryer for every 10 units of housing.  Washing machines must be Energy Star rated.</w:t>
      </w:r>
    </w:p>
    <w:p w14:paraId="5811546F" w14:textId="77777777" w:rsidR="00D64070" w:rsidRPr="003B2A76" w:rsidRDefault="00D64070" w:rsidP="00D64070">
      <w:pPr>
        <w:ind w:left="720"/>
        <w:jc w:val="center"/>
        <w:rPr>
          <w:rFonts w:ascii="Calibri" w:hAnsi="Calibri"/>
        </w:rPr>
      </w:pPr>
    </w:p>
    <w:p w14:paraId="2BE11957" w14:textId="77777777" w:rsidR="00D64070" w:rsidRPr="003B2A76" w:rsidRDefault="00D64070" w:rsidP="00654EE8">
      <w:pPr>
        <w:jc w:val="both"/>
        <w:rPr>
          <w:rFonts w:ascii="Calibri" w:hAnsi="Calibri"/>
        </w:rPr>
      </w:pPr>
      <w:r w:rsidRPr="003B2A76">
        <w:rPr>
          <w:rFonts w:ascii="Calibri" w:hAnsi="Calibri"/>
        </w:rPr>
        <w:t xml:space="preserve">NOTE: </w:t>
      </w:r>
      <w:r w:rsidR="00B21A9F">
        <w:rPr>
          <w:rFonts w:ascii="Calibri" w:hAnsi="Calibri"/>
        </w:rPr>
        <w:t xml:space="preserve"> NHD may waive, at its sole discretion, o</w:t>
      </w:r>
      <w:r w:rsidRPr="003B2A76">
        <w:rPr>
          <w:rFonts w:ascii="Calibri" w:hAnsi="Calibri"/>
        </w:rPr>
        <w:t>ne or more required project amenities for acquisition</w:t>
      </w:r>
      <w:r w:rsidR="00957545" w:rsidRPr="003B2A76">
        <w:rPr>
          <w:rFonts w:ascii="Calibri" w:hAnsi="Calibri"/>
        </w:rPr>
        <w:t xml:space="preserve"> </w:t>
      </w:r>
      <w:r w:rsidR="00907136" w:rsidRPr="00887418">
        <w:rPr>
          <w:rFonts w:ascii="Calibri" w:hAnsi="Calibri"/>
        </w:rPr>
        <w:t>or</w:t>
      </w:r>
      <w:r w:rsidR="00957545" w:rsidRPr="003B2A76">
        <w:rPr>
          <w:rFonts w:ascii="Calibri" w:hAnsi="Calibri"/>
        </w:rPr>
        <w:t xml:space="preserve"> </w:t>
      </w:r>
      <w:r w:rsidRPr="003B2A76">
        <w:rPr>
          <w:rFonts w:ascii="Calibri" w:hAnsi="Calibri"/>
        </w:rPr>
        <w:t xml:space="preserve">rehabilitation projects or scattered-site projects.  Applicants/Co-Applicants requesting a waiver MUST submit their request in writing, along with valid reasoning as to why the amenity or amenities cannot be provided, to NHD as part of their application package.  NHD does not guarantee that requests will be granted.  </w:t>
      </w:r>
    </w:p>
    <w:p w14:paraId="7595F179" w14:textId="77777777" w:rsidR="00D64070" w:rsidRPr="003B2A76" w:rsidRDefault="00D64070" w:rsidP="00D64070">
      <w:pPr>
        <w:rPr>
          <w:rFonts w:ascii="Calibri" w:hAnsi="Calibri"/>
        </w:rPr>
      </w:pPr>
    </w:p>
    <w:p w14:paraId="145DAB1E" w14:textId="77777777" w:rsidR="00B63BA1" w:rsidRPr="003B2A76" w:rsidRDefault="00D64070" w:rsidP="00B63BA1">
      <w:pPr>
        <w:pStyle w:val="ListParagraph"/>
        <w:jc w:val="both"/>
        <w:rPr>
          <w:rFonts w:ascii="Calibri" w:hAnsi="Calibri"/>
        </w:rPr>
      </w:pPr>
      <w:r w:rsidRPr="003B2A76">
        <w:rPr>
          <w:rFonts w:ascii="Calibri" w:hAnsi="Calibri"/>
        </w:rPr>
        <w:br w:type="page"/>
      </w:r>
    </w:p>
    <w:p w14:paraId="687A509F" w14:textId="77777777" w:rsidR="003D597B" w:rsidRPr="003B2A76" w:rsidRDefault="00914EA6" w:rsidP="00BC01AA">
      <w:pPr>
        <w:pStyle w:val="Heading1"/>
      </w:pPr>
      <w:bookmarkStart w:id="542" w:name="_Toc405383708"/>
      <w:r w:rsidRPr="003B2A76">
        <w:t xml:space="preserve">SCORING AND PRE-SCORING </w:t>
      </w:r>
      <w:r w:rsidR="003D597B" w:rsidRPr="003B2A76">
        <w:t>THRESHOLD REQUIREMENTS</w:t>
      </w:r>
      <w:bookmarkEnd w:id="542"/>
    </w:p>
    <w:p w14:paraId="3773E2D7" w14:textId="77777777" w:rsidR="003D597B" w:rsidRPr="003B2A76" w:rsidRDefault="003D597B" w:rsidP="003D597B">
      <w:pPr>
        <w:jc w:val="center"/>
        <w:rPr>
          <w:rFonts w:ascii="Calibri" w:hAnsi="Calibri"/>
          <w:b/>
        </w:rPr>
      </w:pPr>
    </w:p>
    <w:p w14:paraId="73D22E57" w14:textId="149C0754" w:rsidR="00956D5A" w:rsidRPr="003B2A76" w:rsidRDefault="003D597B" w:rsidP="00BC01AA">
      <w:pPr>
        <w:pStyle w:val="Heading2"/>
      </w:pPr>
      <w:bookmarkStart w:id="543" w:name="_Toc405383709"/>
      <w:r w:rsidRPr="003B2A76">
        <w:t>SECTION 1</w:t>
      </w:r>
      <w:r w:rsidR="00914EA6" w:rsidRPr="003B2A76">
        <w:t>3</w:t>
      </w:r>
      <w:r w:rsidRPr="003B2A76">
        <w:tab/>
      </w:r>
      <w:r w:rsidR="00BC01AA">
        <w:t xml:space="preserve"> </w:t>
      </w:r>
      <w:r w:rsidR="00914EA6" w:rsidRPr="003B2A76">
        <w:t xml:space="preserve">PRE-SCORING </w:t>
      </w:r>
      <w:r w:rsidRPr="003B2A76">
        <w:t>THRESHOLD REQUIREMENTS</w:t>
      </w:r>
      <w:bookmarkEnd w:id="543"/>
    </w:p>
    <w:p w14:paraId="6148B072" w14:textId="77777777" w:rsidR="003D597B" w:rsidRPr="003B2A76" w:rsidRDefault="003D597B" w:rsidP="003D597B">
      <w:pPr>
        <w:rPr>
          <w:rFonts w:ascii="Calibri" w:hAnsi="Calibri"/>
          <w:b/>
        </w:rPr>
      </w:pPr>
    </w:p>
    <w:p w14:paraId="3CA5F489" w14:textId="77777777" w:rsidR="003D597B" w:rsidRPr="003B2A76" w:rsidRDefault="00610DD7" w:rsidP="00956D5A">
      <w:pPr>
        <w:jc w:val="both"/>
        <w:rPr>
          <w:rFonts w:ascii="Calibri" w:hAnsi="Calibri"/>
        </w:rPr>
      </w:pPr>
      <w:r w:rsidRPr="003B2A76">
        <w:rPr>
          <w:rFonts w:ascii="Calibri" w:hAnsi="Calibri"/>
        </w:rPr>
        <w:t>All applications must meet the “</w:t>
      </w:r>
      <w:r w:rsidR="003D597B" w:rsidRPr="003B2A76">
        <w:rPr>
          <w:rFonts w:ascii="Calibri" w:hAnsi="Calibri"/>
        </w:rPr>
        <w:t>Threshold Requirements</w:t>
      </w:r>
      <w:r w:rsidRPr="003B2A76">
        <w:rPr>
          <w:rFonts w:ascii="Calibri" w:hAnsi="Calibri"/>
        </w:rPr>
        <w:t>” set forth in this Section 1</w:t>
      </w:r>
      <w:r w:rsidR="00914EA6" w:rsidRPr="003B2A76">
        <w:rPr>
          <w:rFonts w:ascii="Calibri" w:hAnsi="Calibri"/>
        </w:rPr>
        <w:t>3</w:t>
      </w:r>
      <w:r w:rsidRPr="003B2A76">
        <w:rPr>
          <w:rFonts w:ascii="Calibri" w:hAnsi="Calibri"/>
        </w:rPr>
        <w:t xml:space="preserve">.  Applications which do not meet the Threshold Requirements are ineligible for scoring and will not be scored. Applications which meet the Threshold Requirements will then proceed to be scored.  </w:t>
      </w:r>
    </w:p>
    <w:p w14:paraId="45A2ED8E" w14:textId="77777777" w:rsidR="003D597B" w:rsidRPr="003B2A76" w:rsidRDefault="003D597B" w:rsidP="00956D5A">
      <w:pPr>
        <w:jc w:val="both"/>
        <w:rPr>
          <w:rFonts w:ascii="Calibri" w:hAnsi="Calibri"/>
        </w:rPr>
      </w:pPr>
    </w:p>
    <w:p w14:paraId="16804CDC" w14:textId="77777777" w:rsidR="003D597B" w:rsidRPr="003B2A76" w:rsidRDefault="003D597B" w:rsidP="00631F1E">
      <w:pPr>
        <w:pStyle w:val="Heading4"/>
      </w:pPr>
      <w:r w:rsidRPr="003B2A76">
        <w:t>A.  Threshold #1 – Market Study</w:t>
      </w:r>
    </w:p>
    <w:p w14:paraId="53115974" w14:textId="77777777" w:rsidR="007E4E7C" w:rsidRPr="003B2A76" w:rsidRDefault="003D597B" w:rsidP="00956D5A">
      <w:pPr>
        <w:jc w:val="both"/>
        <w:rPr>
          <w:rFonts w:ascii="Calibri" w:hAnsi="Calibri"/>
        </w:rPr>
      </w:pPr>
      <w:r w:rsidRPr="003B2A76">
        <w:rPr>
          <w:rFonts w:ascii="Calibri" w:hAnsi="Calibri"/>
        </w:rPr>
        <w:t xml:space="preserve">The Code requires that a Market Study be prepared </w:t>
      </w:r>
      <w:r w:rsidR="0011245B" w:rsidRPr="003B2A76">
        <w:rPr>
          <w:rFonts w:ascii="Calibri" w:hAnsi="Calibri"/>
        </w:rPr>
        <w:t xml:space="preserve">and submitted </w:t>
      </w:r>
      <w:r w:rsidR="006463B3" w:rsidRPr="003B2A76">
        <w:rPr>
          <w:rFonts w:ascii="Calibri" w:hAnsi="Calibri"/>
        </w:rPr>
        <w:t>with all</w:t>
      </w:r>
      <w:r w:rsidRPr="003B2A76">
        <w:rPr>
          <w:rFonts w:ascii="Calibri" w:hAnsi="Calibri"/>
        </w:rPr>
        <w:t xml:space="preserve"> </w:t>
      </w:r>
      <w:r w:rsidR="0011245B" w:rsidRPr="003B2A76">
        <w:rPr>
          <w:rFonts w:ascii="Calibri" w:hAnsi="Calibri"/>
        </w:rPr>
        <w:t>applications for an allocation of Tax C</w:t>
      </w:r>
      <w:r w:rsidRPr="003B2A76">
        <w:rPr>
          <w:rFonts w:ascii="Calibri" w:hAnsi="Calibri"/>
        </w:rPr>
        <w:t>redit</w:t>
      </w:r>
      <w:r w:rsidR="0011245B" w:rsidRPr="003B2A76">
        <w:rPr>
          <w:rFonts w:ascii="Calibri" w:hAnsi="Calibri"/>
        </w:rPr>
        <w:t>s</w:t>
      </w:r>
      <w:r w:rsidRPr="003B2A76">
        <w:rPr>
          <w:rFonts w:ascii="Calibri" w:hAnsi="Calibri"/>
        </w:rPr>
        <w:t>.  NHD requires that the study be prepared by a qualified analyst who is c</w:t>
      </w:r>
      <w:r w:rsidR="007E4E7C" w:rsidRPr="003B2A76">
        <w:rPr>
          <w:rFonts w:ascii="Calibri" w:hAnsi="Calibri"/>
        </w:rPr>
        <w:t xml:space="preserve">ompletely unaffiliated with the </w:t>
      </w:r>
      <w:r w:rsidR="00544947" w:rsidRPr="003B2A76">
        <w:rPr>
          <w:rFonts w:ascii="Calibri" w:hAnsi="Calibri"/>
        </w:rPr>
        <w:t>A</w:t>
      </w:r>
      <w:r w:rsidR="007A40A3" w:rsidRPr="003B2A76">
        <w:rPr>
          <w:rFonts w:ascii="Calibri" w:hAnsi="Calibri"/>
        </w:rPr>
        <w:t>pplicant</w:t>
      </w:r>
      <w:r w:rsidR="00544947" w:rsidRPr="003B2A76">
        <w:rPr>
          <w:rFonts w:ascii="Calibri" w:hAnsi="Calibri"/>
        </w:rPr>
        <w:t>/Co-Applicant</w:t>
      </w:r>
      <w:r w:rsidR="00733742" w:rsidRPr="003B2A76">
        <w:rPr>
          <w:rFonts w:ascii="Calibri" w:hAnsi="Calibri"/>
        </w:rPr>
        <w:t>s</w:t>
      </w:r>
      <w:r w:rsidR="007A40A3" w:rsidRPr="003B2A76">
        <w:rPr>
          <w:rFonts w:ascii="Calibri" w:hAnsi="Calibri"/>
        </w:rPr>
        <w:t xml:space="preserve"> </w:t>
      </w:r>
      <w:r w:rsidR="007E4E7C" w:rsidRPr="003B2A76">
        <w:rPr>
          <w:rFonts w:ascii="Calibri" w:hAnsi="Calibri"/>
        </w:rPr>
        <w:t xml:space="preserve">and </w:t>
      </w:r>
      <w:r w:rsidR="0011245B" w:rsidRPr="003B2A76">
        <w:rPr>
          <w:rFonts w:ascii="Calibri" w:hAnsi="Calibri"/>
        </w:rPr>
        <w:t>all Project Participants</w:t>
      </w:r>
      <w:r w:rsidR="007A40A3" w:rsidRPr="003B2A76">
        <w:rPr>
          <w:rFonts w:ascii="Calibri" w:hAnsi="Calibri"/>
        </w:rPr>
        <w:t>.  The q</w:t>
      </w:r>
      <w:r w:rsidR="00EE04D4" w:rsidRPr="003B2A76">
        <w:rPr>
          <w:rFonts w:ascii="Calibri" w:hAnsi="Calibri"/>
        </w:rPr>
        <w:t>ualified analyst must also have</w:t>
      </w:r>
      <w:r w:rsidR="007E4E7C" w:rsidRPr="003B2A76">
        <w:rPr>
          <w:rFonts w:ascii="Calibri" w:hAnsi="Calibri"/>
        </w:rPr>
        <w:t xml:space="preserve"> no financial interest in the proposed project.  Two main objectives of the Market Study are to demonstrate that sufficient demand exists for the proposed</w:t>
      </w:r>
      <w:r w:rsidR="00610DD7" w:rsidRPr="003B2A76">
        <w:rPr>
          <w:rFonts w:ascii="Calibri" w:hAnsi="Calibri"/>
        </w:rPr>
        <w:t xml:space="preserve"> project </w:t>
      </w:r>
      <w:r w:rsidR="007E4E7C" w:rsidRPr="003B2A76">
        <w:rPr>
          <w:rFonts w:ascii="Calibri" w:hAnsi="Calibri"/>
        </w:rPr>
        <w:t>in the market area and that the proposed project will not cause undue economic harm on the existing rental stock in the market area.</w:t>
      </w:r>
    </w:p>
    <w:p w14:paraId="5BA1A68F" w14:textId="77777777" w:rsidR="007E4E7C" w:rsidRPr="003B2A76" w:rsidRDefault="007E4E7C" w:rsidP="00956D5A">
      <w:pPr>
        <w:jc w:val="both"/>
        <w:rPr>
          <w:rFonts w:ascii="Calibri" w:hAnsi="Calibri"/>
        </w:rPr>
      </w:pPr>
    </w:p>
    <w:p w14:paraId="637F999C" w14:textId="77777777" w:rsidR="004B4FC1" w:rsidRPr="003B2A76" w:rsidRDefault="007E4E7C" w:rsidP="00956D5A">
      <w:pPr>
        <w:jc w:val="both"/>
        <w:rPr>
          <w:rFonts w:ascii="Calibri" w:hAnsi="Calibri"/>
        </w:rPr>
      </w:pPr>
      <w:r w:rsidRPr="003B2A76">
        <w:rPr>
          <w:rFonts w:ascii="Calibri" w:hAnsi="Calibri"/>
        </w:rPr>
        <w:t>Tax Credit applications may be deemed ineligib</w:t>
      </w:r>
      <w:r w:rsidR="004B4FC1" w:rsidRPr="003B2A76">
        <w:rPr>
          <w:rFonts w:ascii="Calibri" w:hAnsi="Calibri"/>
        </w:rPr>
        <w:t>l</w:t>
      </w:r>
      <w:r w:rsidRPr="003B2A76">
        <w:rPr>
          <w:rFonts w:ascii="Calibri" w:hAnsi="Calibri"/>
        </w:rPr>
        <w:t>e i</w:t>
      </w:r>
      <w:r w:rsidR="004B4FC1" w:rsidRPr="003B2A76">
        <w:rPr>
          <w:rFonts w:ascii="Calibri" w:hAnsi="Calibri"/>
        </w:rPr>
        <w:t>f: (1) the assessment determines that comparable affordable housing projects have occupancy levels less than 90</w:t>
      </w:r>
      <w:r w:rsidR="005C03E5">
        <w:rPr>
          <w:rFonts w:ascii="Calibri" w:hAnsi="Calibri"/>
        </w:rPr>
        <w:t>%</w:t>
      </w:r>
      <w:r w:rsidR="009A2DF1">
        <w:rPr>
          <w:rFonts w:ascii="Calibri" w:hAnsi="Calibri"/>
        </w:rPr>
        <w:t>:</w:t>
      </w:r>
      <w:r w:rsidR="004B4FC1" w:rsidRPr="003B2A76">
        <w:rPr>
          <w:rFonts w:ascii="Calibri" w:hAnsi="Calibri"/>
        </w:rPr>
        <w:t xml:space="preserve"> (2) the proposed housing project would have a significant adverse financial </w:t>
      </w:r>
      <w:r w:rsidR="0011245B" w:rsidRPr="003B2A76">
        <w:rPr>
          <w:rFonts w:ascii="Calibri" w:hAnsi="Calibri"/>
        </w:rPr>
        <w:t>e</w:t>
      </w:r>
      <w:r w:rsidR="004B4FC1" w:rsidRPr="003B2A76">
        <w:rPr>
          <w:rFonts w:ascii="Calibri" w:hAnsi="Calibri"/>
        </w:rPr>
        <w:t>ffect on other publicly funded projects without offsetting public benefits</w:t>
      </w:r>
      <w:r w:rsidR="009A2DF1">
        <w:rPr>
          <w:rFonts w:ascii="Calibri" w:hAnsi="Calibri"/>
        </w:rPr>
        <w:t>:</w:t>
      </w:r>
      <w:r w:rsidR="004B4FC1" w:rsidRPr="003B2A76">
        <w:rPr>
          <w:rFonts w:ascii="Calibri" w:hAnsi="Calibri"/>
        </w:rPr>
        <w:t xml:space="preserve"> or (3) the rents for the affordable housing project are equal to or greater than comparable market-rate housing.</w:t>
      </w:r>
    </w:p>
    <w:p w14:paraId="3134D176" w14:textId="77777777" w:rsidR="00EC778D" w:rsidRPr="003B2A76" w:rsidRDefault="00EC778D" w:rsidP="00956D5A">
      <w:pPr>
        <w:jc w:val="both"/>
        <w:rPr>
          <w:rFonts w:ascii="Calibri" w:hAnsi="Calibri"/>
        </w:rPr>
      </w:pPr>
    </w:p>
    <w:p w14:paraId="525462E6" w14:textId="77777777" w:rsidR="00EC778D" w:rsidRPr="003B2A76" w:rsidRDefault="00EC778D" w:rsidP="00956D5A">
      <w:pPr>
        <w:jc w:val="both"/>
        <w:rPr>
          <w:rFonts w:ascii="Calibri" w:hAnsi="Calibri"/>
        </w:rPr>
      </w:pPr>
      <w:r w:rsidRPr="003B2A76">
        <w:rPr>
          <w:rFonts w:ascii="Calibri" w:hAnsi="Calibri"/>
        </w:rPr>
        <w:t>The submitted application must match the Market Study regarding income, targeting, unit mix, unit sizes and rents.  In other matters, if the application does not conform to any Market Study conclusions, the application must provide an acceptable defense for any deviations.  Appendix B, Market Study Guide provides more detail regarding Market Study content and analyst qualifications.</w:t>
      </w:r>
    </w:p>
    <w:p w14:paraId="0A62F2E4" w14:textId="77777777" w:rsidR="004B4FC1" w:rsidRPr="003B2A76" w:rsidRDefault="004B4FC1" w:rsidP="00956D5A">
      <w:pPr>
        <w:jc w:val="both"/>
        <w:rPr>
          <w:rFonts w:ascii="Calibri" w:hAnsi="Calibri"/>
        </w:rPr>
      </w:pPr>
    </w:p>
    <w:p w14:paraId="110CC66F" w14:textId="77777777" w:rsidR="004B4FC1" w:rsidRPr="003B2A76" w:rsidRDefault="004B4FC1" w:rsidP="00631F1E">
      <w:pPr>
        <w:pStyle w:val="Heading4"/>
      </w:pPr>
      <w:r w:rsidRPr="003B2A76">
        <w:t>B.  Threshold #2 – Project Compliance Period</w:t>
      </w:r>
    </w:p>
    <w:p w14:paraId="32254D3E" w14:textId="77777777" w:rsidR="004B4FC1" w:rsidRPr="003B2A76" w:rsidRDefault="004B4FC1" w:rsidP="00956D5A">
      <w:pPr>
        <w:jc w:val="both"/>
        <w:rPr>
          <w:rFonts w:ascii="Calibri" w:hAnsi="Calibri"/>
        </w:rPr>
      </w:pPr>
      <w:r w:rsidRPr="003B2A76">
        <w:rPr>
          <w:rFonts w:ascii="Calibri" w:hAnsi="Calibri"/>
        </w:rPr>
        <w:t>The minimum compliance period for Tax Credit projects is 30</w:t>
      </w:r>
      <w:r w:rsidR="009A2DF1">
        <w:rPr>
          <w:rFonts w:ascii="Calibri" w:hAnsi="Calibri"/>
        </w:rPr>
        <w:t xml:space="preserve"> </w:t>
      </w:r>
      <w:r w:rsidRPr="003B2A76">
        <w:rPr>
          <w:rFonts w:ascii="Calibri" w:hAnsi="Calibri"/>
        </w:rPr>
        <w:t>year</w:t>
      </w:r>
      <w:r w:rsidR="0011245B" w:rsidRPr="003B2A76">
        <w:rPr>
          <w:rFonts w:ascii="Calibri" w:hAnsi="Calibri"/>
        </w:rPr>
        <w:t>s</w:t>
      </w:r>
      <w:r w:rsidRPr="003B2A76">
        <w:rPr>
          <w:rFonts w:ascii="Calibri" w:hAnsi="Calibri"/>
        </w:rPr>
        <w:t xml:space="preserve">.  </w:t>
      </w:r>
      <w:r w:rsidR="006463B3" w:rsidRPr="003B2A76">
        <w:rPr>
          <w:rFonts w:ascii="Calibri" w:hAnsi="Calibri"/>
        </w:rPr>
        <w:t>An Applicant</w:t>
      </w:r>
      <w:r w:rsidR="00126A4D" w:rsidRPr="003B2A76">
        <w:rPr>
          <w:rFonts w:ascii="Calibri" w:hAnsi="Calibri"/>
        </w:rPr>
        <w:t>/Co-Applicant</w:t>
      </w:r>
      <w:r w:rsidRPr="003B2A76">
        <w:rPr>
          <w:rFonts w:ascii="Calibri" w:hAnsi="Calibri"/>
        </w:rPr>
        <w:t xml:space="preserve"> has the option of extending this peri</w:t>
      </w:r>
      <w:r w:rsidR="00126A4D" w:rsidRPr="003B2A76">
        <w:rPr>
          <w:rFonts w:ascii="Calibri" w:hAnsi="Calibri"/>
        </w:rPr>
        <w:t>od in increments of 5 </w:t>
      </w:r>
      <w:r w:rsidRPr="003B2A76">
        <w:rPr>
          <w:rFonts w:ascii="Calibri" w:hAnsi="Calibri"/>
        </w:rPr>
        <w:t>years up to a maximum of 50 years.  An exception is for Tenant Ownership projects, for which the minimum compliance period is 15 years.  The Division will not agree to stipulations or subordination agreements to reduce LIHTC affordability periods.</w:t>
      </w:r>
    </w:p>
    <w:p w14:paraId="5C1110D9" w14:textId="77777777" w:rsidR="004B4FC1" w:rsidRPr="003B2A76" w:rsidRDefault="004B4FC1" w:rsidP="00956D5A">
      <w:pPr>
        <w:jc w:val="both"/>
        <w:rPr>
          <w:rFonts w:ascii="Calibri" w:hAnsi="Calibri"/>
        </w:rPr>
      </w:pPr>
    </w:p>
    <w:p w14:paraId="15C0400F" w14:textId="77777777" w:rsidR="004B4FC1" w:rsidRPr="003B2A76" w:rsidRDefault="004B4FC1" w:rsidP="00631F1E">
      <w:pPr>
        <w:pStyle w:val="Heading4"/>
      </w:pPr>
      <w:r w:rsidRPr="003B2A76">
        <w:t xml:space="preserve">C.  Threshold #3 – Project </w:t>
      </w:r>
      <w:r w:rsidR="007B71B4" w:rsidRPr="003B2A76">
        <w:t>Income/</w:t>
      </w:r>
      <w:r w:rsidRPr="003B2A76">
        <w:t>Rent Restrictions</w:t>
      </w:r>
    </w:p>
    <w:p w14:paraId="0B663028" w14:textId="77777777" w:rsidR="004B4FC1" w:rsidRPr="003B2A76" w:rsidRDefault="007B71B4" w:rsidP="00956D5A">
      <w:pPr>
        <w:jc w:val="both"/>
        <w:rPr>
          <w:rFonts w:ascii="Calibri" w:hAnsi="Calibri"/>
        </w:rPr>
      </w:pPr>
      <w:r w:rsidRPr="003B2A76">
        <w:rPr>
          <w:rFonts w:ascii="Calibri" w:hAnsi="Calibri"/>
        </w:rPr>
        <w:t xml:space="preserve">Applicant </w:t>
      </w:r>
      <w:r w:rsidR="004B4FC1" w:rsidRPr="003B2A76">
        <w:rPr>
          <w:rFonts w:ascii="Calibri" w:hAnsi="Calibri"/>
        </w:rPr>
        <w:t xml:space="preserve">must </w:t>
      </w:r>
      <w:r w:rsidRPr="003B2A76">
        <w:rPr>
          <w:rFonts w:ascii="Calibri" w:hAnsi="Calibri"/>
        </w:rPr>
        <w:t>select</w:t>
      </w:r>
      <w:r w:rsidR="004B4FC1" w:rsidRPr="003B2A76">
        <w:rPr>
          <w:rFonts w:ascii="Calibri" w:hAnsi="Calibri"/>
        </w:rPr>
        <w:t xml:space="preserve"> one of the following elections:</w:t>
      </w:r>
    </w:p>
    <w:p w14:paraId="6A52248D" w14:textId="77777777" w:rsidR="004B4FC1" w:rsidRPr="003B2A76" w:rsidRDefault="004B4FC1" w:rsidP="00956D5A">
      <w:pPr>
        <w:ind w:left="720"/>
        <w:jc w:val="both"/>
        <w:rPr>
          <w:rFonts w:ascii="Calibri" w:hAnsi="Calibri"/>
        </w:rPr>
      </w:pPr>
      <w:r w:rsidRPr="003B2A76">
        <w:rPr>
          <w:rFonts w:ascii="Calibri" w:hAnsi="Calibri"/>
        </w:rPr>
        <w:t>1)  A minimum of 40% of the units will be occupied by households with incomes at or below 60% Area Median Income (AMI).  In 100% Tax Credit projects, all units must be rent and income restricted to 60% AMI or lower.</w:t>
      </w:r>
    </w:p>
    <w:p w14:paraId="6C513400" w14:textId="77777777" w:rsidR="004B4FC1" w:rsidRPr="003B2A76" w:rsidRDefault="004B4FC1" w:rsidP="00956D5A">
      <w:pPr>
        <w:ind w:left="720"/>
        <w:jc w:val="both"/>
        <w:rPr>
          <w:rFonts w:ascii="Calibri" w:hAnsi="Calibri"/>
        </w:rPr>
      </w:pPr>
    </w:p>
    <w:p w14:paraId="0244CABB" w14:textId="77777777" w:rsidR="004B4FC1" w:rsidRPr="003B2A76" w:rsidRDefault="004B4FC1" w:rsidP="00956D5A">
      <w:pPr>
        <w:ind w:left="720"/>
        <w:jc w:val="both"/>
        <w:rPr>
          <w:rFonts w:ascii="Calibri" w:hAnsi="Calibri"/>
        </w:rPr>
      </w:pPr>
      <w:r w:rsidRPr="003B2A76">
        <w:rPr>
          <w:rFonts w:ascii="Calibri" w:hAnsi="Calibri"/>
        </w:rPr>
        <w:t>2)  A minimum of 20% of the units will be occupied by households with incomes at or below 50% AMI.  In 100% Tax Credit projects, all units must be rent and income restricted to 50% of AMI or lower.</w:t>
      </w:r>
    </w:p>
    <w:p w14:paraId="24221C9C" w14:textId="77777777" w:rsidR="004B4FC1" w:rsidRPr="003B2A76" w:rsidRDefault="004B4FC1" w:rsidP="00956D5A">
      <w:pPr>
        <w:jc w:val="both"/>
        <w:rPr>
          <w:rFonts w:ascii="Calibri" w:hAnsi="Calibri"/>
        </w:rPr>
      </w:pPr>
    </w:p>
    <w:p w14:paraId="4BB05AC0" w14:textId="7528B22F" w:rsidR="004B4FC1" w:rsidRPr="003B2A76" w:rsidRDefault="004B4FC1" w:rsidP="00631F1E">
      <w:pPr>
        <w:pStyle w:val="Heading4"/>
      </w:pPr>
      <w:r w:rsidRPr="003B2A76">
        <w:t xml:space="preserve">D.  Threshold #4 – The Gross </w:t>
      </w:r>
      <w:ins w:id="544" w:author="Mike Dang x2033" w:date="2014-11-25T11:27:00Z">
        <w:r w:rsidR="00933D59" w:rsidRPr="003B2A76">
          <w:t xml:space="preserve">Rent </w:t>
        </w:r>
      </w:ins>
      <w:r w:rsidRPr="003B2A76">
        <w:t>Floor</w:t>
      </w:r>
      <w:del w:id="545" w:author="Mike Dang x2033" w:date="2014-11-25T11:27:00Z">
        <w:r w:rsidRPr="003B2A76" w:rsidDel="00933D59">
          <w:delText xml:space="preserve"> Rent</w:delText>
        </w:r>
      </w:del>
    </w:p>
    <w:p w14:paraId="47964C92" w14:textId="1A521A93" w:rsidR="004B4FC1" w:rsidRPr="003B2A76" w:rsidRDefault="004B4FC1" w:rsidP="00956D5A">
      <w:pPr>
        <w:jc w:val="both"/>
        <w:rPr>
          <w:rFonts w:ascii="Calibri" w:hAnsi="Calibri"/>
        </w:rPr>
      </w:pPr>
      <w:r w:rsidRPr="003B2A76">
        <w:rPr>
          <w:rFonts w:ascii="Calibri" w:hAnsi="Calibri"/>
        </w:rPr>
        <w:t xml:space="preserve">The Gross </w:t>
      </w:r>
      <w:ins w:id="546" w:author="Mike Dang x2033" w:date="2014-11-25T11:27:00Z">
        <w:r w:rsidR="00933D59">
          <w:rPr>
            <w:rFonts w:ascii="Calibri" w:hAnsi="Calibri"/>
          </w:rPr>
          <w:t xml:space="preserve">Rent </w:t>
        </w:r>
      </w:ins>
      <w:r w:rsidRPr="003B2A76">
        <w:rPr>
          <w:rFonts w:ascii="Calibri" w:hAnsi="Calibri"/>
        </w:rPr>
        <w:t xml:space="preserve">Floor </w:t>
      </w:r>
      <w:del w:id="547" w:author="Mike Dang x2033" w:date="2014-11-25T11:27:00Z">
        <w:r w:rsidRPr="003B2A76" w:rsidDel="00933D59">
          <w:rPr>
            <w:rFonts w:ascii="Calibri" w:hAnsi="Calibri"/>
          </w:rPr>
          <w:delText xml:space="preserve">Rent </w:delText>
        </w:r>
      </w:del>
      <w:r w:rsidRPr="003B2A76">
        <w:rPr>
          <w:rFonts w:ascii="Calibri" w:hAnsi="Calibri"/>
        </w:rPr>
        <w:t xml:space="preserve">effective date will automatically default to the date of the </w:t>
      </w:r>
      <w:r w:rsidR="0011245B" w:rsidRPr="003B2A76">
        <w:rPr>
          <w:rFonts w:ascii="Calibri" w:hAnsi="Calibri"/>
        </w:rPr>
        <w:t>Carryover A</w:t>
      </w:r>
      <w:r w:rsidRPr="003B2A76">
        <w:rPr>
          <w:rFonts w:ascii="Calibri" w:hAnsi="Calibri"/>
        </w:rPr>
        <w:t xml:space="preserve">llocation of Tax Credits to a </w:t>
      </w:r>
      <w:r w:rsidR="006463B3" w:rsidRPr="003B2A76">
        <w:rPr>
          <w:rFonts w:ascii="Calibri" w:hAnsi="Calibri"/>
        </w:rPr>
        <w:t>project unless</w:t>
      </w:r>
      <w:r w:rsidRPr="003B2A76">
        <w:rPr>
          <w:rFonts w:ascii="Calibri" w:hAnsi="Calibri"/>
        </w:rPr>
        <w:t xml:space="preserve"> the </w:t>
      </w:r>
      <w:r w:rsidR="0011245B" w:rsidRPr="003B2A76">
        <w:rPr>
          <w:rFonts w:ascii="Calibri" w:hAnsi="Calibri"/>
        </w:rPr>
        <w:t>Applicant/Co-Applicants</w:t>
      </w:r>
      <w:del w:id="548" w:author="Mike Dang x2033" w:date="2014-11-26T14:55:00Z">
        <w:r w:rsidR="0011245B" w:rsidRPr="003B2A76" w:rsidDel="00A9384A">
          <w:rPr>
            <w:rFonts w:ascii="Calibri" w:hAnsi="Calibri"/>
          </w:rPr>
          <w:delText xml:space="preserve"> </w:delText>
        </w:r>
      </w:del>
      <w:r w:rsidRPr="003B2A76">
        <w:rPr>
          <w:rFonts w:ascii="Calibri" w:hAnsi="Calibri"/>
        </w:rPr>
        <w:t xml:space="preserve"> </w:t>
      </w:r>
      <w:del w:id="549" w:author="Mike Dang x2033" w:date="2014-11-26T14:55:00Z">
        <w:r w:rsidR="0011245B" w:rsidRPr="003B2A76" w:rsidDel="00A9384A">
          <w:rPr>
            <w:rFonts w:ascii="Calibri" w:hAnsi="Calibri"/>
          </w:rPr>
          <w:delText xml:space="preserve"> </w:delText>
        </w:r>
      </w:del>
      <w:r w:rsidR="006463B3" w:rsidRPr="003B2A76">
        <w:rPr>
          <w:rFonts w:ascii="Calibri" w:hAnsi="Calibri"/>
        </w:rPr>
        <w:t>elect to</w:t>
      </w:r>
      <w:r w:rsidRPr="003B2A76">
        <w:rPr>
          <w:rFonts w:ascii="Calibri" w:hAnsi="Calibri"/>
        </w:rPr>
        <w:t xml:space="preserve"> change the Gross </w:t>
      </w:r>
      <w:del w:id="550" w:author="Mike Dang x2033" w:date="2014-11-25T11:27:00Z">
        <w:r w:rsidRPr="003B2A76" w:rsidDel="00933D59">
          <w:rPr>
            <w:rFonts w:ascii="Calibri" w:hAnsi="Calibri"/>
          </w:rPr>
          <w:delText xml:space="preserve">Floor </w:delText>
        </w:r>
      </w:del>
      <w:r w:rsidRPr="003B2A76">
        <w:rPr>
          <w:rFonts w:ascii="Calibri" w:hAnsi="Calibri"/>
        </w:rPr>
        <w:t xml:space="preserve">Rent </w:t>
      </w:r>
      <w:ins w:id="551" w:author="Mike Dang x2033" w:date="2014-11-25T11:27:00Z">
        <w:r w:rsidR="00933D59" w:rsidRPr="003B2A76">
          <w:rPr>
            <w:rFonts w:ascii="Calibri" w:hAnsi="Calibri"/>
          </w:rPr>
          <w:t xml:space="preserve">Floor </w:t>
        </w:r>
      </w:ins>
      <w:r w:rsidRPr="003B2A76">
        <w:rPr>
          <w:rFonts w:ascii="Calibri" w:hAnsi="Calibri"/>
        </w:rPr>
        <w:t>effective date to the building placed in service</w:t>
      </w:r>
      <w:r w:rsidR="0058019F" w:rsidRPr="003B2A76">
        <w:rPr>
          <w:rFonts w:ascii="Calibri" w:hAnsi="Calibri"/>
        </w:rPr>
        <w:t>.  The Applicant/Co-Applicant</w:t>
      </w:r>
      <w:r w:rsidR="00733742" w:rsidRPr="003B2A76">
        <w:rPr>
          <w:rFonts w:ascii="Calibri" w:hAnsi="Calibri"/>
        </w:rPr>
        <w:t>s</w:t>
      </w:r>
      <w:r w:rsidR="0011245B" w:rsidRPr="003B2A76">
        <w:rPr>
          <w:rFonts w:ascii="Calibri" w:hAnsi="Calibri"/>
        </w:rPr>
        <w:t xml:space="preserve"> must submit a signed statement to the Division with this requesting the change of the Gross Floor Rent effective</w:t>
      </w:r>
      <w:r w:rsidRPr="003B2A76">
        <w:rPr>
          <w:rFonts w:ascii="Calibri" w:hAnsi="Calibri"/>
        </w:rPr>
        <w:t xml:space="preserve"> date </w:t>
      </w:r>
      <w:r w:rsidR="0011245B" w:rsidRPr="003B2A76">
        <w:rPr>
          <w:rFonts w:ascii="Calibri" w:hAnsi="Calibri"/>
        </w:rPr>
        <w:t>before the date of the C</w:t>
      </w:r>
      <w:r w:rsidRPr="003B2A76">
        <w:rPr>
          <w:rFonts w:ascii="Calibri" w:hAnsi="Calibri"/>
        </w:rPr>
        <w:t xml:space="preserve">arryover </w:t>
      </w:r>
      <w:r w:rsidR="0011245B" w:rsidRPr="003B2A76">
        <w:rPr>
          <w:rFonts w:ascii="Calibri" w:hAnsi="Calibri"/>
        </w:rPr>
        <w:t>Allocation.</w:t>
      </w:r>
      <w:r w:rsidRPr="003B2A76">
        <w:rPr>
          <w:rFonts w:ascii="Calibri" w:hAnsi="Calibri"/>
        </w:rPr>
        <w:t xml:space="preserve">  Once the election is made, it is </w:t>
      </w:r>
      <w:r w:rsidR="0011245B" w:rsidRPr="003B2A76">
        <w:rPr>
          <w:rFonts w:ascii="Calibri" w:hAnsi="Calibri"/>
        </w:rPr>
        <w:t xml:space="preserve">final and </w:t>
      </w:r>
      <w:r w:rsidRPr="003B2A76">
        <w:rPr>
          <w:rFonts w:ascii="Calibri" w:hAnsi="Calibri"/>
        </w:rPr>
        <w:t>irreversible.</w:t>
      </w:r>
    </w:p>
    <w:p w14:paraId="6C044831" w14:textId="77777777" w:rsidR="004B4FC1" w:rsidRPr="003B2A76" w:rsidRDefault="004B4FC1" w:rsidP="00956D5A">
      <w:pPr>
        <w:jc w:val="both"/>
        <w:rPr>
          <w:rFonts w:ascii="Calibri" w:hAnsi="Calibri"/>
        </w:rPr>
      </w:pPr>
    </w:p>
    <w:p w14:paraId="7B5260C1" w14:textId="77777777" w:rsidR="004B4FC1" w:rsidRPr="003B2A76" w:rsidRDefault="004B4FC1" w:rsidP="00631F1E">
      <w:pPr>
        <w:pStyle w:val="Heading4"/>
      </w:pPr>
      <w:r w:rsidRPr="003B2A76">
        <w:t>E.  Threshold #5 – Project Reserves for Replacement Requirements</w:t>
      </w:r>
    </w:p>
    <w:p w14:paraId="2256CE1E" w14:textId="385E74CD" w:rsidR="004B4FC1" w:rsidRPr="00C979A6" w:rsidRDefault="004B4FC1" w:rsidP="00956D5A">
      <w:pPr>
        <w:jc w:val="both"/>
        <w:rPr>
          <w:rFonts w:ascii="Calibri" w:hAnsi="Calibri"/>
        </w:rPr>
      </w:pPr>
      <w:r w:rsidRPr="003B2A76">
        <w:rPr>
          <w:rFonts w:ascii="Calibri" w:hAnsi="Calibri"/>
        </w:rPr>
        <w:t xml:space="preserve">The project must maintain minimum annual replacement </w:t>
      </w:r>
      <w:r w:rsidRPr="00C979A6">
        <w:rPr>
          <w:rFonts w:ascii="Calibri" w:hAnsi="Calibri"/>
        </w:rPr>
        <w:t>reserves</w:t>
      </w:r>
      <w:r w:rsidR="00360B12" w:rsidRPr="00C979A6">
        <w:rPr>
          <w:rFonts w:ascii="Calibri" w:hAnsi="Calibri"/>
        </w:rPr>
        <w:t xml:space="preserve"> unless modified in writing by the Nevada Housing Division </w:t>
      </w:r>
      <w:r w:rsidRPr="00C979A6">
        <w:rPr>
          <w:rFonts w:ascii="Calibri" w:hAnsi="Calibri"/>
        </w:rPr>
        <w:t>as follows</w:t>
      </w:r>
      <w:ins w:id="552" w:author="Mike Dang x2033" w:date="2014-11-25T11:28:00Z">
        <w:r w:rsidR="00933D59">
          <w:rPr>
            <w:rFonts w:ascii="Calibri" w:hAnsi="Calibri"/>
          </w:rPr>
          <w:t xml:space="preserve">, with the potential that USDA project reserve requirements may be </w:t>
        </w:r>
      </w:ins>
      <w:ins w:id="553" w:author="Mike Dang x2033" w:date="2014-11-26T13:40:00Z">
        <w:r w:rsidR="00F73CAD">
          <w:rPr>
            <w:rFonts w:ascii="Calibri" w:hAnsi="Calibri"/>
          </w:rPr>
          <w:t>different</w:t>
        </w:r>
      </w:ins>
      <w:r w:rsidRPr="00C979A6">
        <w:rPr>
          <w:rFonts w:ascii="Calibri" w:hAnsi="Calibri"/>
        </w:rPr>
        <w:t>:</w:t>
      </w:r>
    </w:p>
    <w:p w14:paraId="772E0E11" w14:textId="77777777" w:rsidR="004B4FC1" w:rsidRPr="003B2A76" w:rsidRDefault="004B4FC1" w:rsidP="00956D5A">
      <w:pPr>
        <w:jc w:val="both"/>
        <w:rPr>
          <w:rFonts w:ascii="Calibri" w:hAnsi="Calibri"/>
        </w:rPr>
      </w:pPr>
    </w:p>
    <w:p w14:paraId="3CDE92B8" w14:textId="77777777" w:rsidR="00B91A83" w:rsidRPr="003B2A76" w:rsidRDefault="004B4FC1" w:rsidP="00956D5A">
      <w:pPr>
        <w:ind w:left="720"/>
        <w:jc w:val="both"/>
        <w:rPr>
          <w:rFonts w:ascii="Calibri" w:hAnsi="Calibri"/>
        </w:rPr>
      </w:pPr>
      <w:r w:rsidRPr="003B2A76">
        <w:rPr>
          <w:rFonts w:ascii="Calibri" w:hAnsi="Calibri"/>
        </w:rPr>
        <w:t>1)  For n</w:t>
      </w:r>
      <w:r w:rsidR="00B91A83" w:rsidRPr="003B2A76">
        <w:rPr>
          <w:rFonts w:ascii="Calibri" w:hAnsi="Calibri"/>
        </w:rPr>
        <w:t xml:space="preserve">ew construction Senior Housing projects:  </w:t>
      </w:r>
      <w:r w:rsidR="00B91A83" w:rsidRPr="003B2A76">
        <w:rPr>
          <w:rFonts w:ascii="Calibri" w:hAnsi="Calibri"/>
          <w:b/>
        </w:rPr>
        <w:t>$</w:t>
      </w:r>
      <w:r w:rsidR="00B34427" w:rsidRPr="003B2A76">
        <w:rPr>
          <w:rFonts w:ascii="Calibri" w:hAnsi="Calibri"/>
          <w:b/>
        </w:rPr>
        <w:t>250</w:t>
      </w:r>
      <w:r w:rsidR="00B91A83" w:rsidRPr="003B2A76">
        <w:rPr>
          <w:rFonts w:ascii="Calibri" w:hAnsi="Calibri"/>
        </w:rPr>
        <w:t xml:space="preserve"> per unit.</w:t>
      </w:r>
    </w:p>
    <w:p w14:paraId="41AF7017" w14:textId="77777777" w:rsidR="00B91A83" w:rsidRPr="003B2A76" w:rsidRDefault="00B91A83" w:rsidP="00956D5A">
      <w:pPr>
        <w:ind w:left="720"/>
        <w:jc w:val="both"/>
        <w:rPr>
          <w:rFonts w:ascii="Calibri" w:hAnsi="Calibri"/>
        </w:rPr>
      </w:pPr>
    </w:p>
    <w:p w14:paraId="026BF4A1" w14:textId="77777777" w:rsidR="00B91A83" w:rsidRPr="003B2A76" w:rsidRDefault="00B91A83" w:rsidP="00956D5A">
      <w:pPr>
        <w:ind w:left="720"/>
        <w:jc w:val="both"/>
        <w:rPr>
          <w:rFonts w:ascii="Calibri" w:hAnsi="Calibri"/>
        </w:rPr>
      </w:pPr>
      <w:r w:rsidRPr="003B2A76">
        <w:rPr>
          <w:rFonts w:ascii="Calibri" w:hAnsi="Calibri"/>
        </w:rPr>
        <w:t xml:space="preserve">2)  For all other new construction projects:  </w:t>
      </w:r>
      <w:r w:rsidRPr="003B2A76">
        <w:rPr>
          <w:rFonts w:ascii="Calibri" w:hAnsi="Calibri"/>
          <w:b/>
        </w:rPr>
        <w:t>$</w:t>
      </w:r>
      <w:r w:rsidR="00B34427" w:rsidRPr="003B2A76">
        <w:rPr>
          <w:rFonts w:ascii="Calibri" w:hAnsi="Calibri"/>
          <w:b/>
        </w:rPr>
        <w:t>300</w:t>
      </w:r>
      <w:r w:rsidRPr="003B2A76">
        <w:rPr>
          <w:rFonts w:ascii="Calibri" w:hAnsi="Calibri"/>
        </w:rPr>
        <w:t xml:space="preserve"> per unit.</w:t>
      </w:r>
    </w:p>
    <w:p w14:paraId="029488E7" w14:textId="77777777" w:rsidR="00B91A83" w:rsidRPr="003B2A76" w:rsidRDefault="00B91A83" w:rsidP="00956D5A">
      <w:pPr>
        <w:ind w:left="720"/>
        <w:jc w:val="both"/>
        <w:rPr>
          <w:rFonts w:ascii="Calibri" w:hAnsi="Calibri"/>
        </w:rPr>
      </w:pPr>
    </w:p>
    <w:p w14:paraId="1754B32E" w14:textId="77777777" w:rsidR="00B91A83" w:rsidRPr="003B2A76" w:rsidRDefault="00B91A83" w:rsidP="00956D5A">
      <w:pPr>
        <w:ind w:left="720"/>
        <w:jc w:val="both"/>
        <w:rPr>
          <w:rFonts w:ascii="Calibri" w:hAnsi="Calibri"/>
        </w:rPr>
      </w:pPr>
      <w:r w:rsidRPr="003B2A76">
        <w:rPr>
          <w:rFonts w:ascii="Calibri" w:hAnsi="Calibri"/>
        </w:rPr>
        <w:t xml:space="preserve">3)  For all Acquisition/Rehabilitation projects:  </w:t>
      </w:r>
      <w:r w:rsidRPr="003B2A76">
        <w:rPr>
          <w:rFonts w:ascii="Calibri" w:hAnsi="Calibri"/>
          <w:b/>
        </w:rPr>
        <w:t>$325</w:t>
      </w:r>
      <w:r w:rsidRPr="003B2A76">
        <w:rPr>
          <w:rFonts w:ascii="Calibri" w:hAnsi="Calibri"/>
        </w:rPr>
        <w:t xml:space="preserve"> per unit.</w:t>
      </w:r>
    </w:p>
    <w:p w14:paraId="276AAB19" w14:textId="77777777" w:rsidR="00B91A83" w:rsidRPr="003B2A76" w:rsidRDefault="00B91A83" w:rsidP="00956D5A">
      <w:pPr>
        <w:ind w:left="720"/>
        <w:jc w:val="both"/>
        <w:rPr>
          <w:rFonts w:ascii="Calibri" w:hAnsi="Calibri"/>
        </w:rPr>
      </w:pPr>
    </w:p>
    <w:p w14:paraId="4232A38F" w14:textId="77777777" w:rsidR="00B91A83" w:rsidRPr="003B2A76" w:rsidRDefault="00404018" w:rsidP="00956D5A">
      <w:pPr>
        <w:jc w:val="both"/>
        <w:rPr>
          <w:rFonts w:ascii="Calibri" w:hAnsi="Calibri"/>
        </w:rPr>
      </w:pPr>
      <w:r>
        <w:rPr>
          <w:rFonts w:ascii="Calibri" w:hAnsi="Calibri"/>
        </w:rPr>
        <w:t>For application purposes, a</w:t>
      </w:r>
      <w:r w:rsidR="00B91A83" w:rsidRPr="003B2A76">
        <w:rPr>
          <w:rFonts w:ascii="Calibri" w:hAnsi="Calibri"/>
        </w:rPr>
        <w:t>nnual replacement</w:t>
      </w:r>
      <w:r w:rsidR="00126A4D" w:rsidRPr="003B2A76">
        <w:rPr>
          <w:rFonts w:ascii="Calibri" w:hAnsi="Calibri"/>
        </w:rPr>
        <w:t xml:space="preserve"> reserves that exceed the above-</w:t>
      </w:r>
      <w:r w:rsidR="00B91A83" w:rsidRPr="003B2A76">
        <w:rPr>
          <w:rFonts w:ascii="Calibri" w:hAnsi="Calibri"/>
        </w:rPr>
        <w:t>referenced minimums by more than 20% may be considered excessive and the Division may require additional documentation that supports the higher annual replacement reserve.  The Division reserves the right to l</w:t>
      </w:r>
      <w:r>
        <w:rPr>
          <w:rFonts w:ascii="Calibri" w:hAnsi="Calibri"/>
        </w:rPr>
        <w:t xml:space="preserve">imit excessive minimum reserves in applications. </w:t>
      </w:r>
    </w:p>
    <w:p w14:paraId="2BB98589" w14:textId="77777777" w:rsidR="00B91A83" w:rsidRPr="003B2A76" w:rsidRDefault="00B91A83" w:rsidP="00956D5A">
      <w:pPr>
        <w:jc w:val="both"/>
        <w:rPr>
          <w:rFonts w:ascii="Calibri" w:hAnsi="Calibri"/>
        </w:rPr>
      </w:pPr>
    </w:p>
    <w:p w14:paraId="0744916B" w14:textId="77777777" w:rsidR="004F3D16" w:rsidRPr="003B2A76" w:rsidRDefault="00B91A83" w:rsidP="00631F1E">
      <w:pPr>
        <w:pStyle w:val="Heading4"/>
      </w:pPr>
      <w:r w:rsidRPr="003B2A76">
        <w:t xml:space="preserve">F.  Threshold #6 </w:t>
      </w:r>
      <w:r w:rsidR="004F3D16" w:rsidRPr="003B2A76">
        <w:t>–</w:t>
      </w:r>
      <w:r w:rsidRPr="003B2A76">
        <w:t xml:space="preserve"> </w:t>
      </w:r>
      <w:r w:rsidR="004F3D16" w:rsidRPr="003B2A76">
        <w:t>Financial Feasibility Requirements</w:t>
      </w:r>
    </w:p>
    <w:p w14:paraId="6C8B75A2" w14:textId="77777777" w:rsidR="00A91938" w:rsidRPr="003B2A76" w:rsidRDefault="004F3D16" w:rsidP="00956D5A">
      <w:pPr>
        <w:jc w:val="both"/>
        <w:rPr>
          <w:rFonts w:ascii="Calibri" w:hAnsi="Calibri"/>
        </w:rPr>
      </w:pPr>
      <w:r w:rsidRPr="003B2A76">
        <w:rPr>
          <w:rFonts w:ascii="Calibri" w:hAnsi="Calibri"/>
        </w:rPr>
        <w:t xml:space="preserve">The Code limits Tax Credit allocations to the amount necessary for the project to be financially feasible and induce long-term viability.  To make this determination, the Division completes financial feasibility evaluations three times before Tax Credits are issued.  </w:t>
      </w:r>
    </w:p>
    <w:p w14:paraId="3D2CB7CC" w14:textId="77777777" w:rsidR="00A91938" w:rsidRPr="003B2A76" w:rsidRDefault="00A91938" w:rsidP="00956D5A">
      <w:pPr>
        <w:jc w:val="both"/>
        <w:rPr>
          <w:rFonts w:ascii="Calibri" w:hAnsi="Calibri"/>
        </w:rPr>
      </w:pPr>
    </w:p>
    <w:p w14:paraId="7793CEF8" w14:textId="77777777" w:rsidR="004B29A9" w:rsidRPr="003B2A76" w:rsidRDefault="004B29A9" w:rsidP="004B29A9">
      <w:pPr>
        <w:jc w:val="both"/>
        <w:rPr>
          <w:rFonts w:ascii="Calibri" w:hAnsi="Calibri"/>
        </w:rPr>
      </w:pPr>
      <w:r w:rsidRPr="003B2A76">
        <w:rPr>
          <w:rFonts w:ascii="Calibri" w:hAnsi="Calibri"/>
        </w:rPr>
        <w:t>The first financial feasibility evaluation is performed at the time of</w:t>
      </w:r>
      <w:r w:rsidR="00862D90" w:rsidRPr="003B2A76">
        <w:rPr>
          <w:rFonts w:ascii="Calibri" w:hAnsi="Calibri"/>
        </w:rPr>
        <w:t xml:space="preserve"> application.  </w:t>
      </w:r>
      <w:r w:rsidRPr="003B2A76">
        <w:rPr>
          <w:rFonts w:ascii="Calibri" w:hAnsi="Calibri"/>
        </w:rPr>
        <w:t xml:space="preserve">  As stated herein above, if after performing the first financial feasibility evaluation, the Division </w:t>
      </w:r>
      <w:r w:rsidR="00E516C0" w:rsidRPr="003B2A76">
        <w:rPr>
          <w:rFonts w:ascii="Calibri" w:hAnsi="Calibri"/>
        </w:rPr>
        <w:t>determines</w:t>
      </w:r>
      <w:r w:rsidRPr="003B2A76">
        <w:rPr>
          <w:rFonts w:ascii="Calibri" w:hAnsi="Calibri"/>
        </w:rPr>
        <w:t xml:space="preserve"> that the proposed project is not financially </w:t>
      </w:r>
      <w:r w:rsidR="00E516C0" w:rsidRPr="003B2A76">
        <w:rPr>
          <w:rFonts w:ascii="Calibri" w:hAnsi="Calibri"/>
        </w:rPr>
        <w:t>feasible;</w:t>
      </w:r>
      <w:r w:rsidRPr="003B2A76">
        <w:rPr>
          <w:rFonts w:ascii="Calibri" w:hAnsi="Calibri"/>
        </w:rPr>
        <w:t xml:space="preserve"> the application will be ineligible for scoring and will be rejected.  </w:t>
      </w:r>
    </w:p>
    <w:p w14:paraId="7C77F355" w14:textId="77777777" w:rsidR="00943E40" w:rsidRPr="003B2A76" w:rsidRDefault="00943E40" w:rsidP="004B29A9">
      <w:pPr>
        <w:jc w:val="both"/>
        <w:rPr>
          <w:rFonts w:ascii="Calibri" w:hAnsi="Calibri"/>
        </w:rPr>
      </w:pPr>
    </w:p>
    <w:p w14:paraId="20BEEBCF" w14:textId="77777777" w:rsidR="004B29A9" w:rsidRPr="003B2A76" w:rsidRDefault="00943E40" w:rsidP="004B29A9">
      <w:pPr>
        <w:jc w:val="both"/>
        <w:rPr>
          <w:rFonts w:ascii="Calibri" w:hAnsi="Calibri"/>
        </w:rPr>
      </w:pPr>
      <w:r w:rsidRPr="003B2A76">
        <w:rPr>
          <w:rFonts w:ascii="Calibri" w:hAnsi="Calibri"/>
        </w:rPr>
        <w:t xml:space="preserve">If </w:t>
      </w:r>
      <w:r w:rsidR="004B29A9" w:rsidRPr="003B2A76">
        <w:rPr>
          <w:rFonts w:ascii="Calibri" w:hAnsi="Calibri"/>
        </w:rPr>
        <w:t xml:space="preserve">the project passes the first financial feasibility evaluation, in the event that the project should receive a reservation of Tax Credits, prior to issuing the </w:t>
      </w:r>
      <w:r w:rsidRPr="003B2A76">
        <w:rPr>
          <w:rFonts w:ascii="Calibri" w:hAnsi="Calibri"/>
        </w:rPr>
        <w:t xml:space="preserve">Carryover Allocation of </w:t>
      </w:r>
      <w:r w:rsidR="004B29A9" w:rsidRPr="003B2A76">
        <w:rPr>
          <w:rFonts w:ascii="Calibri" w:hAnsi="Calibri"/>
        </w:rPr>
        <w:t>Tax Credits</w:t>
      </w:r>
      <w:r w:rsidRPr="003B2A76">
        <w:rPr>
          <w:rFonts w:ascii="Calibri" w:hAnsi="Calibri"/>
        </w:rPr>
        <w:t>,</w:t>
      </w:r>
      <w:r w:rsidR="004B29A9" w:rsidRPr="003B2A76">
        <w:rPr>
          <w:rFonts w:ascii="Calibri" w:hAnsi="Calibri"/>
        </w:rPr>
        <w:t xml:space="preserve"> the Division will perform </w:t>
      </w:r>
      <w:r w:rsidRPr="003B2A76">
        <w:rPr>
          <w:rFonts w:ascii="Calibri" w:hAnsi="Calibri"/>
        </w:rPr>
        <w:t xml:space="preserve">the second </w:t>
      </w:r>
      <w:r w:rsidR="004B29A9" w:rsidRPr="003B2A76">
        <w:rPr>
          <w:rFonts w:ascii="Calibri" w:hAnsi="Calibri"/>
        </w:rPr>
        <w:t xml:space="preserve">financial feasibility evaluation.  If the project fails either the second financial feasibility evaluation it will not receive a </w:t>
      </w:r>
      <w:r w:rsidRPr="003B2A76">
        <w:rPr>
          <w:rFonts w:ascii="Calibri" w:hAnsi="Calibri"/>
        </w:rPr>
        <w:t>Carryover A</w:t>
      </w:r>
      <w:r w:rsidR="004B29A9" w:rsidRPr="003B2A76">
        <w:rPr>
          <w:rFonts w:ascii="Calibri" w:hAnsi="Calibri"/>
        </w:rPr>
        <w:t>llocation of Tax Credits.</w:t>
      </w:r>
    </w:p>
    <w:p w14:paraId="57691547" w14:textId="77777777" w:rsidR="004B29A9" w:rsidRPr="003B2A76" w:rsidRDefault="004B29A9" w:rsidP="004B29A9">
      <w:pPr>
        <w:jc w:val="both"/>
        <w:rPr>
          <w:rFonts w:ascii="Calibri" w:hAnsi="Calibri"/>
        </w:rPr>
      </w:pPr>
    </w:p>
    <w:p w14:paraId="75621DA8" w14:textId="77777777" w:rsidR="004B29A9" w:rsidRPr="003B2A76" w:rsidRDefault="004B29A9" w:rsidP="004B29A9">
      <w:pPr>
        <w:jc w:val="both"/>
        <w:rPr>
          <w:rFonts w:ascii="Calibri" w:hAnsi="Calibri"/>
        </w:rPr>
      </w:pPr>
      <w:r w:rsidRPr="003B2A76">
        <w:rPr>
          <w:rFonts w:ascii="Calibri" w:hAnsi="Calibri"/>
        </w:rPr>
        <w:t xml:space="preserve">The Division performs the </w:t>
      </w:r>
      <w:r w:rsidR="00943E40" w:rsidRPr="003B2A76">
        <w:rPr>
          <w:rFonts w:ascii="Calibri" w:hAnsi="Calibri"/>
        </w:rPr>
        <w:t xml:space="preserve">third and final </w:t>
      </w:r>
      <w:r w:rsidRPr="003B2A76">
        <w:rPr>
          <w:rFonts w:ascii="Calibri" w:hAnsi="Calibri"/>
        </w:rPr>
        <w:t xml:space="preserve">required financial feasibility evaluation </w:t>
      </w:r>
      <w:r w:rsidR="00943E40" w:rsidRPr="003B2A76">
        <w:rPr>
          <w:rFonts w:ascii="Calibri" w:hAnsi="Calibri"/>
        </w:rPr>
        <w:t>prior to the Final Allocation of Tax Credits</w:t>
      </w:r>
      <w:r w:rsidRPr="003B2A76">
        <w:rPr>
          <w:rFonts w:ascii="Calibri" w:hAnsi="Calibri"/>
        </w:rPr>
        <w:t xml:space="preserve">.  The amount of </w:t>
      </w:r>
      <w:r w:rsidR="00943E40" w:rsidRPr="003B2A76">
        <w:rPr>
          <w:rFonts w:ascii="Calibri" w:hAnsi="Calibri"/>
        </w:rPr>
        <w:t>T</w:t>
      </w:r>
      <w:r w:rsidRPr="003B2A76">
        <w:rPr>
          <w:rFonts w:ascii="Calibri" w:hAnsi="Calibri"/>
        </w:rPr>
        <w:t xml:space="preserve">ax </w:t>
      </w:r>
      <w:r w:rsidR="00943E40" w:rsidRPr="003B2A76">
        <w:rPr>
          <w:rFonts w:ascii="Calibri" w:hAnsi="Calibri"/>
        </w:rPr>
        <w:t>C</w:t>
      </w:r>
      <w:r w:rsidRPr="003B2A76">
        <w:rPr>
          <w:rFonts w:ascii="Calibri" w:hAnsi="Calibri"/>
        </w:rPr>
        <w:t xml:space="preserve">redits provided to a project </w:t>
      </w:r>
      <w:r w:rsidR="00943E40" w:rsidRPr="003B2A76">
        <w:rPr>
          <w:rFonts w:ascii="Calibri" w:hAnsi="Calibri"/>
        </w:rPr>
        <w:t xml:space="preserve">in the Final Allocation </w:t>
      </w:r>
      <w:r w:rsidRPr="003B2A76">
        <w:rPr>
          <w:rFonts w:ascii="Calibri" w:hAnsi="Calibri"/>
        </w:rPr>
        <w:t xml:space="preserve">may be adjusted based upon the results of the </w:t>
      </w:r>
      <w:r w:rsidR="00943E40" w:rsidRPr="003B2A76">
        <w:rPr>
          <w:rFonts w:ascii="Calibri" w:hAnsi="Calibri"/>
        </w:rPr>
        <w:t xml:space="preserve">third and </w:t>
      </w:r>
      <w:r w:rsidRPr="003B2A76">
        <w:rPr>
          <w:rFonts w:ascii="Calibri" w:hAnsi="Calibri"/>
        </w:rPr>
        <w:t>final financial feasibility evalu</w:t>
      </w:r>
      <w:r w:rsidR="00005BF2" w:rsidRPr="003B2A76">
        <w:rPr>
          <w:rFonts w:ascii="Calibri" w:hAnsi="Calibri"/>
        </w:rPr>
        <w:t xml:space="preserve">ation. </w:t>
      </w:r>
    </w:p>
    <w:p w14:paraId="5018A034" w14:textId="77777777" w:rsidR="00A91938" w:rsidRPr="003B2A76" w:rsidRDefault="00A91938" w:rsidP="00956D5A">
      <w:pPr>
        <w:jc w:val="both"/>
        <w:rPr>
          <w:rFonts w:ascii="Calibri" w:hAnsi="Calibri"/>
        </w:rPr>
      </w:pPr>
    </w:p>
    <w:p w14:paraId="5BC6D390" w14:textId="77777777" w:rsidR="00A91938" w:rsidRPr="003B2A76" w:rsidRDefault="00AB341B" w:rsidP="00956D5A">
      <w:pPr>
        <w:jc w:val="both"/>
        <w:rPr>
          <w:rFonts w:ascii="Calibri" w:hAnsi="Calibri"/>
        </w:rPr>
      </w:pPr>
      <w:r w:rsidRPr="003B2A76">
        <w:rPr>
          <w:rFonts w:ascii="Calibri" w:hAnsi="Calibri"/>
        </w:rPr>
        <w:t>Set forth below is a list of factors which t</w:t>
      </w:r>
      <w:r w:rsidR="00A91938" w:rsidRPr="003B2A76">
        <w:rPr>
          <w:rFonts w:ascii="Calibri" w:hAnsi="Calibri"/>
        </w:rPr>
        <w:t xml:space="preserve">he Division considers </w:t>
      </w:r>
      <w:r w:rsidRPr="003B2A76">
        <w:rPr>
          <w:rFonts w:ascii="Calibri" w:hAnsi="Calibri"/>
        </w:rPr>
        <w:t>when</w:t>
      </w:r>
      <w:r w:rsidR="00A91938" w:rsidRPr="003B2A76">
        <w:rPr>
          <w:rFonts w:ascii="Calibri" w:hAnsi="Calibri"/>
        </w:rPr>
        <w:t xml:space="preserve"> performing the financial feasibility evaluations</w:t>
      </w:r>
      <w:r w:rsidR="00943E40" w:rsidRPr="003B2A76">
        <w:rPr>
          <w:rFonts w:ascii="Calibri" w:hAnsi="Calibri"/>
        </w:rPr>
        <w:t xml:space="preserve">.  The </w:t>
      </w:r>
      <w:r w:rsidRPr="003B2A76">
        <w:rPr>
          <w:rFonts w:ascii="Calibri" w:hAnsi="Calibri"/>
        </w:rPr>
        <w:t xml:space="preserve">list of factors </w:t>
      </w:r>
      <w:r w:rsidR="00943E40" w:rsidRPr="003B2A76">
        <w:rPr>
          <w:rFonts w:ascii="Calibri" w:hAnsi="Calibri"/>
        </w:rPr>
        <w:t>is not</w:t>
      </w:r>
      <w:r w:rsidRPr="003B2A76">
        <w:rPr>
          <w:rFonts w:ascii="Calibri" w:hAnsi="Calibri"/>
        </w:rPr>
        <w:t xml:space="preserve"> all-inclusive, and other factors may also be </w:t>
      </w:r>
      <w:r w:rsidR="00943E40" w:rsidRPr="003B2A76">
        <w:rPr>
          <w:rFonts w:ascii="Calibri" w:hAnsi="Calibri"/>
        </w:rPr>
        <w:t>consider</w:t>
      </w:r>
      <w:r w:rsidRPr="003B2A76">
        <w:rPr>
          <w:rFonts w:ascii="Calibri" w:hAnsi="Calibri"/>
        </w:rPr>
        <w:t>ed.</w:t>
      </w:r>
    </w:p>
    <w:p w14:paraId="75AF31FF" w14:textId="77777777" w:rsidR="00A91938" w:rsidRPr="003B2A76" w:rsidRDefault="00A91938" w:rsidP="00956D5A">
      <w:pPr>
        <w:jc w:val="both"/>
        <w:rPr>
          <w:rFonts w:ascii="Calibri" w:hAnsi="Calibri"/>
        </w:rPr>
      </w:pPr>
    </w:p>
    <w:p w14:paraId="5D1DF90C" w14:textId="77777777" w:rsidR="00F55ED1" w:rsidRPr="003B2A76" w:rsidRDefault="00F55ED1" w:rsidP="006B593F">
      <w:pPr>
        <w:pStyle w:val="ListParagraph"/>
        <w:numPr>
          <w:ilvl w:val="0"/>
          <w:numId w:val="7"/>
        </w:numPr>
        <w:jc w:val="both"/>
        <w:rPr>
          <w:rFonts w:ascii="Calibri" w:hAnsi="Calibri"/>
        </w:rPr>
      </w:pPr>
      <w:r w:rsidRPr="003B2A76">
        <w:rPr>
          <w:rFonts w:ascii="Calibri" w:hAnsi="Calibri"/>
        </w:rPr>
        <w:t>The cost of the project</w:t>
      </w:r>
    </w:p>
    <w:p w14:paraId="61E83379" w14:textId="77777777" w:rsidR="00F55ED1" w:rsidRPr="003B2A76" w:rsidRDefault="00F55ED1" w:rsidP="006B593F">
      <w:pPr>
        <w:pStyle w:val="ListParagraph"/>
        <w:numPr>
          <w:ilvl w:val="0"/>
          <w:numId w:val="7"/>
        </w:numPr>
        <w:jc w:val="both"/>
        <w:rPr>
          <w:rFonts w:ascii="Calibri" w:hAnsi="Calibri"/>
        </w:rPr>
      </w:pPr>
      <w:r w:rsidRPr="003B2A76">
        <w:rPr>
          <w:rFonts w:ascii="Calibri" w:hAnsi="Calibri"/>
        </w:rPr>
        <w:t>The reasonableness of construction costs</w:t>
      </w:r>
    </w:p>
    <w:p w14:paraId="240B9B4D" w14:textId="77777777" w:rsidR="00F55ED1" w:rsidRPr="003B2A76" w:rsidRDefault="00F55ED1" w:rsidP="006B593F">
      <w:pPr>
        <w:pStyle w:val="ListParagraph"/>
        <w:numPr>
          <w:ilvl w:val="0"/>
          <w:numId w:val="7"/>
        </w:numPr>
        <w:jc w:val="both"/>
        <w:rPr>
          <w:rFonts w:ascii="Calibri" w:hAnsi="Calibri"/>
        </w:rPr>
      </w:pPr>
      <w:r w:rsidRPr="003B2A76">
        <w:rPr>
          <w:rFonts w:ascii="Calibri" w:hAnsi="Calibri"/>
        </w:rPr>
        <w:t>The cost per unit of the project</w:t>
      </w:r>
    </w:p>
    <w:p w14:paraId="6C51937D" w14:textId="77777777" w:rsidR="00F55ED1" w:rsidRPr="003B2A76" w:rsidRDefault="00F55ED1" w:rsidP="006B593F">
      <w:pPr>
        <w:pStyle w:val="ListParagraph"/>
        <w:numPr>
          <w:ilvl w:val="0"/>
          <w:numId w:val="7"/>
        </w:numPr>
        <w:jc w:val="both"/>
        <w:rPr>
          <w:rFonts w:ascii="Calibri" w:hAnsi="Calibri"/>
        </w:rPr>
      </w:pPr>
      <w:r w:rsidRPr="003B2A76">
        <w:rPr>
          <w:rFonts w:ascii="Calibri" w:hAnsi="Calibri"/>
        </w:rPr>
        <w:t>The projected income, expenses and cash flow, for the compliance and extended compliance period</w:t>
      </w:r>
    </w:p>
    <w:p w14:paraId="10941D4C" w14:textId="77777777" w:rsidR="003729C0" w:rsidRPr="003B2A76" w:rsidRDefault="003729C0" w:rsidP="006B593F">
      <w:pPr>
        <w:pStyle w:val="ListParagraph"/>
        <w:numPr>
          <w:ilvl w:val="0"/>
          <w:numId w:val="7"/>
        </w:numPr>
        <w:jc w:val="both"/>
        <w:rPr>
          <w:rFonts w:ascii="Calibri" w:hAnsi="Calibri"/>
        </w:rPr>
      </w:pPr>
      <w:r w:rsidRPr="003B2A76">
        <w:rPr>
          <w:rFonts w:ascii="Calibri" w:hAnsi="Calibri"/>
        </w:rPr>
        <w:t>The reasonableness of the projections of income and expenses and the assumptions upon which those projections are based</w:t>
      </w:r>
    </w:p>
    <w:p w14:paraId="1D349BE4" w14:textId="77777777" w:rsidR="003729C0" w:rsidRPr="003B2A76" w:rsidRDefault="003729C0" w:rsidP="006B593F">
      <w:pPr>
        <w:pStyle w:val="ListParagraph"/>
        <w:numPr>
          <w:ilvl w:val="0"/>
          <w:numId w:val="7"/>
        </w:numPr>
        <w:jc w:val="both"/>
        <w:rPr>
          <w:rFonts w:ascii="Calibri" w:hAnsi="Calibri"/>
        </w:rPr>
      </w:pPr>
      <w:r w:rsidRPr="003B2A76">
        <w:rPr>
          <w:rFonts w:ascii="Calibri" w:hAnsi="Calibri"/>
        </w:rPr>
        <w:t xml:space="preserve">The fees for </w:t>
      </w:r>
      <w:r w:rsidR="009F0CBF" w:rsidRPr="003B2A76">
        <w:rPr>
          <w:rFonts w:ascii="Calibri" w:hAnsi="Calibri"/>
        </w:rPr>
        <w:t xml:space="preserve">Project Participants </w:t>
      </w:r>
    </w:p>
    <w:p w14:paraId="064D44E9" w14:textId="77777777" w:rsidR="003729C0" w:rsidRPr="003B2A76" w:rsidRDefault="003729C0" w:rsidP="006B593F">
      <w:pPr>
        <w:pStyle w:val="ListParagraph"/>
        <w:numPr>
          <w:ilvl w:val="0"/>
          <w:numId w:val="7"/>
        </w:numPr>
        <w:jc w:val="both"/>
        <w:rPr>
          <w:rFonts w:ascii="Calibri" w:hAnsi="Calibri"/>
        </w:rPr>
      </w:pPr>
      <w:r w:rsidRPr="003B2A76">
        <w:rPr>
          <w:rFonts w:ascii="Calibri" w:hAnsi="Calibri"/>
        </w:rPr>
        <w:t>The sources and uses of money for the project</w:t>
      </w:r>
    </w:p>
    <w:p w14:paraId="5D595245" w14:textId="77777777" w:rsidR="003729C0" w:rsidRPr="003B2A76" w:rsidRDefault="003729C0" w:rsidP="006B593F">
      <w:pPr>
        <w:pStyle w:val="ListParagraph"/>
        <w:numPr>
          <w:ilvl w:val="0"/>
          <w:numId w:val="7"/>
        </w:numPr>
        <w:jc w:val="both"/>
        <w:rPr>
          <w:rFonts w:ascii="Calibri" w:hAnsi="Calibri"/>
        </w:rPr>
      </w:pPr>
      <w:r w:rsidRPr="003B2A76">
        <w:rPr>
          <w:rFonts w:ascii="Calibri" w:hAnsi="Calibri"/>
        </w:rPr>
        <w:t>The plan for financing the project</w:t>
      </w:r>
    </w:p>
    <w:p w14:paraId="46B600AD" w14:textId="77777777" w:rsidR="003729C0" w:rsidRPr="003B2A76" w:rsidRDefault="003729C0" w:rsidP="006B593F">
      <w:pPr>
        <w:pStyle w:val="ListParagraph"/>
        <w:numPr>
          <w:ilvl w:val="0"/>
          <w:numId w:val="7"/>
        </w:numPr>
        <w:jc w:val="both"/>
        <w:rPr>
          <w:rFonts w:ascii="Calibri" w:hAnsi="Calibri"/>
        </w:rPr>
      </w:pPr>
      <w:r w:rsidRPr="003B2A76">
        <w:rPr>
          <w:rFonts w:ascii="Calibri" w:hAnsi="Calibri"/>
        </w:rPr>
        <w:t>The projected proceeds from the sale of the Tax Credits</w:t>
      </w:r>
    </w:p>
    <w:p w14:paraId="4F44BDFF" w14:textId="77777777" w:rsidR="003729C0" w:rsidRPr="003B2A76" w:rsidRDefault="003729C0" w:rsidP="006B593F">
      <w:pPr>
        <w:pStyle w:val="ListParagraph"/>
        <w:numPr>
          <w:ilvl w:val="0"/>
          <w:numId w:val="7"/>
        </w:numPr>
        <w:jc w:val="both"/>
        <w:rPr>
          <w:rFonts w:ascii="Calibri" w:hAnsi="Calibri"/>
        </w:rPr>
      </w:pPr>
      <w:r w:rsidRPr="003B2A76">
        <w:rPr>
          <w:rFonts w:ascii="Calibri" w:hAnsi="Calibri"/>
        </w:rPr>
        <w:t>The percentage of the housing credits used for the cost of the project</w:t>
      </w:r>
    </w:p>
    <w:p w14:paraId="1B39AE9D" w14:textId="091C5AFB" w:rsidR="003729C0" w:rsidRPr="003B2A76" w:rsidRDefault="003729C0" w:rsidP="006B593F">
      <w:pPr>
        <w:pStyle w:val="ListParagraph"/>
        <w:numPr>
          <w:ilvl w:val="0"/>
          <w:numId w:val="7"/>
        </w:numPr>
        <w:jc w:val="both"/>
        <w:rPr>
          <w:rFonts w:ascii="Calibri" w:hAnsi="Calibri"/>
        </w:rPr>
      </w:pPr>
      <w:r w:rsidRPr="003B2A76">
        <w:rPr>
          <w:rFonts w:ascii="Calibri" w:hAnsi="Calibri"/>
        </w:rPr>
        <w:t xml:space="preserve">The demonstrated stability of the </w:t>
      </w:r>
      <w:r w:rsidR="00084D4A" w:rsidRPr="003B2A76">
        <w:rPr>
          <w:rFonts w:ascii="Calibri" w:hAnsi="Calibri"/>
        </w:rPr>
        <w:t>Applicant/Co-Applicants</w:t>
      </w:r>
      <w:del w:id="554" w:author="Mike Dang x2033" w:date="2014-11-26T14:58:00Z">
        <w:r w:rsidR="00733742" w:rsidRPr="003B2A76" w:rsidDel="00A9384A">
          <w:rPr>
            <w:rFonts w:ascii="Calibri" w:hAnsi="Calibri"/>
          </w:rPr>
          <w:delText>’</w:delText>
        </w:r>
      </w:del>
      <w:r w:rsidR="00084D4A" w:rsidRPr="003B2A76">
        <w:rPr>
          <w:rFonts w:ascii="Calibri" w:hAnsi="Calibri"/>
        </w:rPr>
        <w:t xml:space="preserve"> [first </w:t>
      </w:r>
      <w:r w:rsidR="00AB341B" w:rsidRPr="003B2A76">
        <w:rPr>
          <w:rFonts w:ascii="Calibri" w:hAnsi="Calibri"/>
        </w:rPr>
        <w:t xml:space="preserve">and second </w:t>
      </w:r>
      <w:r w:rsidR="00084D4A" w:rsidRPr="003B2A76">
        <w:rPr>
          <w:rFonts w:ascii="Calibri" w:hAnsi="Calibri"/>
        </w:rPr>
        <w:t>financial feasibility evaluation</w:t>
      </w:r>
      <w:r w:rsidR="00AB341B" w:rsidRPr="003B2A76">
        <w:rPr>
          <w:rFonts w:ascii="Calibri" w:hAnsi="Calibri"/>
        </w:rPr>
        <w:t>s</w:t>
      </w:r>
      <w:r w:rsidR="00084D4A" w:rsidRPr="003B2A76">
        <w:rPr>
          <w:rFonts w:ascii="Calibri" w:hAnsi="Calibri"/>
        </w:rPr>
        <w:t xml:space="preserve">] or </w:t>
      </w:r>
      <w:r w:rsidRPr="003B2A76">
        <w:rPr>
          <w:rFonts w:ascii="Calibri" w:hAnsi="Calibri"/>
        </w:rPr>
        <w:t>Project Sponsor</w:t>
      </w:r>
      <w:r w:rsidR="00084D4A" w:rsidRPr="003B2A76">
        <w:rPr>
          <w:rFonts w:ascii="Calibri" w:hAnsi="Calibri"/>
        </w:rPr>
        <w:t xml:space="preserve"> [third financial feasibility evaluation]</w:t>
      </w:r>
      <w:r w:rsidRPr="003B2A76">
        <w:rPr>
          <w:rFonts w:ascii="Calibri" w:hAnsi="Calibri"/>
        </w:rPr>
        <w:t xml:space="preserve">, including an analysis of the </w:t>
      </w:r>
      <w:r w:rsidR="00AB341B" w:rsidRPr="003B2A76">
        <w:rPr>
          <w:rFonts w:ascii="Calibri" w:hAnsi="Calibri"/>
        </w:rPr>
        <w:t>F</w:t>
      </w:r>
      <w:r w:rsidRPr="003B2A76">
        <w:rPr>
          <w:rFonts w:ascii="Calibri" w:hAnsi="Calibri"/>
        </w:rPr>
        <w:t xml:space="preserve">inancial </w:t>
      </w:r>
      <w:r w:rsidR="00AB341B" w:rsidRPr="003B2A76">
        <w:rPr>
          <w:rFonts w:ascii="Calibri" w:hAnsi="Calibri"/>
        </w:rPr>
        <w:t>S</w:t>
      </w:r>
      <w:r w:rsidRPr="003B2A76">
        <w:rPr>
          <w:rFonts w:ascii="Calibri" w:hAnsi="Calibri"/>
        </w:rPr>
        <w:t xml:space="preserve">tatement of the </w:t>
      </w:r>
      <w:r w:rsidR="00084D4A" w:rsidRPr="003B2A76">
        <w:rPr>
          <w:rFonts w:ascii="Calibri" w:hAnsi="Calibri"/>
        </w:rPr>
        <w:t>Applicant/Co-Applicant</w:t>
      </w:r>
      <w:r w:rsidR="00733742" w:rsidRPr="003B2A76">
        <w:rPr>
          <w:rFonts w:ascii="Calibri" w:hAnsi="Calibri"/>
        </w:rPr>
        <w:t>s</w:t>
      </w:r>
      <w:r w:rsidR="00084D4A" w:rsidRPr="003B2A76">
        <w:rPr>
          <w:rFonts w:ascii="Calibri" w:hAnsi="Calibri"/>
        </w:rPr>
        <w:t xml:space="preserve"> or </w:t>
      </w:r>
      <w:r w:rsidRPr="003B2A76">
        <w:rPr>
          <w:rFonts w:ascii="Calibri" w:hAnsi="Calibri"/>
        </w:rPr>
        <w:t>Project Sponsor</w:t>
      </w:r>
      <w:r w:rsidR="00084D4A" w:rsidRPr="003B2A76">
        <w:rPr>
          <w:rFonts w:ascii="Calibri" w:hAnsi="Calibri"/>
        </w:rPr>
        <w:t>, as applicable.</w:t>
      </w:r>
    </w:p>
    <w:p w14:paraId="0EEC81BF" w14:textId="77777777" w:rsidR="003729C0" w:rsidRPr="003B2A76" w:rsidRDefault="003729C0" w:rsidP="00956D5A">
      <w:pPr>
        <w:jc w:val="both"/>
        <w:rPr>
          <w:rFonts w:ascii="Calibri" w:hAnsi="Calibri"/>
        </w:rPr>
      </w:pPr>
    </w:p>
    <w:p w14:paraId="223A4585" w14:textId="77777777" w:rsidR="003729C0" w:rsidRPr="003B2A76" w:rsidRDefault="003729C0" w:rsidP="00956D5A">
      <w:pPr>
        <w:jc w:val="both"/>
        <w:rPr>
          <w:rFonts w:ascii="Calibri" w:hAnsi="Calibri"/>
        </w:rPr>
      </w:pPr>
      <w:r w:rsidRPr="003B2A76">
        <w:rPr>
          <w:rFonts w:ascii="Calibri" w:hAnsi="Calibri"/>
        </w:rPr>
        <w:t>The Division has also adopted financial standards to analyze the financial pro forma included in each application.  The</w:t>
      </w:r>
      <w:r w:rsidR="00AB341B" w:rsidRPr="003B2A76">
        <w:rPr>
          <w:rFonts w:ascii="Calibri" w:hAnsi="Calibri"/>
        </w:rPr>
        <w:t xml:space="preserve"> current</w:t>
      </w:r>
      <w:r w:rsidRPr="003B2A76">
        <w:rPr>
          <w:rFonts w:ascii="Calibri" w:hAnsi="Calibri"/>
        </w:rPr>
        <w:t xml:space="preserve"> standards are</w:t>
      </w:r>
      <w:r w:rsidR="00AB341B" w:rsidRPr="003B2A76">
        <w:rPr>
          <w:rFonts w:ascii="Calibri" w:hAnsi="Calibri"/>
        </w:rPr>
        <w:t xml:space="preserve"> set forth below.  The Division may adopt new or modify existing standards at any time. </w:t>
      </w:r>
    </w:p>
    <w:p w14:paraId="3089BD95" w14:textId="77777777" w:rsidR="003729C0" w:rsidRPr="003B2A76" w:rsidRDefault="003729C0" w:rsidP="00956D5A">
      <w:pPr>
        <w:jc w:val="both"/>
        <w:rPr>
          <w:rFonts w:ascii="Calibri" w:hAnsi="Calibri"/>
        </w:rPr>
      </w:pPr>
    </w:p>
    <w:p w14:paraId="2F3AD4CC" w14:textId="77777777" w:rsidR="005C03E5" w:rsidRDefault="003729C0" w:rsidP="006B593F">
      <w:pPr>
        <w:numPr>
          <w:ilvl w:val="0"/>
          <w:numId w:val="21"/>
        </w:numPr>
        <w:jc w:val="both"/>
        <w:rPr>
          <w:rFonts w:ascii="Calibri" w:hAnsi="Calibri"/>
        </w:rPr>
      </w:pPr>
      <w:r w:rsidRPr="003B2A76">
        <w:rPr>
          <w:rFonts w:ascii="Calibri" w:hAnsi="Calibri"/>
        </w:rPr>
        <w:t>Recommended minimum debt service coverage ratio of 1</w:t>
      </w:r>
      <w:r w:rsidR="005C03E5">
        <w:rPr>
          <w:rFonts w:ascii="Calibri" w:hAnsi="Calibri"/>
        </w:rPr>
        <w:t>:</w:t>
      </w:r>
      <w:r w:rsidRPr="003B2A76">
        <w:rPr>
          <w:rFonts w:ascii="Calibri" w:hAnsi="Calibri"/>
        </w:rPr>
        <w:t>15 on all combined debt excluding notes not requiring repayment until the sale of the property</w:t>
      </w:r>
    </w:p>
    <w:p w14:paraId="7F025D83" w14:textId="77777777" w:rsidR="003729C0" w:rsidRPr="003B2A76" w:rsidRDefault="003729C0" w:rsidP="005C03E5">
      <w:pPr>
        <w:ind w:left="1080"/>
        <w:jc w:val="both"/>
        <w:rPr>
          <w:rFonts w:ascii="Calibri" w:hAnsi="Calibri"/>
        </w:rPr>
      </w:pPr>
      <w:r w:rsidRPr="003B2A76">
        <w:rPr>
          <w:rFonts w:ascii="Calibri" w:hAnsi="Calibri"/>
        </w:rPr>
        <w:t>(</w:t>
      </w:r>
      <w:r w:rsidR="001B07B3" w:rsidRPr="003B2A76">
        <w:rPr>
          <w:rFonts w:ascii="Calibri" w:hAnsi="Calibri"/>
        </w:rPr>
        <w:t>Except</w:t>
      </w:r>
      <w:r w:rsidRPr="003B2A76">
        <w:rPr>
          <w:rFonts w:ascii="Calibri" w:hAnsi="Calibri"/>
        </w:rPr>
        <w:t xml:space="preserve"> for USDA finance projects and subject to Division approval);</w:t>
      </w:r>
    </w:p>
    <w:p w14:paraId="18CA6EC4" w14:textId="77777777" w:rsidR="003729C0" w:rsidRPr="003B2A76" w:rsidRDefault="003729C0" w:rsidP="00956D5A">
      <w:pPr>
        <w:ind w:left="720"/>
        <w:jc w:val="both"/>
        <w:rPr>
          <w:rFonts w:ascii="Calibri" w:hAnsi="Calibri"/>
        </w:rPr>
      </w:pPr>
    </w:p>
    <w:p w14:paraId="29081891" w14:textId="77777777" w:rsidR="009A2DF1" w:rsidRDefault="009A2DF1" w:rsidP="006B593F">
      <w:pPr>
        <w:numPr>
          <w:ilvl w:val="0"/>
          <w:numId w:val="21"/>
        </w:numPr>
        <w:jc w:val="both"/>
        <w:rPr>
          <w:rFonts w:ascii="Calibri" w:hAnsi="Calibri"/>
        </w:rPr>
      </w:pPr>
      <w:r>
        <w:rPr>
          <w:rFonts w:ascii="Calibri" w:hAnsi="Calibri"/>
        </w:rPr>
        <w:t xml:space="preserve">3% </w:t>
      </w:r>
      <w:r w:rsidR="003729C0" w:rsidRPr="003B2A76">
        <w:rPr>
          <w:rFonts w:ascii="Calibri" w:hAnsi="Calibri"/>
        </w:rPr>
        <w:t xml:space="preserve"> limitation on increases to projected project income and </w:t>
      </w:r>
      <w:r>
        <w:rPr>
          <w:rFonts w:ascii="Calibri" w:hAnsi="Calibri"/>
        </w:rPr>
        <w:t xml:space="preserve"> </w:t>
      </w:r>
    </w:p>
    <w:p w14:paraId="36A33177" w14:textId="77777777" w:rsidR="003729C0" w:rsidRPr="003B2A76" w:rsidRDefault="003729C0" w:rsidP="009A2DF1">
      <w:pPr>
        <w:ind w:left="1080"/>
        <w:jc w:val="both"/>
        <w:rPr>
          <w:rFonts w:ascii="Calibri" w:hAnsi="Calibri"/>
        </w:rPr>
      </w:pPr>
      <w:r w:rsidRPr="003B2A76">
        <w:rPr>
          <w:rFonts w:ascii="Calibri" w:hAnsi="Calibri"/>
        </w:rPr>
        <w:t>expenses;</w:t>
      </w:r>
    </w:p>
    <w:p w14:paraId="2DAD8450" w14:textId="77777777" w:rsidR="003729C0" w:rsidRPr="003B2A76" w:rsidRDefault="003729C0" w:rsidP="00956D5A">
      <w:pPr>
        <w:ind w:left="720"/>
        <w:jc w:val="both"/>
        <w:rPr>
          <w:rFonts w:ascii="Calibri" w:hAnsi="Calibri"/>
        </w:rPr>
      </w:pPr>
    </w:p>
    <w:p w14:paraId="74B9C1FB" w14:textId="77777777" w:rsidR="003729C0" w:rsidRPr="003B2A76" w:rsidRDefault="003729C0" w:rsidP="00956D5A">
      <w:pPr>
        <w:ind w:left="720"/>
        <w:jc w:val="both"/>
        <w:rPr>
          <w:rFonts w:ascii="Calibri" w:hAnsi="Calibri"/>
        </w:rPr>
      </w:pPr>
      <w:r w:rsidRPr="003B2A76">
        <w:rPr>
          <w:rFonts w:ascii="Calibri" w:hAnsi="Calibri"/>
        </w:rPr>
        <w:t xml:space="preserve">3)  </w:t>
      </w:r>
      <w:r w:rsidR="009A2DF1">
        <w:rPr>
          <w:rFonts w:ascii="Calibri" w:hAnsi="Calibri"/>
        </w:rPr>
        <w:t>7%</w:t>
      </w:r>
      <w:r w:rsidRPr="003B2A76">
        <w:rPr>
          <w:rFonts w:ascii="Calibri" w:hAnsi="Calibri"/>
        </w:rPr>
        <w:t xml:space="preserve"> limitation on unit vacancy assumption;</w:t>
      </w:r>
    </w:p>
    <w:p w14:paraId="1553C0FC" w14:textId="77777777" w:rsidR="003729C0" w:rsidRPr="003B2A76" w:rsidRDefault="003729C0" w:rsidP="00956D5A">
      <w:pPr>
        <w:ind w:left="720"/>
        <w:jc w:val="both"/>
        <w:rPr>
          <w:rFonts w:ascii="Calibri" w:hAnsi="Calibri"/>
        </w:rPr>
      </w:pPr>
    </w:p>
    <w:p w14:paraId="491F2E55" w14:textId="77777777" w:rsidR="003729C0" w:rsidRPr="003B2A76" w:rsidRDefault="003729C0" w:rsidP="00956D5A">
      <w:pPr>
        <w:ind w:left="720"/>
        <w:jc w:val="both"/>
        <w:rPr>
          <w:rFonts w:ascii="Calibri" w:hAnsi="Calibri"/>
        </w:rPr>
      </w:pPr>
      <w:r w:rsidRPr="003B2A76">
        <w:rPr>
          <w:rFonts w:ascii="Calibri" w:hAnsi="Calibri"/>
        </w:rPr>
        <w:t>4)  Operating ratio shall be reasonable and subject to Division approval;</w:t>
      </w:r>
    </w:p>
    <w:p w14:paraId="4C4141DA" w14:textId="77777777" w:rsidR="003729C0" w:rsidRPr="003B2A76" w:rsidRDefault="003729C0" w:rsidP="00956D5A">
      <w:pPr>
        <w:ind w:left="720"/>
        <w:jc w:val="both"/>
        <w:rPr>
          <w:rFonts w:ascii="Calibri" w:hAnsi="Calibri"/>
        </w:rPr>
      </w:pPr>
    </w:p>
    <w:p w14:paraId="7E883344" w14:textId="77777777" w:rsidR="009A2DF1" w:rsidRDefault="00EA13D6" w:rsidP="00956D5A">
      <w:pPr>
        <w:ind w:left="720"/>
        <w:jc w:val="both"/>
        <w:rPr>
          <w:rFonts w:ascii="Calibri" w:hAnsi="Calibri"/>
        </w:rPr>
      </w:pPr>
      <w:r w:rsidRPr="003B2A76">
        <w:rPr>
          <w:rFonts w:ascii="Calibri" w:hAnsi="Calibri"/>
        </w:rPr>
        <w:t>5)  </w:t>
      </w:r>
      <w:r w:rsidR="003729C0" w:rsidRPr="003B2A76">
        <w:rPr>
          <w:rFonts w:ascii="Calibri" w:hAnsi="Calibri"/>
        </w:rPr>
        <w:t>Replacement Reserves of $</w:t>
      </w:r>
      <w:r w:rsidR="00B34427" w:rsidRPr="003B2A76">
        <w:rPr>
          <w:rFonts w:ascii="Calibri" w:hAnsi="Calibri"/>
        </w:rPr>
        <w:t>250</w:t>
      </w:r>
      <w:r w:rsidR="003729C0" w:rsidRPr="003B2A76">
        <w:rPr>
          <w:rFonts w:ascii="Calibri" w:hAnsi="Calibri"/>
        </w:rPr>
        <w:t xml:space="preserve"> for new construction Senior Housing, </w:t>
      </w:r>
    </w:p>
    <w:p w14:paraId="4A23A732" w14:textId="77777777" w:rsidR="009A2DF1" w:rsidRDefault="009A2DF1" w:rsidP="00956D5A">
      <w:pPr>
        <w:ind w:left="720"/>
        <w:jc w:val="both"/>
        <w:rPr>
          <w:rFonts w:ascii="Calibri" w:hAnsi="Calibri"/>
        </w:rPr>
      </w:pPr>
      <w:r>
        <w:rPr>
          <w:rFonts w:ascii="Calibri" w:hAnsi="Calibri"/>
        </w:rPr>
        <w:t xml:space="preserve">     </w:t>
      </w:r>
      <w:r w:rsidR="003729C0" w:rsidRPr="003B2A76">
        <w:rPr>
          <w:rFonts w:ascii="Calibri" w:hAnsi="Calibri"/>
        </w:rPr>
        <w:t>$</w:t>
      </w:r>
      <w:r w:rsidR="00B34427" w:rsidRPr="003B2A76">
        <w:rPr>
          <w:rFonts w:ascii="Calibri" w:hAnsi="Calibri"/>
        </w:rPr>
        <w:t>300</w:t>
      </w:r>
      <w:r w:rsidR="003729C0" w:rsidRPr="003B2A76">
        <w:rPr>
          <w:rFonts w:ascii="Calibri" w:hAnsi="Calibri"/>
        </w:rPr>
        <w:t xml:space="preserve"> per unit for other new construction projects, and $325 per unit </w:t>
      </w:r>
    </w:p>
    <w:p w14:paraId="54D20DCB" w14:textId="77777777" w:rsidR="003729C0" w:rsidRPr="003B2A76" w:rsidRDefault="009A2DF1" w:rsidP="00956D5A">
      <w:pPr>
        <w:ind w:left="720"/>
        <w:jc w:val="both"/>
        <w:rPr>
          <w:rFonts w:ascii="Calibri" w:hAnsi="Calibri"/>
        </w:rPr>
      </w:pPr>
      <w:r>
        <w:rPr>
          <w:rFonts w:ascii="Calibri" w:hAnsi="Calibri"/>
        </w:rPr>
        <w:t xml:space="preserve">     </w:t>
      </w:r>
      <w:r w:rsidR="003729C0" w:rsidRPr="003B2A76">
        <w:rPr>
          <w:rFonts w:ascii="Calibri" w:hAnsi="Calibri"/>
        </w:rPr>
        <w:t>for acquisition/rehabilitation projects;</w:t>
      </w:r>
    </w:p>
    <w:p w14:paraId="1967FC6A" w14:textId="77777777" w:rsidR="003729C0" w:rsidRPr="003B2A76" w:rsidRDefault="003729C0" w:rsidP="00956D5A">
      <w:pPr>
        <w:ind w:left="720"/>
        <w:jc w:val="both"/>
        <w:rPr>
          <w:rFonts w:ascii="Calibri" w:hAnsi="Calibri"/>
        </w:rPr>
      </w:pPr>
    </w:p>
    <w:p w14:paraId="454B35EA" w14:textId="77777777" w:rsidR="003729C0" w:rsidRPr="003B2A76" w:rsidRDefault="003729C0" w:rsidP="00956D5A">
      <w:pPr>
        <w:ind w:left="720"/>
        <w:jc w:val="both"/>
        <w:rPr>
          <w:rFonts w:ascii="Calibri" w:hAnsi="Calibri"/>
        </w:rPr>
      </w:pPr>
      <w:r w:rsidRPr="003B2A76">
        <w:rPr>
          <w:rFonts w:ascii="Calibri" w:hAnsi="Calibri"/>
        </w:rPr>
        <w:t xml:space="preserve">6)  15 </w:t>
      </w:r>
      <w:r w:rsidR="009A2DF1">
        <w:rPr>
          <w:rFonts w:ascii="Calibri" w:hAnsi="Calibri"/>
        </w:rPr>
        <w:t xml:space="preserve">% </w:t>
      </w:r>
      <w:r w:rsidRPr="003B2A76">
        <w:rPr>
          <w:rFonts w:ascii="Calibri" w:hAnsi="Calibri"/>
        </w:rPr>
        <w:t xml:space="preserve">limitation on </w:t>
      </w:r>
      <w:r w:rsidR="009F0CBF" w:rsidRPr="003B2A76">
        <w:rPr>
          <w:rFonts w:ascii="Calibri" w:hAnsi="Calibri"/>
        </w:rPr>
        <w:t>D</w:t>
      </w:r>
      <w:r w:rsidRPr="003B2A76">
        <w:rPr>
          <w:rFonts w:ascii="Calibri" w:hAnsi="Calibri"/>
        </w:rPr>
        <w:t xml:space="preserve">eveloper </w:t>
      </w:r>
      <w:r w:rsidR="009F0CBF" w:rsidRPr="003B2A76">
        <w:rPr>
          <w:rFonts w:ascii="Calibri" w:hAnsi="Calibri"/>
        </w:rPr>
        <w:t>F</w:t>
      </w:r>
      <w:r w:rsidRPr="003B2A76">
        <w:rPr>
          <w:rFonts w:ascii="Calibri" w:hAnsi="Calibri"/>
        </w:rPr>
        <w:t>ees of the eligible basis involvin</w:t>
      </w:r>
      <w:r w:rsidR="00EA13D6" w:rsidRPr="003B2A76">
        <w:rPr>
          <w:rFonts w:ascii="Calibri" w:hAnsi="Calibri"/>
        </w:rPr>
        <w:t>g third-</w:t>
      </w:r>
      <w:r w:rsidR="00260357" w:rsidRPr="003B2A76">
        <w:rPr>
          <w:rFonts w:ascii="Calibri" w:hAnsi="Calibri"/>
        </w:rPr>
        <w:t>party land transactions;</w:t>
      </w:r>
    </w:p>
    <w:p w14:paraId="71602FD1" w14:textId="77777777" w:rsidR="003729C0" w:rsidRPr="003B2A76" w:rsidRDefault="003729C0" w:rsidP="00956D5A">
      <w:pPr>
        <w:ind w:left="720"/>
        <w:jc w:val="both"/>
        <w:rPr>
          <w:rFonts w:ascii="Calibri" w:hAnsi="Calibri"/>
        </w:rPr>
      </w:pPr>
    </w:p>
    <w:p w14:paraId="12174EA7" w14:textId="77777777" w:rsidR="00EC778D" w:rsidRPr="003B2A76" w:rsidRDefault="003729C0" w:rsidP="00B63BA1">
      <w:pPr>
        <w:ind w:left="720"/>
        <w:jc w:val="both"/>
        <w:rPr>
          <w:rFonts w:ascii="Calibri" w:hAnsi="Calibri"/>
        </w:rPr>
      </w:pPr>
      <w:r w:rsidRPr="003B2A76">
        <w:rPr>
          <w:rFonts w:ascii="Calibri" w:hAnsi="Calibri"/>
        </w:rPr>
        <w:t xml:space="preserve">7)  </w:t>
      </w:r>
      <w:r w:rsidR="00EC778D" w:rsidRPr="003B2A76">
        <w:rPr>
          <w:rFonts w:ascii="Calibri" w:hAnsi="Calibri"/>
        </w:rPr>
        <w:t xml:space="preserve">The </w:t>
      </w:r>
      <w:r w:rsidR="00084D4A" w:rsidRPr="003B2A76">
        <w:rPr>
          <w:rFonts w:ascii="Calibri" w:hAnsi="Calibri"/>
        </w:rPr>
        <w:t>D</w:t>
      </w:r>
      <w:r w:rsidR="00EC778D" w:rsidRPr="003B2A76">
        <w:rPr>
          <w:rFonts w:ascii="Calibri" w:hAnsi="Calibri"/>
        </w:rPr>
        <w:t xml:space="preserve">eveloper </w:t>
      </w:r>
      <w:r w:rsidR="00084D4A" w:rsidRPr="003B2A76">
        <w:rPr>
          <w:rFonts w:ascii="Calibri" w:hAnsi="Calibri"/>
        </w:rPr>
        <w:t>F</w:t>
      </w:r>
      <w:r w:rsidR="00EC778D" w:rsidRPr="003B2A76">
        <w:rPr>
          <w:rFonts w:ascii="Calibri" w:hAnsi="Calibri"/>
        </w:rPr>
        <w:t xml:space="preserve">ee on the acquisition portion of the project is </w:t>
      </w:r>
      <w:r w:rsidR="00B55F7C" w:rsidRPr="003B2A76">
        <w:rPr>
          <w:rFonts w:ascii="Calibri" w:hAnsi="Calibri"/>
        </w:rPr>
        <w:t xml:space="preserve">limited to a maximum of </w:t>
      </w:r>
      <w:r w:rsidR="00EC778D" w:rsidRPr="003B2A76">
        <w:rPr>
          <w:rFonts w:ascii="Calibri" w:hAnsi="Calibri"/>
        </w:rPr>
        <w:t>15% of the acquisition eligible basis</w:t>
      </w:r>
      <w:r w:rsidR="00084D4A" w:rsidRPr="003B2A76">
        <w:rPr>
          <w:rFonts w:ascii="Calibri" w:hAnsi="Calibri"/>
        </w:rPr>
        <w:t xml:space="preserve">.  </w:t>
      </w:r>
      <w:r w:rsidR="00EC778D" w:rsidRPr="003B2A76">
        <w:rPr>
          <w:rFonts w:ascii="Calibri" w:hAnsi="Calibri"/>
        </w:rPr>
        <w:t xml:space="preserve">The </w:t>
      </w:r>
      <w:r w:rsidR="00084D4A" w:rsidRPr="003B2A76">
        <w:rPr>
          <w:rFonts w:ascii="Calibri" w:hAnsi="Calibri"/>
        </w:rPr>
        <w:t>D</w:t>
      </w:r>
      <w:r w:rsidR="00EC778D" w:rsidRPr="003B2A76">
        <w:rPr>
          <w:rFonts w:ascii="Calibri" w:hAnsi="Calibri"/>
        </w:rPr>
        <w:t xml:space="preserve">eveloper </w:t>
      </w:r>
      <w:r w:rsidR="00084D4A" w:rsidRPr="003B2A76">
        <w:rPr>
          <w:rFonts w:ascii="Calibri" w:hAnsi="Calibri"/>
        </w:rPr>
        <w:t>F</w:t>
      </w:r>
      <w:r w:rsidR="00EC778D" w:rsidRPr="003B2A76">
        <w:rPr>
          <w:rFonts w:ascii="Calibri" w:hAnsi="Calibri"/>
        </w:rPr>
        <w:t>ee associated with the acquisition’s eligible fee must clearly identify the costs and uses statement in the 4% column;</w:t>
      </w:r>
      <w:r w:rsidR="00B55F7C" w:rsidRPr="003B2A76">
        <w:rPr>
          <w:rFonts w:ascii="Calibri" w:hAnsi="Calibri"/>
        </w:rPr>
        <w:t xml:space="preserve"> </w:t>
      </w:r>
    </w:p>
    <w:p w14:paraId="23311B89" w14:textId="77777777" w:rsidR="003729C0" w:rsidRPr="003B2A76" w:rsidRDefault="003729C0" w:rsidP="00956D5A">
      <w:pPr>
        <w:ind w:left="720"/>
        <w:jc w:val="both"/>
        <w:rPr>
          <w:rFonts w:ascii="Calibri" w:hAnsi="Calibri"/>
        </w:rPr>
      </w:pPr>
    </w:p>
    <w:p w14:paraId="2DFA1975" w14:textId="77777777" w:rsidR="00260357" w:rsidRPr="003B2A76" w:rsidRDefault="003729C0" w:rsidP="00956D5A">
      <w:pPr>
        <w:ind w:left="720"/>
        <w:jc w:val="both"/>
        <w:rPr>
          <w:rFonts w:ascii="Calibri" w:hAnsi="Calibri"/>
        </w:rPr>
      </w:pPr>
      <w:r w:rsidRPr="003B2A76">
        <w:rPr>
          <w:rFonts w:ascii="Calibri" w:hAnsi="Calibri"/>
        </w:rPr>
        <w:t xml:space="preserve">8)  No more than </w:t>
      </w:r>
      <w:r w:rsidRPr="00C979A6">
        <w:rPr>
          <w:rFonts w:ascii="Calibri" w:hAnsi="Calibri"/>
        </w:rPr>
        <w:t>60</w:t>
      </w:r>
      <w:r w:rsidR="005C03E5" w:rsidRPr="00C979A6">
        <w:rPr>
          <w:rFonts w:ascii="Calibri" w:hAnsi="Calibri"/>
        </w:rPr>
        <w:t>%</w:t>
      </w:r>
      <w:r w:rsidRPr="003B2A76">
        <w:rPr>
          <w:rFonts w:ascii="Calibri" w:hAnsi="Calibri"/>
        </w:rPr>
        <w:t xml:space="preserve"> of the </w:t>
      </w:r>
      <w:r w:rsidR="00084D4A" w:rsidRPr="003B2A76">
        <w:rPr>
          <w:rFonts w:ascii="Calibri" w:hAnsi="Calibri"/>
        </w:rPr>
        <w:t>D</w:t>
      </w:r>
      <w:r w:rsidRPr="003B2A76">
        <w:rPr>
          <w:rFonts w:ascii="Calibri" w:hAnsi="Calibri"/>
        </w:rPr>
        <w:t xml:space="preserve">eveloper </w:t>
      </w:r>
      <w:r w:rsidR="00084D4A" w:rsidRPr="003B2A76">
        <w:rPr>
          <w:rFonts w:ascii="Calibri" w:hAnsi="Calibri"/>
        </w:rPr>
        <w:t>F</w:t>
      </w:r>
      <w:r w:rsidR="00260357" w:rsidRPr="003B2A76">
        <w:rPr>
          <w:rFonts w:ascii="Calibri" w:hAnsi="Calibri"/>
        </w:rPr>
        <w:t xml:space="preserve">ee may be deferred and the </w:t>
      </w:r>
      <w:r w:rsidR="009F0CBF" w:rsidRPr="003B2A76">
        <w:rPr>
          <w:rFonts w:ascii="Calibri" w:hAnsi="Calibri"/>
        </w:rPr>
        <w:t>D</w:t>
      </w:r>
      <w:r w:rsidR="00260357" w:rsidRPr="003B2A76">
        <w:rPr>
          <w:rFonts w:ascii="Calibri" w:hAnsi="Calibri"/>
        </w:rPr>
        <w:t xml:space="preserve">eveloper </w:t>
      </w:r>
      <w:r w:rsidR="009F0CBF" w:rsidRPr="003B2A76">
        <w:rPr>
          <w:rFonts w:ascii="Calibri" w:hAnsi="Calibri"/>
        </w:rPr>
        <w:t>F</w:t>
      </w:r>
      <w:r w:rsidR="00260357" w:rsidRPr="003B2A76">
        <w:rPr>
          <w:rFonts w:ascii="Calibri" w:hAnsi="Calibri"/>
        </w:rPr>
        <w:t>ee, if paid from cash flow, must be paid in full by year 15;</w:t>
      </w:r>
    </w:p>
    <w:p w14:paraId="6EAF6A4E" w14:textId="77777777" w:rsidR="00260357" w:rsidRPr="003B2A76" w:rsidRDefault="00260357" w:rsidP="00956D5A">
      <w:pPr>
        <w:ind w:left="720"/>
        <w:jc w:val="both"/>
        <w:rPr>
          <w:rFonts w:ascii="Calibri" w:hAnsi="Calibri"/>
        </w:rPr>
      </w:pPr>
    </w:p>
    <w:p w14:paraId="5A8E1324" w14:textId="77777777" w:rsidR="00260357" w:rsidRPr="003B2A76" w:rsidRDefault="00260357" w:rsidP="00956D5A">
      <w:pPr>
        <w:ind w:left="720"/>
        <w:jc w:val="both"/>
        <w:rPr>
          <w:rFonts w:ascii="Calibri" w:hAnsi="Calibri"/>
        </w:rPr>
      </w:pPr>
      <w:r w:rsidRPr="003B2A76">
        <w:rPr>
          <w:rFonts w:ascii="Calibri" w:hAnsi="Calibri"/>
        </w:rPr>
        <w:t>9) 1</w:t>
      </w:r>
      <w:r w:rsidRPr="00C979A6">
        <w:rPr>
          <w:rFonts w:ascii="Calibri" w:hAnsi="Calibri"/>
        </w:rPr>
        <w:t>4</w:t>
      </w:r>
      <w:r w:rsidR="005C03E5" w:rsidRPr="00C979A6">
        <w:rPr>
          <w:rFonts w:ascii="Calibri" w:hAnsi="Calibri"/>
        </w:rPr>
        <w:t>%</w:t>
      </w:r>
      <w:r w:rsidR="00C979A6">
        <w:rPr>
          <w:rFonts w:ascii="Calibri" w:hAnsi="Calibri"/>
          <w:color w:val="C00000"/>
        </w:rPr>
        <w:t xml:space="preserve"> </w:t>
      </w:r>
      <w:r w:rsidRPr="003B2A76">
        <w:rPr>
          <w:rFonts w:ascii="Calibri" w:hAnsi="Calibri"/>
        </w:rPr>
        <w:t>limitation on builder’s</w:t>
      </w:r>
      <w:r w:rsidR="00084D4A" w:rsidRPr="003B2A76">
        <w:rPr>
          <w:rFonts w:ascii="Calibri" w:hAnsi="Calibri"/>
        </w:rPr>
        <w:t>/contractor’s</w:t>
      </w:r>
      <w:r w:rsidRPr="003B2A76">
        <w:rPr>
          <w:rFonts w:ascii="Calibri" w:hAnsi="Calibri"/>
        </w:rPr>
        <w:t xml:space="preserve"> profit, overhead and general requirements;</w:t>
      </w:r>
    </w:p>
    <w:p w14:paraId="17813FFF" w14:textId="77777777" w:rsidR="00260357" w:rsidRPr="003B2A76" w:rsidRDefault="00260357" w:rsidP="00956D5A">
      <w:pPr>
        <w:ind w:left="720"/>
        <w:jc w:val="both"/>
        <w:rPr>
          <w:rFonts w:ascii="Calibri" w:hAnsi="Calibri"/>
        </w:rPr>
      </w:pPr>
    </w:p>
    <w:p w14:paraId="5480CD09" w14:textId="01129B72" w:rsidR="00260357" w:rsidRPr="003B2A76" w:rsidRDefault="00260357" w:rsidP="00956D5A">
      <w:pPr>
        <w:ind w:left="720"/>
        <w:jc w:val="both"/>
        <w:rPr>
          <w:rFonts w:ascii="Calibri" w:hAnsi="Calibri"/>
        </w:rPr>
      </w:pPr>
      <w:r w:rsidRPr="003B2A76">
        <w:rPr>
          <w:rFonts w:ascii="Calibri" w:hAnsi="Calibri"/>
        </w:rPr>
        <w:t>10) In instances where the builder</w:t>
      </w:r>
      <w:r w:rsidR="004B29A9" w:rsidRPr="003B2A76">
        <w:rPr>
          <w:rFonts w:ascii="Calibri" w:hAnsi="Calibri"/>
        </w:rPr>
        <w:t>/contractor</w:t>
      </w:r>
      <w:r w:rsidRPr="003B2A76">
        <w:rPr>
          <w:rFonts w:ascii="Calibri" w:hAnsi="Calibri"/>
        </w:rPr>
        <w:t xml:space="preserve"> and </w:t>
      </w:r>
      <w:r w:rsidR="004B29A9" w:rsidRPr="003B2A76">
        <w:rPr>
          <w:rFonts w:ascii="Calibri" w:hAnsi="Calibri"/>
        </w:rPr>
        <w:t>A</w:t>
      </w:r>
      <w:r w:rsidR="009807A0" w:rsidRPr="003B2A76">
        <w:rPr>
          <w:rFonts w:ascii="Calibri" w:hAnsi="Calibri"/>
        </w:rPr>
        <w:t>pplicant</w:t>
      </w:r>
      <w:r w:rsidR="00862D90" w:rsidRPr="003B2A76">
        <w:rPr>
          <w:rFonts w:ascii="Calibri" w:hAnsi="Calibri"/>
        </w:rPr>
        <w:t>/Co-</w:t>
      </w:r>
      <w:r w:rsidR="006463B3" w:rsidRPr="003B2A76">
        <w:rPr>
          <w:rFonts w:ascii="Calibri" w:hAnsi="Calibri"/>
        </w:rPr>
        <w:t>Applicants have</w:t>
      </w:r>
      <w:r w:rsidRPr="003B2A76">
        <w:rPr>
          <w:rFonts w:ascii="Calibri" w:hAnsi="Calibri"/>
        </w:rPr>
        <w:t xml:space="preserve"> an identity of interest, </w:t>
      </w:r>
      <w:r w:rsidR="006108DE">
        <w:rPr>
          <w:rFonts w:ascii="Calibri" w:hAnsi="Calibri"/>
        </w:rPr>
        <w:t xml:space="preserve">then at the Applicant’s expense, </w:t>
      </w:r>
      <w:r w:rsidRPr="003B2A76">
        <w:rPr>
          <w:rFonts w:ascii="Calibri" w:hAnsi="Calibri"/>
        </w:rPr>
        <w:t xml:space="preserve">the Division </w:t>
      </w:r>
      <w:r w:rsidR="006108DE">
        <w:rPr>
          <w:rFonts w:ascii="Calibri" w:hAnsi="Calibri"/>
        </w:rPr>
        <w:t>may</w:t>
      </w:r>
      <w:r w:rsidR="006108DE" w:rsidRPr="003B2A76">
        <w:rPr>
          <w:rFonts w:ascii="Calibri" w:hAnsi="Calibri"/>
        </w:rPr>
        <w:t xml:space="preserve"> </w:t>
      </w:r>
      <w:r w:rsidRPr="003B2A76">
        <w:rPr>
          <w:rFonts w:ascii="Calibri" w:hAnsi="Calibri"/>
        </w:rPr>
        <w:t xml:space="preserve">utilize </w:t>
      </w:r>
      <w:r w:rsidR="006108DE">
        <w:rPr>
          <w:rFonts w:ascii="Calibri" w:hAnsi="Calibri"/>
        </w:rPr>
        <w:t xml:space="preserve">an </w:t>
      </w:r>
      <w:r w:rsidRPr="003B2A76">
        <w:rPr>
          <w:rFonts w:ascii="Calibri" w:hAnsi="Calibri"/>
        </w:rPr>
        <w:t>Estimating Consultant to examine the proposed project budget for cost reasonableness</w:t>
      </w:r>
      <w:ins w:id="555" w:author="Mike Dang x2033" w:date="2014-11-25T11:30:00Z">
        <w:r w:rsidR="007013C5">
          <w:rPr>
            <w:rFonts w:ascii="Calibri" w:hAnsi="Calibri"/>
          </w:rPr>
          <w:t xml:space="preserve"> and deliver a breakdown of the costs per unit to the Division</w:t>
        </w:r>
      </w:ins>
      <w:r w:rsidRPr="003B2A76">
        <w:rPr>
          <w:rFonts w:ascii="Calibri" w:hAnsi="Calibri"/>
        </w:rPr>
        <w:t xml:space="preserve">.  </w:t>
      </w:r>
      <w:ins w:id="556" w:author="Mike Dang x2033" w:date="2014-11-26T13:42:00Z">
        <w:r w:rsidR="009C5502">
          <w:rPr>
            <w:rFonts w:ascii="Calibri" w:hAnsi="Calibri"/>
          </w:rPr>
          <w:t xml:space="preserve">In lieu of this requirement, Applicant may submit </w:t>
        </w:r>
      </w:ins>
      <w:ins w:id="557" w:author="Mike Dang x2033" w:date="2014-11-26T13:45:00Z">
        <w:r w:rsidR="00DB2CD7">
          <w:rPr>
            <w:rFonts w:ascii="Calibri" w:hAnsi="Calibri"/>
          </w:rPr>
          <w:t xml:space="preserve">a </w:t>
        </w:r>
      </w:ins>
      <w:ins w:id="558" w:author="Mike Dang x2033" w:date="2014-11-26T13:42:00Z">
        <w:r w:rsidR="00DB2CD7">
          <w:rPr>
            <w:rFonts w:ascii="Calibri" w:hAnsi="Calibri"/>
          </w:rPr>
          <w:t xml:space="preserve">generally accepted </w:t>
        </w:r>
      </w:ins>
      <w:ins w:id="559" w:author="Mike Dang x2033" w:date="2014-11-26T13:45:00Z">
        <w:r w:rsidR="00DB2CD7">
          <w:rPr>
            <w:rFonts w:ascii="Calibri" w:hAnsi="Calibri"/>
          </w:rPr>
          <w:t xml:space="preserve">or standard type of industry </w:t>
        </w:r>
      </w:ins>
      <w:ins w:id="560" w:author="Mike Dang x2033" w:date="2014-11-26T13:42:00Z">
        <w:r w:rsidR="00DB2CD7">
          <w:rPr>
            <w:rFonts w:ascii="Calibri" w:hAnsi="Calibri"/>
          </w:rPr>
          <w:t>report</w:t>
        </w:r>
      </w:ins>
      <w:ins w:id="561" w:author="Mike Dang x2033" w:date="2014-11-26T13:44:00Z">
        <w:r w:rsidR="009C5502">
          <w:rPr>
            <w:rFonts w:ascii="Calibri" w:hAnsi="Calibri"/>
          </w:rPr>
          <w:t>, with sufficient detail,</w:t>
        </w:r>
      </w:ins>
      <w:ins w:id="562" w:author="Mike Dang x2033" w:date="2014-11-26T13:42:00Z">
        <w:r w:rsidR="009C5502">
          <w:rPr>
            <w:rFonts w:ascii="Calibri" w:hAnsi="Calibri"/>
          </w:rPr>
          <w:t xml:space="preserve"> showing that pr</w:t>
        </w:r>
      </w:ins>
      <w:ins w:id="563" w:author="Mike Dang x2033" w:date="2014-11-26T13:44:00Z">
        <w:r w:rsidR="009C5502">
          <w:rPr>
            <w:rFonts w:ascii="Calibri" w:hAnsi="Calibri"/>
          </w:rPr>
          <w:t>o</w:t>
        </w:r>
      </w:ins>
      <w:ins w:id="564" w:author="Mike Dang x2033" w:date="2014-11-26T13:42:00Z">
        <w:r w:rsidR="009C5502">
          <w:rPr>
            <w:rFonts w:ascii="Calibri" w:hAnsi="Calibri"/>
          </w:rPr>
          <w:t xml:space="preserve">posed </w:t>
        </w:r>
      </w:ins>
      <w:ins w:id="565" w:author="Mike Dang x2033" w:date="2014-11-26T13:44:00Z">
        <w:r w:rsidR="009C5502">
          <w:rPr>
            <w:rFonts w:ascii="Calibri" w:hAnsi="Calibri"/>
          </w:rPr>
          <w:t xml:space="preserve">costs are </w:t>
        </w:r>
      </w:ins>
      <w:ins w:id="566" w:author="Mike Dang x2033" w:date="2014-11-26T13:46:00Z">
        <w:r w:rsidR="00DB2CD7">
          <w:rPr>
            <w:rFonts w:ascii="Calibri" w:hAnsi="Calibri"/>
          </w:rPr>
          <w:t xml:space="preserve">no higher than or are </w:t>
        </w:r>
      </w:ins>
      <w:ins w:id="567" w:author="Mike Dang x2033" w:date="2014-11-26T13:44:00Z">
        <w:r w:rsidR="009C5502">
          <w:rPr>
            <w:rFonts w:ascii="Calibri" w:hAnsi="Calibri"/>
          </w:rPr>
          <w:t>consistent for the project type</w:t>
        </w:r>
      </w:ins>
      <w:ins w:id="568" w:author="Mike Dang x2033" w:date="2014-11-26T13:45:00Z">
        <w:r w:rsidR="00DB2CD7">
          <w:rPr>
            <w:rFonts w:ascii="Calibri" w:hAnsi="Calibri"/>
          </w:rPr>
          <w:t>,</w:t>
        </w:r>
      </w:ins>
      <w:ins w:id="569" w:author="Mike Dang x2033" w:date="2014-11-26T13:46:00Z">
        <w:r w:rsidR="00DB2CD7">
          <w:rPr>
            <w:rFonts w:ascii="Calibri" w:hAnsi="Calibri"/>
          </w:rPr>
          <w:t xml:space="preserve"> where there is no identify of interest</w:t>
        </w:r>
      </w:ins>
      <w:ins w:id="570" w:author="Mike Dang x2033" w:date="2014-11-26T13:44:00Z">
        <w:r w:rsidR="009C5502">
          <w:rPr>
            <w:rFonts w:ascii="Calibri" w:hAnsi="Calibri"/>
          </w:rPr>
          <w:t xml:space="preserve">.  </w:t>
        </w:r>
      </w:ins>
      <w:r w:rsidRPr="003B2A76">
        <w:rPr>
          <w:rFonts w:ascii="Calibri" w:hAnsi="Calibri"/>
        </w:rPr>
        <w:t>Based upon this review, NHD reserves the right to limit the amount of builder’s</w:t>
      </w:r>
      <w:r w:rsidR="00084D4A" w:rsidRPr="003B2A76">
        <w:rPr>
          <w:rFonts w:ascii="Calibri" w:hAnsi="Calibri"/>
        </w:rPr>
        <w:t>/contractor’s</w:t>
      </w:r>
      <w:r w:rsidRPr="003B2A76">
        <w:rPr>
          <w:rFonts w:ascii="Calibri" w:hAnsi="Calibri"/>
        </w:rPr>
        <w:t xml:space="preserve"> profit, overhead and general requirements or require the use of an alternate builder;</w:t>
      </w:r>
    </w:p>
    <w:p w14:paraId="6C46C355" w14:textId="77777777" w:rsidR="00260357" w:rsidRPr="003B2A76" w:rsidRDefault="00260357" w:rsidP="00956D5A">
      <w:pPr>
        <w:ind w:left="720"/>
        <w:jc w:val="both"/>
        <w:rPr>
          <w:rFonts w:ascii="Calibri" w:hAnsi="Calibri"/>
        </w:rPr>
      </w:pPr>
    </w:p>
    <w:p w14:paraId="71C097C0" w14:textId="77777777" w:rsidR="00260357" w:rsidRPr="003B2A76" w:rsidRDefault="00260357" w:rsidP="00956D5A">
      <w:pPr>
        <w:ind w:left="720"/>
        <w:jc w:val="both"/>
        <w:rPr>
          <w:rFonts w:ascii="Calibri" w:hAnsi="Calibri"/>
        </w:rPr>
      </w:pPr>
      <w:r w:rsidRPr="003B2A76">
        <w:rPr>
          <w:rFonts w:ascii="Calibri" w:hAnsi="Calibri"/>
        </w:rPr>
        <w:t>11)  Projects underwritten using the 70% PV rate in effect for the month within which the</w:t>
      </w:r>
      <w:r w:rsidR="00686FF1" w:rsidRPr="003B2A76">
        <w:rPr>
          <w:rFonts w:ascii="Calibri" w:hAnsi="Calibri"/>
        </w:rPr>
        <w:t xml:space="preserve"> application is due (i.e., May </w:t>
      </w:r>
      <w:r w:rsidR="00887418">
        <w:rPr>
          <w:rFonts w:ascii="Calibri" w:hAnsi="Calibri"/>
        </w:rPr>
        <w:t>2015</w:t>
      </w:r>
      <w:r w:rsidRPr="003B2A76">
        <w:rPr>
          <w:rFonts w:ascii="Calibri" w:hAnsi="Calibri"/>
        </w:rPr>
        <w:t>); and</w:t>
      </w:r>
    </w:p>
    <w:p w14:paraId="048A94F8" w14:textId="77777777" w:rsidR="00260357" w:rsidRPr="003B2A76" w:rsidRDefault="00260357" w:rsidP="00956D5A">
      <w:pPr>
        <w:ind w:left="720"/>
        <w:jc w:val="both"/>
        <w:rPr>
          <w:rFonts w:ascii="Calibri" w:hAnsi="Calibri"/>
        </w:rPr>
      </w:pPr>
    </w:p>
    <w:p w14:paraId="53819714" w14:textId="77777777" w:rsidR="0077703F" w:rsidRPr="003B2A76" w:rsidRDefault="00260357" w:rsidP="00956D5A">
      <w:pPr>
        <w:ind w:left="720"/>
        <w:jc w:val="both"/>
        <w:rPr>
          <w:rFonts w:ascii="Calibri" w:hAnsi="Calibri"/>
        </w:rPr>
      </w:pPr>
      <w:r w:rsidRPr="003B2A76">
        <w:rPr>
          <w:rFonts w:ascii="Calibri" w:hAnsi="Calibri"/>
        </w:rPr>
        <w:t>12)  Project</w:t>
      </w:r>
      <w:r w:rsidR="0077703F" w:rsidRPr="003B2A76">
        <w:rPr>
          <w:rFonts w:ascii="Calibri" w:hAnsi="Calibri"/>
        </w:rPr>
        <w:t>s</w:t>
      </w:r>
      <w:r w:rsidRPr="003B2A76">
        <w:rPr>
          <w:rFonts w:ascii="Calibri" w:hAnsi="Calibri"/>
        </w:rPr>
        <w:t xml:space="preserve"> underwritten using </w:t>
      </w:r>
      <w:r w:rsidR="009A19AC" w:rsidRPr="003B2A76">
        <w:rPr>
          <w:rFonts w:ascii="Calibri" w:hAnsi="Calibri"/>
        </w:rPr>
        <w:t>the</w:t>
      </w:r>
      <w:r w:rsidRPr="003B2A76">
        <w:rPr>
          <w:rFonts w:ascii="Calibri" w:hAnsi="Calibri"/>
        </w:rPr>
        <w:t xml:space="preserve"> Tax Credit equity rate</w:t>
      </w:r>
      <w:r w:rsidR="009A19AC" w:rsidRPr="003B2A76">
        <w:rPr>
          <w:rFonts w:ascii="Calibri" w:hAnsi="Calibri"/>
        </w:rPr>
        <w:t xml:space="preserve"> in the L</w:t>
      </w:r>
      <w:r w:rsidR="00084D4A" w:rsidRPr="003B2A76">
        <w:rPr>
          <w:rFonts w:ascii="Calibri" w:hAnsi="Calibri"/>
        </w:rPr>
        <w:t>etter of Intent (“</w:t>
      </w:r>
      <w:r w:rsidR="009A19AC" w:rsidRPr="003B2A76">
        <w:rPr>
          <w:rFonts w:ascii="Calibri" w:hAnsi="Calibri"/>
        </w:rPr>
        <w:t>LOI</w:t>
      </w:r>
      <w:r w:rsidR="00084D4A" w:rsidRPr="003B2A76">
        <w:rPr>
          <w:rFonts w:ascii="Calibri" w:hAnsi="Calibri"/>
        </w:rPr>
        <w:t>”)</w:t>
      </w:r>
      <w:r w:rsidRPr="003B2A76">
        <w:rPr>
          <w:rFonts w:ascii="Calibri" w:hAnsi="Calibri"/>
        </w:rPr>
        <w:t xml:space="preserve">.  The amount of Tax Credits provided to a project may be adjusted based upon final locked-in Tax Credit equity pricing.  A letter from the </w:t>
      </w:r>
      <w:r w:rsidR="009F0CBF" w:rsidRPr="003B2A76">
        <w:rPr>
          <w:rFonts w:ascii="Calibri" w:hAnsi="Calibri"/>
        </w:rPr>
        <w:t>Equity I</w:t>
      </w:r>
      <w:r w:rsidRPr="003B2A76">
        <w:rPr>
          <w:rFonts w:ascii="Calibri" w:hAnsi="Calibri"/>
        </w:rPr>
        <w:t>nvestor indicating f</w:t>
      </w:r>
      <w:r w:rsidR="0077703F" w:rsidRPr="003B2A76">
        <w:rPr>
          <w:rFonts w:ascii="Calibri" w:hAnsi="Calibri"/>
        </w:rPr>
        <w:t>inal pricing must be provided to</w:t>
      </w:r>
      <w:r w:rsidRPr="003B2A76">
        <w:rPr>
          <w:rFonts w:ascii="Calibri" w:hAnsi="Calibri"/>
        </w:rPr>
        <w:t xml:space="preserve"> NHD staff by the 270-day test deadline.</w:t>
      </w:r>
    </w:p>
    <w:p w14:paraId="2D8DC1D1" w14:textId="77777777" w:rsidR="0077703F" w:rsidRPr="003B2A76" w:rsidRDefault="0077703F" w:rsidP="00956D5A">
      <w:pPr>
        <w:jc w:val="both"/>
        <w:rPr>
          <w:rFonts w:ascii="Calibri" w:hAnsi="Calibri"/>
        </w:rPr>
      </w:pPr>
    </w:p>
    <w:p w14:paraId="325149D1" w14:textId="77777777" w:rsidR="0077703F" w:rsidRPr="003B2A76" w:rsidRDefault="0077703F" w:rsidP="00631F1E">
      <w:pPr>
        <w:pStyle w:val="Heading4"/>
      </w:pPr>
      <w:r w:rsidRPr="003B2A76">
        <w:t xml:space="preserve">G.  Threshold #7 – </w:t>
      </w:r>
      <w:r w:rsidR="00EA13D6" w:rsidRPr="003B2A76">
        <w:t>Authorization and Due Formation</w:t>
      </w:r>
    </w:p>
    <w:p w14:paraId="73899710" w14:textId="77777777" w:rsidR="00270C25" w:rsidRPr="003B2A76" w:rsidRDefault="00EA13D6" w:rsidP="00270C25">
      <w:pPr>
        <w:jc w:val="both"/>
        <w:rPr>
          <w:rFonts w:ascii="Calibri" w:hAnsi="Calibri"/>
        </w:rPr>
      </w:pPr>
      <w:r w:rsidRPr="003B2A76">
        <w:rPr>
          <w:rFonts w:ascii="Calibri" w:hAnsi="Calibri"/>
        </w:rPr>
        <w:t>The Applicant/Co-Applicant</w:t>
      </w:r>
      <w:r w:rsidR="00212FF6" w:rsidRPr="003B2A76">
        <w:rPr>
          <w:rFonts w:ascii="Calibri" w:hAnsi="Calibri"/>
        </w:rPr>
        <w:t>s</w:t>
      </w:r>
      <w:r w:rsidR="00270C25" w:rsidRPr="003B2A76">
        <w:rPr>
          <w:rFonts w:ascii="Calibri" w:hAnsi="Calibri"/>
        </w:rPr>
        <w:t xml:space="preserve"> must include evidence that Applicant/Co-Applicant</w:t>
      </w:r>
      <w:r w:rsidR="00212FF6" w:rsidRPr="003B2A76">
        <w:rPr>
          <w:rFonts w:ascii="Calibri" w:hAnsi="Calibri"/>
        </w:rPr>
        <w:t>s</w:t>
      </w:r>
      <w:r w:rsidR="00270C25" w:rsidRPr="003B2A76">
        <w:rPr>
          <w:rFonts w:ascii="Calibri" w:hAnsi="Calibri"/>
        </w:rPr>
        <w:t xml:space="preserve"> are duly formed legal entities authorized to transact business in the State of Nevada and in good standing with the Office of the Secretary of the State of Nevada.</w:t>
      </w:r>
      <w:r w:rsidR="00FB3533" w:rsidRPr="003B2A76">
        <w:rPr>
          <w:rFonts w:ascii="Calibri" w:hAnsi="Calibri"/>
        </w:rPr>
        <w:t>  </w:t>
      </w:r>
      <w:r w:rsidR="00862D90" w:rsidRPr="003B2A76">
        <w:rPr>
          <w:rFonts w:ascii="Calibri" w:hAnsi="Calibri"/>
        </w:rPr>
        <w:t>Requirements for certain entity types are set forth below.  If the Applicant/Co-Applicant entity type does not fit within one of the categories below, then entity documents</w:t>
      </w:r>
      <w:r w:rsidR="00253470" w:rsidRPr="003B2A76">
        <w:rPr>
          <w:rFonts w:ascii="Calibri" w:hAnsi="Calibri"/>
        </w:rPr>
        <w:t xml:space="preserve"> and certificates </w:t>
      </w:r>
      <w:r w:rsidR="00862D90" w:rsidRPr="003B2A76">
        <w:rPr>
          <w:rFonts w:ascii="Calibri" w:hAnsi="Calibri"/>
        </w:rPr>
        <w:t>of an equivalent nature must be submitted.</w:t>
      </w:r>
    </w:p>
    <w:p w14:paraId="00752D3D" w14:textId="77777777" w:rsidR="00270C25" w:rsidRPr="003B2A76" w:rsidRDefault="00270C25" w:rsidP="00270C25">
      <w:pPr>
        <w:jc w:val="both"/>
        <w:rPr>
          <w:rFonts w:ascii="Calibri" w:hAnsi="Calibri"/>
        </w:rPr>
      </w:pPr>
    </w:p>
    <w:p w14:paraId="2A552A58" w14:textId="77777777" w:rsidR="00EA13D6" w:rsidRPr="003B2A76" w:rsidRDefault="00EA13D6" w:rsidP="00EA13D6">
      <w:pPr>
        <w:ind w:left="720"/>
        <w:jc w:val="both"/>
        <w:rPr>
          <w:rFonts w:ascii="Calibri" w:hAnsi="Calibri"/>
        </w:rPr>
      </w:pPr>
      <w:r w:rsidRPr="003B2A76">
        <w:rPr>
          <w:rFonts w:ascii="Calibri" w:hAnsi="Calibri"/>
        </w:rPr>
        <w:t>1)  </w:t>
      </w:r>
      <w:r w:rsidR="00270C25" w:rsidRPr="003B2A76">
        <w:rPr>
          <w:rFonts w:ascii="Calibri" w:hAnsi="Calibri"/>
        </w:rPr>
        <w:t>Corporations</w:t>
      </w:r>
      <w:r w:rsidR="00DA0151" w:rsidRPr="003B2A76">
        <w:rPr>
          <w:rFonts w:ascii="Calibri" w:hAnsi="Calibri"/>
        </w:rPr>
        <w:t xml:space="preserve"> (for profit)</w:t>
      </w:r>
      <w:r w:rsidR="00270C25" w:rsidRPr="003B2A76">
        <w:rPr>
          <w:rFonts w:ascii="Calibri" w:hAnsi="Calibri"/>
        </w:rPr>
        <w:t>.</w:t>
      </w:r>
    </w:p>
    <w:p w14:paraId="204639C1" w14:textId="77777777" w:rsidR="00270C25" w:rsidRPr="003B2A76" w:rsidRDefault="00270C25" w:rsidP="00EA13D6">
      <w:pPr>
        <w:ind w:left="720"/>
        <w:jc w:val="both"/>
        <w:rPr>
          <w:rFonts w:ascii="Calibri" w:hAnsi="Calibri"/>
        </w:rPr>
      </w:pPr>
      <w:r w:rsidRPr="003B2A76">
        <w:rPr>
          <w:rFonts w:ascii="Calibri" w:hAnsi="Calibri"/>
        </w:rPr>
        <w:t xml:space="preserve">  </w:t>
      </w:r>
    </w:p>
    <w:p w14:paraId="4122608A" w14:textId="77777777" w:rsidR="00270C25" w:rsidRPr="003B2A76" w:rsidRDefault="00775A0B" w:rsidP="00510436">
      <w:pPr>
        <w:ind w:firstLine="720"/>
        <w:jc w:val="both"/>
        <w:rPr>
          <w:rFonts w:ascii="Calibri" w:hAnsi="Calibri"/>
        </w:rPr>
      </w:pPr>
      <w:r w:rsidRPr="003B2A76">
        <w:rPr>
          <w:rFonts w:ascii="Calibri" w:hAnsi="Calibri"/>
        </w:rPr>
        <w:tab/>
        <w:t>a.</w:t>
      </w:r>
      <w:r w:rsidR="006463B3" w:rsidRPr="003B2A76">
        <w:rPr>
          <w:rFonts w:ascii="Calibri" w:hAnsi="Calibri"/>
        </w:rPr>
        <w:t> Copies</w:t>
      </w:r>
      <w:r w:rsidR="00270C25" w:rsidRPr="003B2A76">
        <w:rPr>
          <w:rFonts w:ascii="Calibri" w:hAnsi="Calibri"/>
        </w:rPr>
        <w:t xml:space="preserve"> of the Articles of Incorporation and Bylaws.  </w:t>
      </w:r>
    </w:p>
    <w:p w14:paraId="5EDE71E6" w14:textId="77777777" w:rsidR="00775A0B" w:rsidRPr="003B2A76" w:rsidRDefault="00775A0B" w:rsidP="00775A0B">
      <w:pPr>
        <w:ind w:left="1440"/>
        <w:jc w:val="both"/>
        <w:rPr>
          <w:rFonts w:ascii="Calibri" w:hAnsi="Calibri"/>
        </w:rPr>
      </w:pPr>
      <w:r w:rsidRPr="003B2A76">
        <w:rPr>
          <w:rFonts w:ascii="Calibri" w:hAnsi="Calibri"/>
        </w:rPr>
        <w:t>b.  </w:t>
      </w:r>
      <w:r w:rsidR="00270C25" w:rsidRPr="003B2A76">
        <w:rPr>
          <w:rFonts w:ascii="Calibri" w:hAnsi="Calibri"/>
        </w:rPr>
        <w:t>If the Applicant, or any Co</w:t>
      </w:r>
      <w:r w:rsidR="00270C25" w:rsidRPr="003B2A76">
        <w:rPr>
          <w:rFonts w:ascii="Calibri" w:hAnsi="Calibri" w:cs="Cambria Math"/>
        </w:rPr>
        <w:t>‐</w:t>
      </w:r>
      <w:r w:rsidR="00270C25" w:rsidRPr="003B2A76">
        <w:rPr>
          <w:rFonts w:ascii="Calibri" w:hAnsi="Calibri"/>
        </w:rPr>
        <w:t>Applicant</w:t>
      </w:r>
      <w:r w:rsidR="0081109F" w:rsidRPr="003B2A76">
        <w:rPr>
          <w:rFonts w:ascii="Calibri" w:hAnsi="Calibri"/>
        </w:rPr>
        <w:t>,</w:t>
      </w:r>
      <w:r w:rsidR="00270C25" w:rsidRPr="003B2A76">
        <w:rPr>
          <w:rFonts w:ascii="Calibri" w:hAnsi="Calibri"/>
        </w:rPr>
        <w:t xml:space="preserve"> was incorporated in Nevada, provide a certificate of good standing issued by the Nevada Secretary of State confirming the legal existence of the entity as of the date of the certificate (“Certificate of Good Standing”) and dated not earlier than 30</w:t>
      </w:r>
      <w:r w:rsidR="00253470" w:rsidRPr="003B2A76">
        <w:rPr>
          <w:rFonts w:ascii="Calibri" w:hAnsi="Calibri"/>
        </w:rPr>
        <w:t xml:space="preserve"> days prior to the date the Submission Date</w:t>
      </w:r>
      <w:r w:rsidR="00270C25" w:rsidRPr="003B2A76">
        <w:rPr>
          <w:rFonts w:ascii="Calibri" w:hAnsi="Calibri"/>
        </w:rPr>
        <w:t>.</w:t>
      </w:r>
    </w:p>
    <w:p w14:paraId="16C46BF5" w14:textId="77777777" w:rsidR="00270C25" w:rsidRPr="003B2A76" w:rsidRDefault="00270C25" w:rsidP="00775A0B">
      <w:pPr>
        <w:ind w:left="1440"/>
        <w:jc w:val="both"/>
        <w:rPr>
          <w:rFonts w:ascii="Calibri" w:hAnsi="Calibri"/>
        </w:rPr>
      </w:pPr>
      <w:r w:rsidRPr="003B2A76">
        <w:rPr>
          <w:rFonts w:ascii="Calibri" w:hAnsi="Calibri"/>
        </w:rPr>
        <w:t xml:space="preserve"> </w:t>
      </w:r>
    </w:p>
    <w:p w14:paraId="086E62F5" w14:textId="77777777" w:rsidR="00270C25" w:rsidRPr="003B2A76" w:rsidRDefault="00270C25" w:rsidP="00775A0B">
      <w:pPr>
        <w:ind w:left="1440"/>
        <w:jc w:val="both"/>
        <w:rPr>
          <w:rFonts w:ascii="Calibri" w:hAnsi="Calibri"/>
        </w:rPr>
      </w:pPr>
      <w:r w:rsidRPr="003B2A76">
        <w:rPr>
          <w:rFonts w:ascii="Calibri" w:hAnsi="Calibri"/>
        </w:rPr>
        <w:t>c</w:t>
      </w:r>
      <w:r w:rsidR="00775A0B" w:rsidRPr="003B2A76">
        <w:rPr>
          <w:rFonts w:ascii="Calibri" w:hAnsi="Calibri"/>
        </w:rPr>
        <w:t>.  </w:t>
      </w:r>
      <w:r w:rsidRPr="003B2A76">
        <w:rPr>
          <w:rFonts w:ascii="Calibri" w:hAnsi="Calibri"/>
        </w:rPr>
        <w:t>Applicant/Co</w:t>
      </w:r>
      <w:r w:rsidRPr="003B2A76">
        <w:rPr>
          <w:rFonts w:ascii="Calibri" w:hAnsi="Calibri" w:cs="Cambria Math"/>
        </w:rPr>
        <w:t>‐</w:t>
      </w:r>
      <w:r w:rsidRPr="003B2A76">
        <w:rPr>
          <w:rFonts w:ascii="Calibri" w:hAnsi="Calibri"/>
        </w:rPr>
        <w:t xml:space="preserve">Applicants incorporated in another state and doing business in Nevada must submit a certificate of good standing or its equivalent from the state of incorporation confirming the legal existence of the entity dated not earlier than 30 days prior to the </w:t>
      </w:r>
      <w:r w:rsidR="00253470" w:rsidRPr="003B2A76">
        <w:rPr>
          <w:rFonts w:ascii="Calibri" w:hAnsi="Calibri"/>
        </w:rPr>
        <w:t xml:space="preserve">date the </w:t>
      </w:r>
      <w:r w:rsidR="002B37E4" w:rsidRPr="003B2A76">
        <w:rPr>
          <w:rFonts w:ascii="Calibri" w:hAnsi="Calibri"/>
        </w:rPr>
        <w:t xml:space="preserve">Submission Date </w:t>
      </w:r>
      <w:r w:rsidRPr="003B2A76">
        <w:rPr>
          <w:rFonts w:ascii="Calibri" w:hAnsi="Calibri"/>
        </w:rPr>
        <w:t>and a certificate of good standing to transact business in Nevada (“Certificate of Authority”) for such</w:t>
      </w:r>
      <w:r w:rsidRPr="003B2A76">
        <w:rPr>
          <w:rFonts w:ascii="Calibri" w:hAnsi="Calibri"/>
          <w:u w:val="single"/>
        </w:rPr>
        <w:t xml:space="preserve"> </w:t>
      </w:r>
      <w:r w:rsidRPr="003B2A76">
        <w:rPr>
          <w:rFonts w:ascii="Calibri" w:hAnsi="Calibri"/>
        </w:rPr>
        <w:t>foreign corporation, issued by the Nevada Secretary of State and dated not earlier than 30</w:t>
      </w:r>
      <w:r w:rsidR="002B37E4" w:rsidRPr="003B2A76">
        <w:rPr>
          <w:rFonts w:ascii="Calibri" w:hAnsi="Calibri"/>
        </w:rPr>
        <w:t xml:space="preserve"> days prior to the Submission Date</w:t>
      </w:r>
      <w:r w:rsidRPr="003B2A76">
        <w:rPr>
          <w:rFonts w:ascii="Calibri" w:hAnsi="Calibri"/>
        </w:rPr>
        <w:t>.</w:t>
      </w:r>
    </w:p>
    <w:p w14:paraId="0DD71963" w14:textId="77777777" w:rsidR="00270C25" w:rsidRPr="003B2A76" w:rsidRDefault="00270C25" w:rsidP="00510436">
      <w:pPr>
        <w:ind w:firstLine="720"/>
        <w:jc w:val="both"/>
        <w:rPr>
          <w:rFonts w:ascii="Calibri" w:hAnsi="Calibri"/>
        </w:rPr>
      </w:pPr>
    </w:p>
    <w:p w14:paraId="0FF5B047" w14:textId="77777777" w:rsidR="00270C25" w:rsidRPr="003B2A76" w:rsidRDefault="00775A0B" w:rsidP="00775A0B">
      <w:pPr>
        <w:ind w:left="720"/>
        <w:jc w:val="both"/>
        <w:rPr>
          <w:rFonts w:ascii="Calibri" w:hAnsi="Calibri"/>
        </w:rPr>
      </w:pPr>
      <w:r w:rsidRPr="003B2A76">
        <w:rPr>
          <w:rFonts w:ascii="Calibri" w:hAnsi="Calibri"/>
        </w:rPr>
        <w:t>2)  </w:t>
      </w:r>
      <w:r w:rsidR="00270C25" w:rsidRPr="003B2A76">
        <w:rPr>
          <w:rFonts w:ascii="Calibri" w:hAnsi="Calibri"/>
        </w:rPr>
        <w:t>Limited Partnerships. Limited Liability Partnerships, and Limited Liability Limited Partnerships (collectively “Limited Partnerships”).</w:t>
      </w:r>
    </w:p>
    <w:p w14:paraId="5F7847F1" w14:textId="77777777" w:rsidR="00270C25" w:rsidRPr="003B2A76" w:rsidRDefault="00270C25" w:rsidP="00270C25">
      <w:pPr>
        <w:jc w:val="both"/>
        <w:rPr>
          <w:rFonts w:ascii="Calibri" w:hAnsi="Calibri"/>
        </w:rPr>
      </w:pPr>
    </w:p>
    <w:p w14:paraId="246CD294" w14:textId="77777777" w:rsidR="00270C25" w:rsidRPr="003B2A76" w:rsidRDefault="00775A0B" w:rsidP="00775A0B">
      <w:pPr>
        <w:ind w:left="1440"/>
        <w:jc w:val="both"/>
        <w:rPr>
          <w:rFonts w:ascii="Calibri" w:hAnsi="Calibri"/>
        </w:rPr>
      </w:pPr>
      <w:r w:rsidRPr="003B2A76">
        <w:rPr>
          <w:rFonts w:ascii="Calibri" w:hAnsi="Calibri"/>
        </w:rPr>
        <w:t>a.</w:t>
      </w:r>
      <w:r w:rsidR="006463B3" w:rsidRPr="003B2A76">
        <w:rPr>
          <w:rFonts w:ascii="Calibri" w:hAnsi="Calibri"/>
        </w:rPr>
        <w:t> Copies</w:t>
      </w:r>
      <w:r w:rsidR="00270C25" w:rsidRPr="003B2A76">
        <w:rPr>
          <w:rFonts w:ascii="Calibri" w:hAnsi="Calibri"/>
        </w:rPr>
        <w:t xml:space="preserve"> of the partnership agreement and any amendments.</w:t>
      </w:r>
    </w:p>
    <w:p w14:paraId="7DD72C10" w14:textId="77777777" w:rsidR="00270C25" w:rsidRPr="003B2A76" w:rsidRDefault="00270C25" w:rsidP="00270C25">
      <w:pPr>
        <w:jc w:val="both"/>
        <w:rPr>
          <w:rFonts w:ascii="Calibri" w:hAnsi="Calibri"/>
        </w:rPr>
      </w:pPr>
    </w:p>
    <w:p w14:paraId="42C259C6" w14:textId="77777777" w:rsidR="00270C25" w:rsidRPr="003B2A76" w:rsidRDefault="00775A0B" w:rsidP="00775A0B">
      <w:pPr>
        <w:ind w:left="1440"/>
        <w:jc w:val="both"/>
        <w:rPr>
          <w:rFonts w:ascii="Calibri" w:hAnsi="Calibri"/>
        </w:rPr>
      </w:pPr>
      <w:r w:rsidRPr="003B2A76">
        <w:rPr>
          <w:rFonts w:ascii="Calibri" w:hAnsi="Calibri"/>
        </w:rPr>
        <w:t>b.  </w:t>
      </w:r>
      <w:r w:rsidR="00270C25" w:rsidRPr="003B2A76">
        <w:rPr>
          <w:rFonts w:ascii="Calibri" w:hAnsi="Calibri"/>
        </w:rPr>
        <w:t xml:space="preserve">If the Applicant, or any Co-Applicant, is a Limited Partnership organized under the laws of Nevada, provide a certificate of existence issued by the Nevada Secretary of State confirming the legal existence of the entity (“Limited Partnership Certificate of Existence”) and dated  not  earlier  than  30  days  prior  to  the  </w:t>
      </w:r>
      <w:r w:rsidR="006D037E" w:rsidRPr="003B2A76">
        <w:rPr>
          <w:rFonts w:ascii="Calibri" w:hAnsi="Calibri"/>
        </w:rPr>
        <w:t>Submission</w:t>
      </w:r>
      <w:r w:rsidR="00270C25" w:rsidRPr="003B2A76">
        <w:rPr>
          <w:rFonts w:ascii="Calibri" w:hAnsi="Calibri"/>
        </w:rPr>
        <w:t xml:space="preserve"> Date.    </w:t>
      </w:r>
    </w:p>
    <w:p w14:paraId="34FAD36D" w14:textId="77777777" w:rsidR="00270C25" w:rsidRPr="003B2A76" w:rsidRDefault="00270C25" w:rsidP="00270C25">
      <w:pPr>
        <w:jc w:val="both"/>
        <w:rPr>
          <w:rFonts w:ascii="Calibri" w:hAnsi="Calibri"/>
        </w:rPr>
      </w:pPr>
    </w:p>
    <w:p w14:paraId="158DD5EA" w14:textId="77777777" w:rsidR="00270C25" w:rsidRPr="003B2A76" w:rsidRDefault="00775A0B" w:rsidP="00775A0B">
      <w:pPr>
        <w:ind w:left="1440"/>
        <w:jc w:val="both"/>
        <w:rPr>
          <w:rFonts w:ascii="Calibri" w:hAnsi="Calibri"/>
        </w:rPr>
      </w:pPr>
      <w:r w:rsidRPr="003B2A76">
        <w:rPr>
          <w:rFonts w:ascii="Calibri" w:hAnsi="Calibri"/>
        </w:rPr>
        <w:t>c.  </w:t>
      </w:r>
      <w:r w:rsidR="00270C25" w:rsidRPr="003B2A76">
        <w:rPr>
          <w:rFonts w:ascii="Calibri" w:hAnsi="Calibri"/>
        </w:rPr>
        <w:t>If</w:t>
      </w:r>
      <w:r w:rsidRPr="003B2A76">
        <w:rPr>
          <w:rFonts w:ascii="Calibri" w:hAnsi="Calibri"/>
        </w:rPr>
        <w:t xml:space="preserve"> the Applicant, or any Co-Applicant, was</w:t>
      </w:r>
      <w:r w:rsidR="00270C25" w:rsidRPr="003B2A76">
        <w:rPr>
          <w:rFonts w:ascii="Calibri" w:hAnsi="Calibri"/>
        </w:rPr>
        <w:t xml:space="preserve"> organized under the laws of another state and doing business in Nevada, the following must be provided: (i) a Limited Partnership certificate of existence or its equivalent from the state of organization confirming the legal existence of the entity, dated not earlier than 30 days prior to the </w:t>
      </w:r>
      <w:r w:rsidR="006D037E" w:rsidRPr="003B2A76">
        <w:rPr>
          <w:rFonts w:ascii="Calibri" w:hAnsi="Calibri"/>
        </w:rPr>
        <w:t>Submission Date</w:t>
      </w:r>
      <w:r w:rsidR="00270C25" w:rsidRPr="003B2A76">
        <w:rPr>
          <w:rFonts w:ascii="Calibri" w:hAnsi="Calibri"/>
        </w:rPr>
        <w:t xml:space="preserve">; </w:t>
      </w:r>
      <w:r w:rsidR="00270C25" w:rsidRPr="003B2A76">
        <w:rPr>
          <w:rFonts w:ascii="Calibri" w:hAnsi="Calibri"/>
          <w:bCs/>
        </w:rPr>
        <w:t xml:space="preserve">and (ii) a Certificate of </w:t>
      </w:r>
      <w:r w:rsidR="00A6382C" w:rsidRPr="003B2A76">
        <w:rPr>
          <w:rFonts w:ascii="Calibri" w:hAnsi="Calibri"/>
          <w:bCs/>
        </w:rPr>
        <w:t>Authority</w:t>
      </w:r>
      <w:r w:rsidR="00270C25" w:rsidRPr="003B2A76">
        <w:rPr>
          <w:rFonts w:ascii="Calibri" w:hAnsi="Calibri"/>
          <w:bCs/>
        </w:rPr>
        <w:t xml:space="preserve"> to transact business in Nevada for such foreign limited partnership </w:t>
      </w:r>
      <w:r w:rsidR="00270C25" w:rsidRPr="003B2A76">
        <w:rPr>
          <w:rFonts w:ascii="Calibri" w:hAnsi="Calibri"/>
        </w:rPr>
        <w:t>from the Nevada S</w:t>
      </w:r>
      <w:r w:rsidRPr="003B2A76">
        <w:rPr>
          <w:rFonts w:ascii="Calibri" w:hAnsi="Calibri"/>
        </w:rPr>
        <w:t xml:space="preserve">ecretary of State </w:t>
      </w:r>
      <w:r w:rsidR="00270C25" w:rsidRPr="003B2A76">
        <w:rPr>
          <w:rFonts w:ascii="Calibri" w:hAnsi="Calibri"/>
        </w:rPr>
        <w:t xml:space="preserve">dated not earlier than 30 days prior to the </w:t>
      </w:r>
      <w:r w:rsidR="006D037E" w:rsidRPr="003B2A76">
        <w:rPr>
          <w:rFonts w:ascii="Calibri" w:hAnsi="Calibri"/>
        </w:rPr>
        <w:t xml:space="preserve">Submission Date </w:t>
      </w:r>
      <w:r w:rsidR="00270C25" w:rsidRPr="003B2A76">
        <w:rPr>
          <w:rFonts w:ascii="Calibri" w:hAnsi="Calibri"/>
        </w:rPr>
        <w:t xml:space="preserve">. </w:t>
      </w:r>
    </w:p>
    <w:p w14:paraId="7D543943" w14:textId="77777777" w:rsidR="00270C25" w:rsidRPr="003B2A76" w:rsidRDefault="00270C25" w:rsidP="00270C25">
      <w:pPr>
        <w:jc w:val="both"/>
        <w:rPr>
          <w:rFonts w:ascii="Calibri" w:hAnsi="Calibri"/>
          <w:u w:val="single"/>
        </w:rPr>
      </w:pPr>
    </w:p>
    <w:p w14:paraId="2325B594" w14:textId="77777777" w:rsidR="00270C25" w:rsidRPr="003B2A76" w:rsidRDefault="0081109F" w:rsidP="0081109F">
      <w:pPr>
        <w:ind w:left="720"/>
        <w:jc w:val="both"/>
        <w:rPr>
          <w:rFonts w:ascii="Calibri" w:hAnsi="Calibri"/>
        </w:rPr>
      </w:pPr>
      <w:r w:rsidRPr="003B2A76">
        <w:rPr>
          <w:rFonts w:ascii="Calibri" w:hAnsi="Calibri"/>
        </w:rPr>
        <w:t>3)  </w:t>
      </w:r>
      <w:r w:rsidR="00270C25" w:rsidRPr="003B2A76">
        <w:rPr>
          <w:rFonts w:ascii="Calibri" w:hAnsi="Calibri"/>
        </w:rPr>
        <w:t xml:space="preserve">Limited Liability Companies. </w:t>
      </w:r>
    </w:p>
    <w:p w14:paraId="78B3BA84" w14:textId="77777777" w:rsidR="00270C25" w:rsidRPr="003B2A76" w:rsidRDefault="00270C25" w:rsidP="00270C25">
      <w:pPr>
        <w:jc w:val="both"/>
        <w:rPr>
          <w:rFonts w:ascii="Calibri" w:hAnsi="Calibri"/>
          <w:u w:val="single"/>
        </w:rPr>
      </w:pPr>
    </w:p>
    <w:p w14:paraId="22074C4C" w14:textId="77777777" w:rsidR="00270C25" w:rsidRPr="003B2A76" w:rsidRDefault="0081109F" w:rsidP="0081109F">
      <w:pPr>
        <w:ind w:left="1440"/>
        <w:jc w:val="both"/>
        <w:rPr>
          <w:rFonts w:ascii="Calibri" w:hAnsi="Calibri"/>
        </w:rPr>
      </w:pPr>
      <w:r w:rsidRPr="003B2A76">
        <w:rPr>
          <w:rFonts w:ascii="Calibri" w:hAnsi="Calibri"/>
        </w:rPr>
        <w:t>a.</w:t>
      </w:r>
      <w:r w:rsidR="006463B3" w:rsidRPr="003B2A76">
        <w:rPr>
          <w:rFonts w:ascii="Calibri" w:hAnsi="Calibri"/>
        </w:rPr>
        <w:t> Copies</w:t>
      </w:r>
      <w:r w:rsidR="00270C25" w:rsidRPr="003B2A76">
        <w:rPr>
          <w:rFonts w:ascii="Calibri" w:hAnsi="Calibri"/>
        </w:rPr>
        <w:t xml:space="preserve"> of the Articles of Organization and Operating Agreement.  </w:t>
      </w:r>
    </w:p>
    <w:p w14:paraId="0D06BA48" w14:textId="77777777" w:rsidR="00270C25" w:rsidRPr="003B2A76" w:rsidRDefault="00270C25" w:rsidP="0081109F">
      <w:pPr>
        <w:ind w:left="1440"/>
        <w:jc w:val="both"/>
        <w:rPr>
          <w:rFonts w:ascii="Calibri" w:hAnsi="Calibri"/>
        </w:rPr>
      </w:pPr>
    </w:p>
    <w:p w14:paraId="5625183F" w14:textId="77777777" w:rsidR="00270C25" w:rsidRPr="003B2A76" w:rsidRDefault="0081109F" w:rsidP="0081109F">
      <w:pPr>
        <w:ind w:left="1440"/>
        <w:jc w:val="both"/>
        <w:rPr>
          <w:rFonts w:ascii="Calibri" w:hAnsi="Calibri"/>
        </w:rPr>
      </w:pPr>
      <w:r w:rsidRPr="003B2A76">
        <w:rPr>
          <w:rFonts w:ascii="Calibri" w:hAnsi="Calibri"/>
        </w:rPr>
        <w:t>b.</w:t>
      </w:r>
      <w:r w:rsidR="00201CE5" w:rsidRPr="003B2A76">
        <w:rPr>
          <w:rFonts w:ascii="Calibri" w:hAnsi="Calibri"/>
        </w:rPr>
        <w:t> If</w:t>
      </w:r>
      <w:r w:rsidR="00D10EFB" w:rsidRPr="003B2A76">
        <w:rPr>
          <w:rFonts w:ascii="Calibri" w:hAnsi="Calibri"/>
        </w:rPr>
        <w:t xml:space="preserve"> the </w:t>
      </w:r>
      <w:r w:rsidR="0073612B" w:rsidRPr="003B2A76">
        <w:rPr>
          <w:rFonts w:ascii="Calibri" w:hAnsi="Calibri"/>
        </w:rPr>
        <w:t>Applicant</w:t>
      </w:r>
      <w:r w:rsidRPr="003B2A76">
        <w:rPr>
          <w:rFonts w:ascii="Calibri" w:hAnsi="Calibri"/>
        </w:rPr>
        <w:t>,</w:t>
      </w:r>
      <w:r w:rsidR="00D10EFB" w:rsidRPr="003B2A76">
        <w:rPr>
          <w:rFonts w:ascii="Calibri" w:hAnsi="Calibri"/>
        </w:rPr>
        <w:t xml:space="preserve"> or any Co-Applicant</w:t>
      </w:r>
      <w:r w:rsidRPr="003B2A76">
        <w:rPr>
          <w:rFonts w:ascii="Calibri" w:hAnsi="Calibri"/>
        </w:rPr>
        <w:t>,</w:t>
      </w:r>
      <w:r w:rsidR="00270C25" w:rsidRPr="003B2A76">
        <w:rPr>
          <w:rFonts w:ascii="Calibri" w:hAnsi="Calibri"/>
        </w:rPr>
        <w:t xml:space="preserve"> is organized under the laws of Nevada, provide</w:t>
      </w:r>
      <w:r w:rsidRPr="003B2A76">
        <w:rPr>
          <w:rFonts w:ascii="Calibri" w:hAnsi="Calibri"/>
        </w:rPr>
        <w:t xml:space="preserve"> a Certificate of Good Standing</w:t>
      </w:r>
      <w:r w:rsidR="00270C25" w:rsidRPr="003B2A76">
        <w:rPr>
          <w:rFonts w:ascii="Calibri" w:hAnsi="Calibri"/>
        </w:rPr>
        <w:t xml:space="preserve"> issued by the Nevada Secretary of State confirming th</w:t>
      </w:r>
      <w:r w:rsidR="00A6382C" w:rsidRPr="003B2A76">
        <w:rPr>
          <w:rFonts w:ascii="Calibri" w:hAnsi="Calibri"/>
        </w:rPr>
        <w:t>e legal existence of the entity</w:t>
      </w:r>
      <w:r w:rsidR="00270C25" w:rsidRPr="003B2A76">
        <w:rPr>
          <w:rFonts w:ascii="Calibri" w:hAnsi="Calibri"/>
        </w:rPr>
        <w:t xml:space="preserve"> dated not earlier than 30 days prior to the </w:t>
      </w:r>
      <w:r w:rsidR="006D037E" w:rsidRPr="003B2A76">
        <w:rPr>
          <w:rFonts w:ascii="Calibri" w:hAnsi="Calibri"/>
        </w:rPr>
        <w:t xml:space="preserve">Submission </w:t>
      </w:r>
      <w:r w:rsidR="0073612B" w:rsidRPr="003B2A76">
        <w:rPr>
          <w:rFonts w:ascii="Calibri" w:hAnsi="Calibri"/>
        </w:rPr>
        <w:t xml:space="preserve">Date. </w:t>
      </w:r>
    </w:p>
    <w:p w14:paraId="68201CA6" w14:textId="77777777" w:rsidR="00270C25" w:rsidRPr="003B2A76" w:rsidRDefault="00270C25" w:rsidP="0081109F">
      <w:pPr>
        <w:ind w:left="1440"/>
        <w:jc w:val="both"/>
        <w:rPr>
          <w:rFonts w:ascii="Calibri" w:hAnsi="Calibri"/>
        </w:rPr>
      </w:pPr>
    </w:p>
    <w:p w14:paraId="32F7FE7F" w14:textId="77777777" w:rsidR="00270C25" w:rsidRPr="003B2A76" w:rsidRDefault="0081109F" w:rsidP="0081109F">
      <w:pPr>
        <w:ind w:left="1440"/>
        <w:jc w:val="both"/>
        <w:rPr>
          <w:rFonts w:ascii="Calibri" w:hAnsi="Calibri"/>
        </w:rPr>
      </w:pPr>
      <w:r w:rsidRPr="003B2A76">
        <w:rPr>
          <w:rFonts w:ascii="Calibri" w:hAnsi="Calibri"/>
        </w:rPr>
        <w:t>c.  </w:t>
      </w:r>
      <w:r w:rsidR="00270C25" w:rsidRPr="003B2A76">
        <w:rPr>
          <w:rFonts w:ascii="Calibri" w:hAnsi="Calibri"/>
        </w:rPr>
        <w:t xml:space="preserve">If </w:t>
      </w:r>
      <w:r w:rsidRPr="003B2A76">
        <w:rPr>
          <w:rFonts w:ascii="Calibri" w:hAnsi="Calibri"/>
        </w:rPr>
        <w:t xml:space="preserve">the </w:t>
      </w:r>
      <w:r w:rsidR="00270C25" w:rsidRPr="003B2A76">
        <w:rPr>
          <w:rFonts w:ascii="Calibri" w:hAnsi="Calibri"/>
        </w:rPr>
        <w:t>Applicant, or any Co</w:t>
      </w:r>
      <w:r w:rsidR="00270C25" w:rsidRPr="003B2A76">
        <w:rPr>
          <w:rFonts w:ascii="Calibri" w:hAnsi="Calibri" w:cs="Cambria Math"/>
        </w:rPr>
        <w:t>‐</w:t>
      </w:r>
      <w:r w:rsidRPr="003B2A76">
        <w:rPr>
          <w:rFonts w:ascii="Calibri" w:hAnsi="Calibri"/>
        </w:rPr>
        <w:t xml:space="preserve">Applicant, is </w:t>
      </w:r>
      <w:r w:rsidR="00270C25" w:rsidRPr="003B2A76">
        <w:rPr>
          <w:rFonts w:ascii="Calibri" w:hAnsi="Calibri"/>
        </w:rPr>
        <w:t xml:space="preserve">organized under the laws of another state and doing business in Nevada the following must be submitted: (i) a certificate of existence or its equivalent from the state of organization confirming the legal existence of the entity dated not earlier than 30 days prior to the </w:t>
      </w:r>
      <w:r w:rsidR="006D037E" w:rsidRPr="003B2A76">
        <w:rPr>
          <w:rFonts w:ascii="Calibri" w:hAnsi="Calibri"/>
        </w:rPr>
        <w:t>Submission Date</w:t>
      </w:r>
      <w:r w:rsidR="00A6382C" w:rsidRPr="003B2A76">
        <w:rPr>
          <w:rFonts w:ascii="Calibri" w:hAnsi="Calibri"/>
        </w:rPr>
        <w:t xml:space="preserve">; </w:t>
      </w:r>
      <w:r w:rsidR="00270C25" w:rsidRPr="003B2A76">
        <w:rPr>
          <w:rFonts w:ascii="Calibri" w:hAnsi="Calibri"/>
        </w:rPr>
        <w:t>and (ii</w:t>
      </w:r>
      <w:r w:rsidR="00A6382C" w:rsidRPr="003B2A76">
        <w:rPr>
          <w:rFonts w:ascii="Calibri" w:hAnsi="Calibri"/>
        </w:rPr>
        <w:t xml:space="preserve">) a Certificate of Authority </w:t>
      </w:r>
      <w:r w:rsidR="00270C25" w:rsidRPr="003B2A76">
        <w:rPr>
          <w:rFonts w:ascii="Calibri" w:hAnsi="Calibri"/>
        </w:rPr>
        <w:t xml:space="preserve">issued by the Nevada Secretary of State for such foreign limited liability company dated not earlier than 30 days prior to the </w:t>
      </w:r>
      <w:r w:rsidRPr="003B2A76">
        <w:rPr>
          <w:rFonts w:ascii="Calibri" w:hAnsi="Calibri"/>
        </w:rPr>
        <w:t>Submission Date</w:t>
      </w:r>
      <w:r w:rsidR="00270C25" w:rsidRPr="003B2A76">
        <w:rPr>
          <w:rFonts w:ascii="Calibri" w:hAnsi="Calibri"/>
        </w:rPr>
        <w:t>.</w:t>
      </w:r>
    </w:p>
    <w:p w14:paraId="6EEB2114" w14:textId="77777777" w:rsidR="00DA0151" w:rsidRPr="003B2A76" w:rsidRDefault="00DA0151" w:rsidP="00B758F9">
      <w:pPr>
        <w:jc w:val="both"/>
        <w:rPr>
          <w:rFonts w:ascii="Calibri" w:hAnsi="Calibri"/>
          <w:u w:val="single"/>
        </w:rPr>
      </w:pPr>
    </w:p>
    <w:p w14:paraId="4D60FF64" w14:textId="77777777" w:rsidR="00DA0151" w:rsidRPr="003B2A76" w:rsidRDefault="000143BC" w:rsidP="000143BC">
      <w:pPr>
        <w:ind w:left="720"/>
        <w:jc w:val="both"/>
        <w:rPr>
          <w:rFonts w:ascii="Calibri" w:hAnsi="Calibri"/>
        </w:rPr>
      </w:pPr>
      <w:r w:rsidRPr="003B2A76">
        <w:rPr>
          <w:rFonts w:ascii="Calibri" w:hAnsi="Calibri"/>
        </w:rPr>
        <w:t>4)  </w:t>
      </w:r>
      <w:r w:rsidR="00DA0151" w:rsidRPr="003B2A76">
        <w:rPr>
          <w:rFonts w:ascii="Calibri" w:hAnsi="Calibri"/>
        </w:rPr>
        <w:t>Non-Profit Organizations.</w:t>
      </w:r>
    </w:p>
    <w:p w14:paraId="1D327460" w14:textId="77777777" w:rsidR="00BD52E2" w:rsidRPr="003B2A76" w:rsidRDefault="00BD52E2" w:rsidP="00B758F9">
      <w:pPr>
        <w:jc w:val="both"/>
        <w:rPr>
          <w:rFonts w:ascii="Calibri" w:hAnsi="Calibri"/>
          <w:u w:val="single"/>
        </w:rPr>
      </w:pPr>
    </w:p>
    <w:p w14:paraId="33A74092" w14:textId="77777777" w:rsidR="00BD52E2" w:rsidRPr="003B2A76" w:rsidRDefault="00BD52E2" w:rsidP="000143BC">
      <w:pPr>
        <w:ind w:left="1440"/>
        <w:jc w:val="both"/>
        <w:rPr>
          <w:rFonts w:ascii="Calibri" w:hAnsi="Calibri"/>
        </w:rPr>
      </w:pPr>
      <w:r w:rsidRPr="003B2A76">
        <w:rPr>
          <w:rFonts w:ascii="Calibri" w:hAnsi="Calibri"/>
        </w:rPr>
        <w:t>a. Provide IRS documentation of I.R.C. § 501(c</w:t>
      </w:r>
      <w:r w:rsidR="006463B3" w:rsidRPr="003B2A76">
        <w:rPr>
          <w:rFonts w:ascii="Calibri" w:hAnsi="Calibri"/>
        </w:rPr>
        <w:t>) (</w:t>
      </w:r>
      <w:r w:rsidRPr="003B2A76">
        <w:rPr>
          <w:rFonts w:ascii="Calibri" w:hAnsi="Calibri"/>
        </w:rPr>
        <w:t>3)</w:t>
      </w:r>
      <w:r w:rsidR="00AB341B" w:rsidRPr="003B2A76">
        <w:rPr>
          <w:rFonts w:ascii="Calibri" w:hAnsi="Calibri"/>
        </w:rPr>
        <w:t xml:space="preserve"> or I.R.C. § 501(c</w:t>
      </w:r>
      <w:r w:rsidR="006463B3" w:rsidRPr="003B2A76">
        <w:rPr>
          <w:rFonts w:ascii="Calibri" w:hAnsi="Calibri"/>
        </w:rPr>
        <w:t>) (</w:t>
      </w:r>
      <w:r w:rsidR="00AB341B" w:rsidRPr="003B2A76">
        <w:rPr>
          <w:rFonts w:ascii="Calibri" w:hAnsi="Calibri"/>
        </w:rPr>
        <w:t>4)</w:t>
      </w:r>
      <w:r w:rsidRPr="003B2A76">
        <w:rPr>
          <w:rFonts w:ascii="Calibri" w:hAnsi="Calibri"/>
        </w:rPr>
        <w:t xml:space="preserve"> status.</w:t>
      </w:r>
    </w:p>
    <w:p w14:paraId="3264F5A2" w14:textId="77777777" w:rsidR="00BD52E2" w:rsidRPr="003B2A76" w:rsidRDefault="00BD52E2" w:rsidP="000143BC">
      <w:pPr>
        <w:ind w:left="1440"/>
        <w:jc w:val="both"/>
        <w:rPr>
          <w:rFonts w:ascii="Calibri" w:hAnsi="Calibri"/>
        </w:rPr>
      </w:pPr>
    </w:p>
    <w:p w14:paraId="66302476" w14:textId="77777777" w:rsidR="00BD52E2" w:rsidRPr="003B2A76" w:rsidRDefault="00BD52E2" w:rsidP="000143BC">
      <w:pPr>
        <w:ind w:left="1440"/>
        <w:jc w:val="both"/>
        <w:rPr>
          <w:rFonts w:ascii="Calibri" w:hAnsi="Calibri"/>
        </w:rPr>
      </w:pPr>
      <w:r w:rsidRPr="003B2A76">
        <w:rPr>
          <w:rFonts w:ascii="Calibri" w:hAnsi="Calibri"/>
        </w:rPr>
        <w:t>b. Provide a copy of the Non</w:t>
      </w:r>
      <w:r w:rsidRPr="003B2A76">
        <w:rPr>
          <w:rFonts w:ascii="Calibri" w:hAnsi="Calibri" w:cs="Cambria Math"/>
        </w:rPr>
        <w:t>‐</w:t>
      </w:r>
      <w:r w:rsidRPr="003B2A76">
        <w:rPr>
          <w:rFonts w:ascii="Calibri" w:hAnsi="Calibri"/>
        </w:rPr>
        <w:t>Profit Organization</w:t>
      </w:r>
      <w:r w:rsidRPr="003B2A76">
        <w:rPr>
          <w:rFonts w:ascii="Calibri" w:hAnsi="Calibri" w:cs="Arial"/>
        </w:rPr>
        <w:t>’</w:t>
      </w:r>
      <w:r w:rsidRPr="003B2A76">
        <w:rPr>
          <w:rFonts w:ascii="Calibri" w:hAnsi="Calibri"/>
        </w:rPr>
        <w:t>s Articles of Incorporation and Bylaws, and all relative amendments, one of which must contain a description of the Non</w:t>
      </w:r>
      <w:r w:rsidRPr="003B2A76">
        <w:rPr>
          <w:rFonts w:ascii="Calibri" w:hAnsi="Calibri" w:cs="Cambria Math"/>
        </w:rPr>
        <w:t>‐</w:t>
      </w:r>
      <w:r w:rsidRPr="003B2A76">
        <w:rPr>
          <w:rFonts w:ascii="Calibri" w:hAnsi="Calibri"/>
        </w:rPr>
        <w:t>Profit Organization and its activities that include the fostering of low</w:t>
      </w:r>
      <w:r w:rsidR="000143BC" w:rsidRPr="003B2A76">
        <w:rPr>
          <w:rFonts w:ascii="Calibri" w:hAnsi="Calibri" w:cs="Cambria Math"/>
        </w:rPr>
        <w:t xml:space="preserve"> </w:t>
      </w:r>
      <w:r w:rsidRPr="003B2A76">
        <w:rPr>
          <w:rFonts w:ascii="Calibri" w:hAnsi="Calibri"/>
        </w:rPr>
        <w:t>income housing in its Articles of Incorporation or Bylaws, as may be amended.</w:t>
      </w:r>
    </w:p>
    <w:p w14:paraId="5FF3B030" w14:textId="77777777" w:rsidR="00BD52E2" w:rsidRPr="003B2A76" w:rsidRDefault="00BD52E2" w:rsidP="000143BC">
      <w:pPr>
        <w:ind w:left="1440"/>
        <w:jc w:val="both"/>
        <w:rPr>
          <w:rFonts w:ascii="Calibri" w:hAnsi="Calibri"/>
        </w:rPr>
      </w:pPr>
    </w:p>
    <w:p w14:paraId="22BAFBCE" w14:textId="77777777" w:rsidR="00BD52E2" w:rsidRPr="003B2A76" w:rsidRDefault="00BD52E2" w:rsidP="000143BC">
      <w:pPr>
        <w:ind w:left="1440"/>
        <w:jc w:val="both"/>
        <w:rPr>
          <w:rFonts w:ascii="Calibri" w:hAnsi="Calibri"/>
        </w:rPr>
      </w:pPr>
      <w:r w:rsidRPr="003B2A76">
        <w:rPr>
          <w:rFonts w:ascii="Calibri" w:hAnsi="Calibri"/>
        </w:rPr>
        <w:t>c. Provide the names of board members of the Non-profit Organization.</w:t>
      </w:r>
    </w:p>
    <w:p w14:paraId="7A5AC38E" w14:textId="77777777" w:rsidR="00BD52E2" w:rsidRPr="003B2A76" w:rsidRDefault="00BD52E2" w:rsidP="000143BC">
      <w:pPr>
        <w:ind w:left="1440"/>
        <w:jc w:val="both"/>
        <w:rPr>
          <w:rFonts w:ascii="Calibri" w:hAnsi="Calibri"/>
        </w:rPr>
      </w:pPr>
    </w:p>
    <w:p w14:paraId="070D27DC" w14:textId="77777777" w:rsidR="00BD52E2" w:rsidRPr="003B2A76" w:rsidRDefault="000143BC" w:rsidP="000143BC">
      <w:pPr>
        <w:ind w:left="1440"/>
        <w:jc w:val="both"/>
        <w:rPr>
          <w:rFonts w:ascii="Calibri" w:hAnsi="Calibri"/>
        </w:rPr>
      </w:pPr>
      <w:r w:rsidRPr="003B2A76">
        <w:rPr>
          <w:rFonts w:ascii="Calibri" w:hAnsi="Calibri"/>
        </w:rPr>
        <w:t>d.</w:t>
      </w:r>
      <w:r w:rsidR="006463B3" w:rsidRPr="003B2A76">
        <w:rPr>
          <w:rFonts w:ascii="Calibri" w:hAnsi="Calibri"/>
        </w:rPr>
        <w:t> If</w:t>
      </w:r>
      <w:r w:rsidR="00A6382C" w:rsidRPr="003B2A76">
        <w:rPr>
          <w:rFonts w:ascii="Calibri" w:hAnsi="Calibri"/>
        </w:rPr>
        <w:t xml:space="preserve"> the Applicant, </w:t>
      </w:r>
      <w:r w:rsidR="00BD52E2" w:rsidRPr="003B2A76">
        <w:rPr>
          <w:rFonts w:ascii="Calibri" w:hAnsi="Calibri"/>
        </w:rPr>
        <w:t>or any Co</w:t>
      </w:r>
      <w:r w:rsidR="00BD52E2" w:rsidRPr="003B2A76">
        <w:rPr>
          <w:rFonts w:ascii="Calibri" w:hAnsi="Calibri" w:cs="Cambria Math"/>
        </w:rPr>
        <w:t>‐</w:t>
      </w:r>
      <w:r w:rsidR="00BD52E2" w:rsidRPr="003B2A76">
        <w:rPr>
          <w:rFonts w:ascii="Calibri" w:hAnsi="Calibri"/>
        </w:rPr>
        <w:t>Applicant</w:t>
      </w:r>
      <w:r w:rsidR="00A6382C" w:rsidRPr="003B2A76">
        <w:rPr>
          <w:rFonts w:ascii="Calibri" w:hAnsi="Calibri"/>
        </w:rPr>
        <w:t xml:space="preserve">, </w:t>
      </w:r>
      <w:r w:rsidR="00BD52E2" w:rsidRPr="003B2A76">
        <w:rPr>
          <w:rFonts w:ascii="Calibri" w:hAnsi="Calibri"/>
        </w:rPr>
        <w:t>was incorporated in Ne</w:t>
      </w:r>
      <w:r w:rsidR="00A6382C" w:rsidRPr="003B2A76">
        <w:rPr>
          <w:rFonts w:ascii="Calibri" w:hAnsi="Calibri"/>
        </w:rPr>
        <w:t>vada, provide a Certificate of Good S</w:t>
      </w:r>
      <w:r w:rsidR="00BD52E2" w:rsidRPr="003B2A76">
        <w:rPr>
          <w:rFonts w:ascii="Calibri" w:hAnsi="Calibri"/>
        </w:rPr>
        <w:t xml:space="preserve">tanding issued by the Nevada Secretary of State confirming the legal existence of the entity as of the date of the certificate dated not earlier than 30 days prior to the </w:t>
      </w:r>
      <w:r w:rsidR="00A6382C" w:rsidRPr="003B2A76">
        <w:rPr>
          <w:rFonts w:ascii="Calibri" w:hAnsi="Calibri"/>
        </w:rPr>
        <w:t>Submission Date</w:t>
      </w:r>
      <w:r w:rsidR="00BD52E2" w:rsidRPr="003B2A76">
        <w:rPr>
          <w:rFonts w:ascii="Calibri" w:hAnsi="Calibri"/>
        </w:rPr>
        <w:t xml:space="preserve">. </w:t>
      </w:r>
    </w:p>
    <w:p w14:paraId="1EBECD69" w14:textId="77777777" w:rsidR="00BD52E2" w:rsidRPr="003B2A76" w:rsidRDefault="00BD52E2" w:rsidP="000143BC">
      <w:pPr>
        <w:ind w:left="1440"/>
        <w:jc w:val="both"/>
        <w:rPr>
          <w:rFonts w:ascii="Calibri" w:hAnsi="Calibri"/>
        </w:rPr>
      </w:pPr>
    </w:p>
    <w:p w14:paraId="18DAE840" w14:textId="77777777" w:rsidR="00BD52E2" w:rsidRPr="003B2A76" w:rsidRDefault="000143BC" w:rsidP="000143BC">
      <w:pPr>
        <w:ind w:left="1440"/>
        <w:jc w:val="both"/>
        <w:rPr>
          <w:rFonts w:ascii="Calibri" w:hAnsi="Calibri"/>
        </w:rPr>
      </w:pPr>
      <w:r w:rsidRPr="003B2A76">
        <w:rPr>
          <w:rFonts w:ascii="Calibri" w:hAnsi="Calibri"/>
        </w:rPr>
        <w:t>e.</w:t>
      </w:r>
      <w:r w:rsidR="006463B3" w:rsidRPr="003B2A76">
        <w:rPr>
          <w:rFonts w:ascii="Calibri" w:hAnsi="Calibri"/>
        </w:rPr>
        <w:t> Applicant</w:t>
      </w:r>
      <w:r w:rsidR="00BD52E2" w:rsidRPr="003B2A76">
        <w:rPr>
          <w:rFonts w:ascii="Calibri" w:hAnsi="Calibri"/>
        </w:rPr>
        <w:t>/Co</w:t>
      </w:r>
      <w:r w:rsidR="00BD52E2" w:rsidRPr="003B2A76">
        <w:rPr>
          <w:rFonts w:ascii="Calibri" w:hAnsi="Calibri" w:cs="Cambria Math"/>
        </w:rPr>
        <w:t>‐</w:t>
      </w:r>
      <w:r w:rsidR="00BD52E2" w:rsidRPr="003B2A76">
        <w:rPr>
          <w:rFonts w:ascii="Calibri" w:hAnsi="Calibri"/>
        </w:rPr>
        <w:t>Applicants incorporated in another state and doing business in Nevada must submit a certificate of good standing or its equivalent from the state of incorporation confirming the legal existence of the entity dated not earlier th</w:t>
      </w:r>
      <w:r w:rsidR="006D037E" w:rsidRPr="003B2A76">
        <w:rPr>
          <w:rFonts w:ascii="Calibri" w:hAnsi="Calibri"/>
        </w:rPr>
        <w:t>an 30 days prior to the Submission</w:t>
      </w:r>
      <w:r w:rsidR="00A6382C" w:rsidRPr="003B2A76">
        <w:rPr>
          <w:rFonts w:ascii="Calibri" w:hAnsi="Calibri"/>
        </w:rPr>
        <w:t xml:space="preserve"> Date and a C</w:t>
      </w:r>
      <w:r w:rsidR="00BD52E2" w:rsidRPr="003B2A76">
        <w:rPr>
          <w:rFonts w:ascii="Calibri" w:hAnsi="Calibri"/>
        </w:rPr>
        <w:t xml:space="preserve">ertificate of </w:t>
      </w:r>
      <w:r w:rsidR="00A6382C" w:rsidRPr="003B2A76">
        <w:rPr>
          <w:rFonts w:ascii="Calibri" w:hAnsi="Calibri"/>
        </w:rPr>
        <w:t xml:space="preserve">Authority </w:t>
      </w:r>
      <w:r w:rsidR="00BD52E2" w:rsidRPr="003B2A76">
        <w:rPr>
          <w:rFonts w:ascii="Calibri" w:hAnsi="Calibri"/>
        </w:rPr>
        <w:t>to transact business in Nevada for such foreign corporation, issued by the Nevada Secretary of State and dated not earlier th</w:t>
      </w:r>
      <w:r w:rsidR="006D037E" w:rsidRPr="003B2A76">
        <w:rPr>
          <w:rFonts w:ascii="Calibri" w:hAnsi="Calibri"/>
        </w:rPr>
        <w:t>an 30 days prior to the Submission</w:t>
      </w:r>
      <w:r w:rsidR="00BD52E2" w:rsidRPr="003B2A76">
        <w:rPr>
          <w:rFonts w:ascii="Calibri" w:hAnsi="Calibri"/>
        </w:rPr>
        <w:t xml:space="preserve"> Date.</w:t>
      </w:r>
    </w:p>
    <w:p w14:paraId="210C8E15" w14:textId="77777777" w:rsidR="006D037E" w:rsidRPr="003B2A76" w:rsidRDefault="006D037E" w:rsidP="00B758F9">
      <w:pPr>
        <w:jc w:val="both"/>
        <w:rPr>
          <w:rFonts w:ascii="Calibri" w:hAnsi="Calibri"/>
        </w:rPr>
      </w:pPr>
    </w:p>
    <w:p w14:paraId="79B38342" w14:textId="77777777" w:rsidR="006D037E" w:rsidRPr="003B2A76" w:rsidRDefault="006D037E" w:rsidP="006D037E">
      <w:pPr>
        <w:jc w:val="both"/>
        <w:rPr>
          <w:rFonts w:ascii="Calibri" w:hAnsi="Calibri"/>
        </w:rPr>
      </w:pPr>
      <w:r w:rsidRPr="003B2A76">
        <w:rPr>
          <w:rFonts w:ascii="Calibri" w:hAnsi="Calibri"/>
        </w:rPr>
        <w:t xml:space="preserve">Copies of all entity documents and certificates submitted to the Division must be file stamped and/or completely executed, as applicable. </w:t>
      </w:r>
    </w:p>
    <w:p w14:paraId="76BF6DB0" w14:textId="77777777" w:rsidR="006D037E" w:rsidRPr="003B2A76" w:rsidRDefault="006D037E" w:rsidP="00B758F9">
      <w:pPr>
        <w:jc w:val="both"/>
        <w:rPr>
          <w:rFonts w:ascii="Calibri" w:hAnsi="Calibri"/>
        </w:rPr>
      </w:pPr>
    </w:p>
    <w:p w14:paraId="28DFFCBD" w14:textId="77777777" w:rsidR="00B758F9" w:rsidRPr="003B2A76" w:rsidRDefault="006363BB" w:rsidP="00B758F9">
      <w:pPr>
        <w:jc w:val="both"/>
        <w:rPr>
          <w:rFonts w:ascii="Calibri" w:hAnsi="Calibri"/>
        </w:rPr>
      </w:pPr>
      <w:r w:rsidRPr="003B2A76">
        <w:rPr>
          <w:rFonts w:ascii="Calibri" w:hAnsi="Calibri"/>
        </w:rPr>
        <w:t>Applicants and Co-Applicants must also submit a statement with the application identifying all Persons with ownership interests in the Applicant</w:t>
      </w:r>
      <w:r w:rsidR="00A6382C" w:rsidRPr="003B2A76">
        <w:rPr>
          <w:rFonts w:ascii="Calibri" w:hAnsi="Calibri"/>
        </w:rPr>
        <w:t>, or</w:t>
      </w:r>
      <w:r w:rsidRPr="003B2A76">
        <w:rPr>
          <w:rFonts w:ascii="Calibri" w:hAnsi="Calibri"/>
        </w:rPr>
        <w:t xml:space="preserve"> each of the Co-Applicants</w:t>
      </w:r>
      <w:r w:rsidR="00A6382C" w:rsidRPr="003B2A76">
        <w:rPr>
          <w:rFonts w:ascii="Calibri" w:hAnsi="Calibri"/>
        </w:rPr>
        <w:t xml:space="preserve">, as well as </w:t>
      </w:r>
      <w:r w:rsidRPr="003B2A76">
        <w:rPr>
          <w:rFonts w:ascii="Calibri" w:hAnsi="Calibri"/>
        </w:rPr>
        <w:t>all Persons involved in the management of the Applicant or each of the Co-Applicants.</w:t>
      </w:r>
    </w:p>
    <w:p w14:paraId="33EFA59E" w14:textId="77777777" w:rsidR="00B758F9" w:rsidRPr="003B2A76" w:rsidRDefault="00B758F9" w:rsidP="00956D5A">
      <w:pPr>
        <w:jc w:val="both"/>
        <w:rPr>
          <w:rFonts w:ascii="Calibri" w:hAnsi="Calibri"/>
        </w:rPr>
      </w:pPr>
    </w:p>
    <w:p w14:paraId="0BB178C4" w14:textId="77777777" w:rsidR="0077703F" w:rsidRPr="003B2A76" w:rsidRDefault="00B758F9" w:rsidP="00631F1E">
      <w:pPr>
        <w:pStyle w:val="Heading4"/>
      </w:pPr>
      <w:r w:rsidRPr="003B2A76">
        <w:t>H</w:t>
      </w:r>
      <w:r w:rsidR="0077703F" w:rsidRPr="003B2A76">
        <w:t>.  Threshold #</w:t>
      </w:r>
      <w:r w:rsidR="006D037E" w:rsidRPr="003B2A76">
        <w:t>8</w:t>
      </w:r>
      <w:r w:rsidR="0077703F" w:rsidRPr="003B2A76">
        <w:t xml:space="preserve"> – Project </w:t>
      </w:r>
      <w:r w:rsidR="006363BB" w:rsidRPr="003B2A76">
        <w:t xml:space="preserve">Site </w:t>
      </w:r>
      <w:r w:rsidR="006463B3" w:rsidRPr="003B2A76">
        <w:t>Control Documents</w:t>
      </w:r>
    </w:p>
    <w:p w14:paraId="3272ACEE" w14:textId="77777777" w:rsidR="006D037E" w:rsidRPr="003B2A76" w:rsidRDefault="00FB0A40" w:rsidP="00FB0A40">
      <w:pPr>
        <w:jc w:val="both"/>
        <w:rPr>
          <w:rFonts w:ascii="Calibri" w:hAnsi="Calibri"/>
        </w:rPr>
      </w:pPr>
      <w:r w:rsidRPr="003B2A76">
        <w:rPr>
          <w:rFonts w:ascii="Calibri" w:hAnsi="Calibri"/>
        </w:rPr>
        <w:t xml:space="preserve">Site Control for all of the land needed for the proposed project must be evidenced by:  </w:t>
      </w:r>
    </w:p>
    <w:p w14:paraId="7460E300" w14:textId="77777777" w:rsidR="006D037E" w:rsidRPr="003B2A76" w:rsidRDefault="006D037E" w:rsidP="00FB0A40">
      <w:pPr>
        <w:jc w:val="both"/>
        <w:rPr>
          <w:rFonts w:ascii="Calibri" w:hAnsi="Calibri"/>
        </w:rPr>
      </w:pPr>
    </w:p>
    <w:p w14:paraId="43F16E36" w14:textId="77777777" w:rsidR="0077703F" w:rsidRPr="003B2A76" w:rsidRDefault="00FB3533" w:rsidP="00FB3533">
      <w:pPr>
        <w:ind w:left="720"/>
        <w:jc w:val="both"/>
        <w:rPr>
          <w:rFonts w:ascii="Calibri" w:hAnsi="Calibri"/>
        </w:rPr>
      </w:pPr>
      <w:r w:rsidRPr="003B2A76">
        <w:rPr>
          <w:rFonts w:ascii="Calibri" w:hAnsi="Calibri"/>
        </w:rPr>
        <w:t>1)  A</w:t>
      </w:r>
      <w:r w:rsidR="00FB0A40" w:rsidRPr="003B2A76">
        <w:rPr>
          <w:rFonts w:ascii="Calibri" w:hAnsi="Calibri"/>
        </w:rPr>
        <w:t xml:space="preserve"> fully executed and legally enforceable </w:t>
      </w:r>
      <w:r w:rsidR="0077703F" w:rsidRPr="003B2A76">
        <w:rPr>
          <w:rFonts w:ascii="Calibri" w:hAnsi="Calibri"/>
        </w:rPr>
        <w:t xml:space="preserve">purchase contract </w:t>
      </w:r>
      <w:r w:rsidR="00A6382C" w:rsidRPr="003B2A76">
        <w:rPr>
          <w:rFonts w:ascii="Calibri" w:hAnsi="Calibri"/>
        </w:rPr>
        <w:t>(a “PSC</w:t>
      </w:r>
      <w:r w:rsidR="00D61C28" w:rsidRPr="003B2A76">
        <w:rPr>
          <w:rFonts w:ascii="Calibri" w:hAnsi="Calibri"/>
        </w:rPr>
        <w:t xml:space="preserve">”) </w:t>
      </w:r>
      <w:r w:rsidR="0077703F" w:rsidRPr="003B2A76">
        <w:rPr>
          <w:rFonts w:ascii="Calibri" w:hAnsi="Calibri"/>
        </w:rPr>
        <w:t xml:space="preserve">or option to purchase </w:t>
      </w:r>
      <w:r w:rsidR="00D61C28" w:rsidRPr="003B2A76">
        <w:rPr>
          <w:rFonts w:ascii="Calibri" w:hAnsi="Calibri"/>
        </w:rPr>
        <w:t xml:space="preserve">(an “Option”) </w:t>
      </w:r>
      <w:r w:rsidR="00E2338B" w:rsidRPr="003B2A76">
        <w:rPr>
          <w:rFonts w:ascii="Calibri" w:hAnsi="Calibri"/>
        </w:rPr>
        <w:t xml:space="preserve">for each </w:t>
      </w:r>
      <w:r w:rsidR="001D55AB" w:rsidRPr="003B2A76">
        <w:rPr>
          <w:rFonts w:ascii="Calibri" w:hAnsi="Calibri"/>
        </w:rPr>
        <w:t xml:space="preserve">portion of the real </w:t>
      </w:r>
      <w:r w:rsidR="006463B3" w:rsidRPr="003B2A76">
        <w:rPr>
          <w:rFonts w:ascii="Calibri" w:hAnsi="Calibri"/>
        </w:rPr>
        <w:t>property where</w:t>
      </w:r>
      <w:r w:rsidR="001D55AB" w:rsidRPr="003B2A76">
        <w:rPr>
          <w:rFonts w:ascii="Calibri" w:hAnsi="Calibri"/>
        </w:rPr>
        <w:t xml:space="preserve"> </w:t>
      </w:r>
      <w:r w:rsidR="00E2338B" w:rsidRPr="003B2A76">
        <w:rPr>
          <w:rFonts w:ascii="Calibri" w:hAnsi="Calibri"/>
        </w:rPr>
        <w:t xml:space="preserve">the </w:t>
      </w:r>
      <w:r w:rsidR="001D55AB" w:rsidRPr="003B2A76">
        <w:rPr>
          <w:rFonts w:ascii="Calibri" w:hAnsi="Calibri"/>
        </w:rPr>
        <w:t xml:space="preserve">proposed </w:t>
      </w:r>
      <w:r w:rsidR="00E2338B" w:rsidRPr="003B2A76">
        <w:rPr>
          <w:rFonts w:ascii="Calibri" w:hAnsi="Calibri"/>
        </w:rPr>
        <w:t xml:space="preserve">project </w:t>
      </w:r>
      <w:r w:rsidR="001D55AB" w:rsidRPr="003B2A76">
        <w:rPr>
          <w:rFonts w:ascii="Calibri" w:hAnsi="Calibri"/>
        </w:rPr>
        <w:t>will be located</w:t>
      </w:r>
      <w:r w:rsidR="00E2338B" w:rsidRPr="003B2A76">
        <w:rPr>
          <w:rFonts w:ascii="Calibri" w:hAnsi="Calibri"/>
        </w:rPr>
        <w:t xml:space="preserve"> </w:t>
      </w:r>
      <w:r w:rsidR="0077703F" w:rsidRPr="003B2A76">
        <w:rPr>
          <w:rFonts w:ascii="Calibri" w:hAnsi="Calibri"/>
        </w:rPr>
        <w:t>that identifies the seller and buyer, the amount to be paid, the expiration date of the contract or option, and a statement from the seller and buyer describing any prior interest in the land or business dealings between seller and buyer</w:t>
      </w:r>
      <w:r w:rsidR="00FB0A40" w:rsidRPr="003B2A76">
        <w:rPr>
          <w:rFonts w:ascii="Calibri" w:hAnsi="Calibri"/>
        </w:rPr>
        <w:t xml:space="preserve">; </w:t>
      </w:r>
      <w:r w:rsidR="006D037E" w:rsidRPr="003B2A76">
        <w:rPr>
          <w:rFonts w:ascii="Calibri" w:hAnsi="Calibri"/>
        </w:rPr>
        <w:t>or</w:t>
      </w:r>
    </w:p>
    <w:p w14:paraId="201DE729" w14:textId="77777777" w:rsidR="00FB3533" w:rsidRPr="003B2A76" w:rsidRDefault="00FB3533" w:rsidP="00FB3533">
      <w:pPr>
        <w:pStyle w:val="ListParagraph"/>
        <w:ind w:left="1725"/>
        <w:jc w:val="both"/>
        <w:rPr>
          <w:rFonts w:ascii="Calibri" w:hAnsi="Calibri"/>
        </w:rPr>
      </w:pPr>
    </w:p>
    <w:p w14:paraId="3639C5B2" w14:textId="77777777" w:rsidR="005F149C" w:rsidRPr="003B2A76" w:rsidRDefault="00FB3533" w:rsidP="00FB3533">
      <w:pPr>
        <w:pStyle w:val="ListParagraph"/>
        <w:jc w:val="both"/>
        <w:rPr>
          <w:rFonts w:ascii="Calibri" w:hAnsi="Calibri"/>
        </w:rPr>
      </w:pPr>
      <w:r w:rsidRPr="003B2A76">
        <w:rPr>
          <w:rFonts w:ascii="Calibri" w:hAnsi="Calibri"/>
        </w:rPr>
        <w:t>2)  A</w:t>
      </w:r>
      <w:r w:rsidR="00FB0A40" w:rsidRPr="003B2A76">
        <w:rPr>
          <w:rFonts w:ascii="Calibri" w:hAnsi="Calibri"/>
        </w:rPr>
        <w:t xml:space="preserve"> written, legally enforceable gove</w:t>
      </w:r>
      <w:r w:rsidR="00D61C28" w:rsidRPr="003B2A76">
        <w:rPr>
          <w:rFonts w:ascii="Calibri" w:hAnsi="Calibri"/>
        </w:rPr>
        <w:t xml:space="preserve">rnmental commitment to transfer </w:t>
      </w:r>
      <w:r w:rsidR="00FB0A40" w:rsidRPr="003B2A76">
        <w:rPr>
          <w:rFonts w:ascii="Calibri" w:hAnsi="Calibri"/>
        </w:rPr>
        <w:t>the real property</w:t>
      </w:r>
      <w:r w:rsidR="00D61C28" w:rsidRPr="003B2A76">
        <w:rPr>
          <w:rFonts w:ascii="Calibri" w:hAnsi="Calibri"/>
        </w:rPr>
        <w:t>, by either sale or long term ground l</w:t>
      </w:r>
      <w:r w:rsidR="006D037E" w:rsidRPr="003B2A76">
        <w:rPr>
          <w:rFonts w:ascii="Calibri" w:hAnsi="Calibri"/>
        </w:rPr>
        <w:t>ease with a term of at least 50</w:t>
      </w:r>
      <w:r w:rsidR="00D61C28" w:rsidRPr="003B2A76">
        <w:rPr>
          <w:rFonts w:ascii="Calibri" w:hAnsi="Calibri"/>
        </w:rPr>
        <w:t xml:space="preserve"> years,</w:t>
      </w:r>
      <w:r w:rsidR="00FB0A40" w:rsidRPr="003B2A76">
        <w:rPr>
          <w:rFonts w:ascii="Calibri" w:hAnsi="Calibri"/>
        </w:rPr>
        <w:t xml:space="preserve"> for the proposed projec</w:t>
      </w:r>
      <w:r w:rsidR="00135FA6" w:rsidRPr="003B2A76">
        <w:rPr>
          <w:rFonts w:ascii="Calibri" w:hAnsi="Calibri"/>
        </w:rPr>
        <w:t>t to the Applicant/Co-Applicant</w:t>
      </w:r>
      <w:r w:rsidR="00212FF6" w:rsidRPr="003B2A76">
        <w:rPr>
          <w:rFonts w:ascii="Calibri" w:hAnsi="Calibri"/>
        </w:rPr>
        <w:t>s</w:t>
      </w:r>
      <w:r w:rsidR="00D61C28" w:rsidRPr="003B2A76">
        <w:rPr>
          <w:rFonts w:ascii="Calibri" w:hAnsi="Calibri"/>
        </w:rPr>
        <w:t xml:space="preserve"> (a “Government Commitment”)</w:t>
      </w:r>
      <w:r w:rsidR="00FB0A40" w:rsidRPr="003B2A76">
        <w:rPr>
          <w:rFonts w:ascii="Calibri" w:hAnsi="Calibri"/>
        </w:rPr>
        <w:t xml:space="preserve">; </w:t>
      </w:r>
      <w:r w:rsidR="005F149C" w:rsidRPr="003B2A76">
        <w:rPr>
          <w:rFonts w:ascii="Calibri" w:hAnsi="Calibri"/>
        </w:rPr>
        <w:t>or</w:t>
      </w:r>
    </w:p>
    <w:p w14:paraId="6162012C" w14:textId="77777777" w:rsidR="00FB3533" w:rsidRPr="003B2A76" w:rsidRDefault="00FB3533" w:rsidP="00FB3533">
      <w:pPr>
        <w:pStyle w:val="ListParagraph"/>
        <w:jc w:val="both"/>
        <w:rPr>
          <w:rFonts w:ascii="Calibri" w:hAnsi="Calibri"/>
        </w:rPr>
      </w:pPr>
    </w:p>
    <w:p w14:paraId="07D3E814" w14:textId="77777777" w:rsidR="005F149C" w:rsidRPr="003B2A76" w:rsidRDefault="00135FA6" w:rsidP="00135FA6">
      <w:pPr>
        <w:pStyle w:val="ListParagraph"/>
        <w:jc w:val="both"/>
        <w:rPr>
          <w:rFonts w:ascii="Calibri" w:hAnsi="Calibri"/>
        </w:rPr>
      </w:pPr>
      <w:r w:rsidRPr="003B2A76">
        <w:rPr>
          <w:rFonts w:ascii="Calibri" w:hAnsi="Calibri"/>
        </w:rPr>
        <w:t>3)  A</w:t>
      </w:r>
      <w:r w:rsidR="00C979A6">
        <w:rPr>
          <w:rFonts w:ascii="Calibri" w:hAnsi="Calibri"/>
        </w:rPr>
        <w:t>n</w:t>
      </w:r>
      <w:r w:rsidR="00FE589C" w:rsidRPr="00C979A6">
        <w:rPr>
          <w:rFonts w:ascii="Calibri" w:hAnsi="Calibri"/>
        </w:rPr>
        <w:t xml:space="preserve"> authentic</w:t>
      </w:r>
      <w:r w:rsidRPr="00FE589C">
        <w:rPr>
          <w:rFonts w:ascii="Calibri" w:hAnsi="Calibri"/>
        </w:rPr>
        <w:t xml:space="preserve"> </w:t>
      </w:r>
      <w:r w:rsidRPr="003B2A76">
        <w:rPr>
          <w:rFonts w:ascii="Calibri" w:hAnsi="Calibri"/>
        </w:rPr>
        <w:t>executed long-</w:t>
      </w:r>
      <w:r w:rsidR="00B00778" w:rsidRPr="003B2A76">
        <w:rPr>
          <w:rFonts w:ascii="Calibri" w:hAnsi="Calibri"/>
        </w:rPr>
        <w:t xml:space="preserve">term Ground Lease </w:t>
      </w:r>
      <w:r w:rsidR="005F149C" w:rsidRPr="003B2A76">
        <w:rPr>
          <w:rFonts w:ascii="Calibri" w:hAnsi="Calibri"/>
        </w:rPr>
        <w:t>with a term of at least 50</w:t>
      </w:r>
      <w:r w:rsidR="00D61C28" w:rsidRPr="003B2A76">
        <w:rPr>
          <w:rFonts w:ascii="Calibri" w:hAnsi="Calibri"/>
        </w:rPr>
        <w:t xml:space="preserve"> years </w:t>
      </w:r>
      <w:r w:rsidR="00B00778" w:rsidRPr="003B2A76">
        <w:rPr>
          <w:rFonts w:ascii="Calibri" w:hAnsi="Calibri"/>
        </w:rPr>
        <w:t>for each portion of the real property where the proposed project will be located with a statement from the lessor and lessee describing any prior interest in the land or business dealings between lessor and lessee</w:t>
      </w:r>
      <w:r w:rsidR="00FB0A40" w:rsidRPr="003B2A76">
        <w:rPr>
          <w:rFonts w:ascii="Calibri" w:hAnsi="Calibri"/>
        </w:rPr>
        <w:t xml:space="preserve">; or </w:t>
      </w:r>
    </w:p>
    <w:p w14:paraId="677AFABD" w14:textId="77777777" w:rsidR="00C50D11" w:rsidRPr="003B2A76" w:rsidRDefault="00C50D11" w:rsidP="00135FA6">
      <w:pPr>
        <w:pStyle w:val="ListParagraph"/>
        <w:jc w:val="both"/>
        <w:rPr>
          <w:rFonts w:ascii="Calibri" w:hAnsi="Calibri"/>
        </w:rPr>
      </w:pPr>
    </w:p>
    <w:p w14:paraId="73F21CB1" w14:textId="77777777" w:rsidR="00D61C28" w:rsidRPr="003B2A76" w:rsidRDefault="00C50D11" w:rsidP="00C50D11">
      <w:pPr>
        <w:pStyle w:val="ListParagraph"/>
        <w:jc w:val="both"/>
        <w:rPr>
          <w:rFonts w:ascii="Calibri" w:hAnsi="Calibri"/>
        </w:rPr>
      </w:pPr>
      <w:r w:rsidRPr="003B2A76">
        <w:rPr>
          <w:rFonts w:ascii="Calibri" w:hAnsi="Calibri"/>
        </w:rPr>
        <w:t>4)  A</w:t>
      </w:r>
      <w:r w:rsidR="00FB0A40" w:rsidRPr="003B2A76">
        <w:rPr>
          <w:rFonts w:ascii="Calibri" w:hAnsi="Calibri"/>
        </w:rPr>
        <w:t xml:space="preserve"> recorded deed evidencing the transfer of the real property necessary for the proposed project to the Applicant/Co-Applicant</w:t>
      </w:r>
      <w:r w:rsidR="00212FF6" w:rsidRPr="003B2A76">
        <w:rPr>
          <w:rFonts w:ascii="Calibri" w:hAnsi="Calibri"/>
        </w:rPr>
        <w:t>s</w:t>
      </w:r>
      <w:r w:rsidR="00FB0A40" w:rsidRPr="003B2A76">
        <w:rPr>
          <w:rFonts w:ascii="Calibri" w:hAnsi="Calibri"/>
        </w:rPr>
        <w:t xml:space="preserve"> along with a copy of the owner’s policy of title insurance insuring </w:t>
      </w:r>
      <w:r w:rsidR="00D61C28" w:rsidRPr="003B2A76">
        <w:rPr>
          <w:rFonts w:ascii="Calibri" w:hAnsi="Calibri"/>
        </w:rPr>
        <w:t xml:space="preserve">the ownership of the real property by </w:t>
      </w:r>
      <w:r w:rsidR="00FB0A40" w:rsidRPr="003B2A76">
        <w:rPr>
          <w:rFonts w:ascii="Calibri" w:hAnsi="Calibri"/>
        </w:rPr>
        <w:t>t</w:t>
      </w:r>
      <w:r w:rsidRPr="003B2A76">
        <w:rPr>
          <w:rFonts w:ascii="Calibri" w:hAnsi="Calibri"/>
        </w:rPr>
        <w:t>he Applicant/Co-Applicant</w:t>
      </w:r>
      <w:r w:rsidR="00212FF6" w:rsidRPr="003B2A76">
        <w:rPr>
          <w:rFonts w:ascii="Calibri" w:hAnsi="Calibri"/>
        </w:rPr>
        <w:t>s</w:t>
      </w:r>
      <w:r w:rsidR="00D61C28" w:rsidRPr="003B2A76">
        <w:rPr>
          <w:rFonts w:ascii="Calibri" w:hAnsi="Calibri"/>
        </w:rPr>
        <w:t xml:space="preserve">.  </w:t>
      </w:r>
    </w:p>
    <w:p w14:paraId="2A43B20E" w14:textId="77777777" w:rsidR="00D61C28" w:rsidRPr="003B2A76" w:rsidRDefault="00D61C28" w:rsidP="00FB0A40">
      <w:pPr>
        <w:jc w:val="both"/>
        <w:rPr>
          <w:rFonts w:ascii="Calibri" w:hAnsi="Calibri"/>
        </w:rPr>
      </w:pPr>
    </w:p>
    <w:p w14:paraId="02129164" w14:textId="77777777" w:rsidR="00D61C28" w:rsidRPr="003B2A76" w:rsidRDefault="00D61C28" w:rsidP="00D61C28">
      <w:pPr>
        <w:jc w:val="both"/>
        <w:rPr>
          <w:rFonts w:ascii="Calibri" w:hAnsi="Calibri"/>
        </w:rPr>
      </w:pPr>
      <w:r w:rsidRPr="003B2A76">
        <w:rPr>
          <w:rFonts w:ascii="Calibri" w:hAnsi="Calibri"/>
        </w:rPr>
        <w:t xml:space="preserve">If a </w:t>
      </w:r>
      <w:r w:rsidR="00A6382C" w:rsidRPr="003B2A76">
        <w:rPr>
          <w:rFonts w:ascii="Calibri" w:hAnsi="Calibri"/>
        </w:rPr>
        <w:t>PSC</w:t>
      </w:r>
      <w:r w:rsidRPr="003B2A76">
        <w:rPr>
          <w:rFonts w:ascii="Calibri" w:hAnsi="Calibri"/>
        </w:rPr>
        <w:t xml:space="preserve">, Option </w:t>
      </w:r>
      <w:r w:rsidR="00A6382C" w:rsidRPr="003B2A76">
        <w:rPr>
          <w:rFonts w:ascii="Calibri" w:hAnsi="Calibri"/>
        </w:rPr>
        <w:t>or</w:t>
      </w:r>
      <w:r w:rsidRPr="003B2A76">
        <w:rPr>
          <w:rFonts w:ascii="Calibri" w:hAnsi="Calibri"/>
        </w:rPr>
        <w:t xml:space="preserve"> Government Commitment </w:t>
      </w:r>
      <w:r w:rsidR="0073612B" w:rsidRPr="003B2A76">
        <w:rPr>
          <w:rFonts w:ascii="Calibri" w:hAnsi="Calibri"/>
        </w:rPr>
        <w:t>is</w:t>
      </w:r>
      <w:r w:rsidRPr="003B2A76">
        <w:rPr>
          <w:rFonts w:ascii="Calibri" w:hAnsi="Calibri"/>
        </w:rPr>
        <w:t xml:space="preserve"> submitted, the </w:t>
      </w:r>
      <w:r w:rsidR="00A6382C" w:rsidRPr="003B2A76">
        <w:rPr>
          <w:rFonts w:ascii="Calibri" w:hAnsi="Calibri"/>
        </w:rPr>
        <w:t>PSC</w:t>
      </w:r>
      <w:r w:rsidRPr="003B2A76">
        <w:rPr>
          <w:rFonts w:ascii="Calibri" w:hAnsi="Calibri"/>
        </w:rPr>
        <w:t>/Option/</w:t>
      </w:r>
      <w:r w:rsidR="00C50D11" w:rsidRPr="003B2A76">
        <w:rPr>
          <w:rFonts w:ascii="Calibri" w:hAnsi="Calibri"/>
        </w:rPr>
        <w:t xml:space="preserve"> </w:t>
      </w:r>
      <w:r w:rsidRPr="003B2A76">
        <w:rPr>
          <w:rFonts w:ascii="Calibri" w:hAnsi="Calibri"/>
        </w:rPr>
        <w:t xml:space="preserve">Government </w:t>
      </w:r>
      <w:r w:rsidR="004F1430" w:rsidRPr="003B2A76">
        <w:rPr>
          <w:rFonts w:ascii="Calibri" w:hAnsi="Calibri"/>
        </w:rPr>
        <w:t>Commitment</w:t>
      </w:r>
      <w:r w:rsidRPr="003B2A76">
        <w:rPr>
          <w:rFonts w:ascii="Calibri" w:hAnsi="Calibri"/>
        </w:rPr>
        <w:t xml:space="preserve"> must provide for an initial term lasting at least until </w:t>
      </w:r>
      <w:r w:rsidR="00BF4EA9" w:rsidRPr="003B2A76">
        <w:rPr>
          <w:rFonts w:ascii="Calibri" w:hAnsi="Calibri"/>
        </w:rPr>
        <w:t>December 31</w:t>
      </w:r>
      <w:r w:rsidR="00BF4EA9" w:rsidRPr="003B2A76">
        <w:rPr>
          <w:rFonts w:ascii="Calibri" w:hAnsi="Calibri"/>
          <w:vertAlign w:val="superscript"/>
        </w:rPr>
        <w:t>st</w:t>
      </w:r>
      <w:r w:rsidRPr="003B2A76">
        <w:rPr>
          <w:rFonts w:ascii="Calibri" w:hAnsi="Calibri"/>
        </w:rPr>
        <w:t xml:space="preserve"> of the year in which the </w:t>
      </w:r>
      <w:r w:rsidR="00BF4EA9" w:rsidRPr="003B2A76">
        <w:rPr>
          <w:rFonts w:ascii="Calibri" w:hAnsi="Calibri"/>
        </w:rPr>
        <w:t>reservation of Tax Credits</w:t>
      </w:r>
      <w:r w:rsidRPr="003B2A76">
        <w:rPr>
          <w:rFonts w:ascii="Calibri" w:hAnsi="Calibri"/>
        </w:rPr>
        <w:t xml:space="preserve"> is made (“Initial Term”). </w:t>
      </w:r>
      <w:r w:rsidR="00C50D11" w:rsidRPr="003B2A76">
        <w:rPr>
          <w:rFonts w:ascii="Calibri" w:hAnsi="Calibri"/>
        </w:rPr>
        <w:t xml:space="preserve"> </w:t>
      </w:r>
      <w:r w:rsidRPr="003B2A76">
        <w:rPr>
          <w:rFonts w:ascii="Calibri" w:hAnsi="Calibri"/>
          <w:u w:val="single"/>
        </w:rPr>
        <w:t>This Initial Term must not be conditioned upon any extensions requiring seller consent, additional payments, financing approval, Tax Credit award or other such requirements</w:t>
      </w:r>
      <w:r w:rsidRPr="003B2A76">
        <w:rPr>
          <w:rFonts w:ascii="Calibri" w:hAnsi="Calibri"/>
        </w:rPr>
        <w:t xml:space="preserve">. </w:t>
      </w:r>
      <w:r w:rsidR="00C50D11" w:rsidRPr="003B2A76">
        <w:rPr>
          <w:rFonts w:ascii="Calibri" w:hAnsi="Calibri"/>
        </w:rPr>
        <w:t xml:space="preserve"> </w:t>
      </w:r>
      <w:r w:rsidRPr="003B2A76">
        <w:rPr>
          <w:rFonts w:ascii="Calibri" w:hAnsi="Calibri"/>
        </w:rPr>
        <w:t xml:space="preserve">Additionally the </w:t>
      </w:r>
      <w:r w:rsidR="00A6382C" w:rsidRPr="003B2A76">
        <w:rPr>
          <w:rFonts w:ascii="Calibri" w:hAnsi="Calibri"/>
        </w:rPr>
        <w:t>PSC</w:t>
      </w:r>
      <w:r w:rsidRPr="003B2A76">
        <w:rPr>
          <w:rFonts w:ascii="Calibri" w:hAnsi="Calibri"/>
        </w:rPr>
        <w:t>/Option/Government Commitment must not require any additional actions on behalf of the Applicant/Co-Applicant</w:t>
      </w:r>
      <w:r w:rsidR="00212FF6" w:rsidRPr="003B2A76">
        <w:rPr>
          <w:rFonts w:ascii="Calibri" w:hAnsi="Calibri"/>
        </w:rPr>
        <w:t>s</w:t>
      </w:r>
      <w:r w:rsidRPr="003B2A76">
        <w:rPr>
          <w:rFonts w:ascii="Calibri" w:hAnsi="Calibri"/>
        </w:rPr>
        <w:t xml:space="preserve"> during the Initial Term which could allow the seller/optionor/governmental agency to terminate the Transfer Commitment if the action is not fulfilled by the Applicant/Co-</w:t>
      </w:r>
      <w:r w:rsidR="004F1430" w:rsidRPr="003B2A76">
        <w:rPr>
          <w:rFonts w:ascii="Calibri" w:hAnsi="Calibri"/>
        </w:rPr>
        <w:t>Applicant</w:t>
      </w:r>
      <w:r w:rsidR="00212FF6" w:rsidRPr="003B2A76">
        <w:rPr>
          <w:rFonts w:ascii="Calibri" w:hAnsi="Calibri"/>
        </w:rPr>
        <w:t>s</w:t>
      </w:r>
      <w:r w:rsidRPr="003B2A76">
        <w:rPr>
          <w:rFonts w:ascii="Calibri" w:hAnsi="Calibri"/>
        </w:rPr>
        <w:t xml:space="preserve">. </w:t>
      </w:r>
      <w:r w:rsidR="00C50D11" w:rsidRPr="003B2A76">
        <w:rPr>
          <w:rFonts w:ascii="Calibri" w:hAnsi="Calibri"/>
        </w:rPr>
        <w:t xml:space="preserve"> </w:t>
      </w:r>
      <w:r w:rsidRPr="003B2A76">
        <w:rPr>
          <w:rFonts w:ascii="Calibri" w:hAnsi="Calibri"/>
        </w:rPr>
        <w:t xml:space="preserve">If the </w:t>
      </w:r>
      <w:r w:rsidR="00A6382C" w:rsidRPr="003B2A76">
        <w:rPr>
          <w:rFonts w:ascii="Calibri" w:hAnsi="Calibri"/>
        </w:rPr>
        <w:t xml:space="preserve">PSC/Option/Government </w:t>
      </w:r>
      <w:r w:rsidRPr="003B2A76">
        <w:rPr>
          <w:rFonts w:ascii="Calibri" w:hAnsi="Calibri"/>
        </w:rPr>
        <w:t>Commitment requires an escrow payment due after signing, evidence that payment was re</w:t>
      </w:r>
      <w:r w:rsidR="005F149C" w:rsidRPr="003B2A76">
        <w:rPr>
          <w:rFonts w:ascii="Calibri" w:hAnsi="Calibri"/>
        </w:rPr>
        <w:t>ceived must be included in the a</w:t>
      </w:r>
      <w:r w:rsidRPr="003B2A76">
        <w:rPr>
          <w:rFonts w:ascii="Calibri" w:hAnsi="Calibri"/>
        </w:rPr>
        <w:t xml:space="preserve">pplication. </w:t>
      </w:r>
    </w:p>
    <w:p w14:paraId="1D6055B0" w14:textId="77777777" w:rsidR="00D61C28" w:rsidRPr="003B2A76" w:rsidRDefault="00D61C28" w:rsidP="00D61C28">
      <w:pPr>
        <w:jc w:val="both"/>
        <w:rPr>
          <w:rFonts w:ascii="Calibri" w:hAnsi="Calibri"/>
        </w:rPr>
      </w:pPr>
    </w:p>
    <w:p w14:paraId="13C408CD" w14:textId="77777777" w:rsidR="00D61C28" w:rsidRPr="003B2A76" w:rsidRDefault="005F149C" w:rsidP="00D61C28">
      <w:pPr>
        <w:jc w:val="both"/>
        <w:rPr>
          <w:rFonts w:ascii="Calibri" w:hAnsi="Calibri"/>
        </w:rPr>
      </w:pPr>
      <w:r w:rsidRPr="003B2A76">
        <w:rPr>
          <w:rFonts w:ascii="Calibri" w:hAnsi="Calibri"/>
        </w:rPr>
        <w:t>Site control evidence and the a</w:t>
      </w:r>
      <w:r w:rsidR="00D61C28" w:rsidRPr="003B2A76">
        <w:rPr>
          <w:rFonts w:ascii="Calibri" w:hAnsi="Calibri"/>
        </w:rPr>
        <w:t>pplication materials must show exactly the same names, legal description and acquisition costs. All signatures, exhibits, and amendments should be included to be considered complete.</w:t>
      </w:r>
    </w:p>
    <w:p w14:paraId="62924C01" w14:textId="77777777" w:rsidR="0077703F" w:rsidRPr="003B2A76" w:rsidRDefault="0077703F" w:rsidP="00956D5A">
      <w:pPr>
        <w:jc w:val="both"/>
        <w:rPr>
          <w:rFonts w:ascii="Calibri" w:hAnsi="Calibri"/>
        </w:rPr>
      </w:pPr>
    </w:p>
    <w:p w14:paraId="217AB0A9" w14:textId="77777777" w:rsidR="00B00778" w:rsidRPr="003B2A76" w:rsidRDefault="00B758F9" w:rsidP="00631F1E">
      <w:pPr>
        <w:pStyle w:val="Heading4"/>
      </w:pPr>
      <w:r w:rsidRPr="003B2A76">
        <w:t>I</w:t>
      </w:r>
      <w:r w:rsidR="00B00778" w:rsidRPr="003B2A76">
        <w:t xml:space="preserve">.  </w:t>
      </w:r>
      <w:r w:rsidR="005F149C" w:rsidRPr="003B2A76">
        <w:t>Threshold #9</w:t>
      </w:r>
      <w:r w:rsidR="00B00778" w:rsidRPr="003B2A76">
        <w:t xml:space="preserve"> – Zoning and Phase 1 for Project</w:t>
      </w:r>
    </w:p>
    <w:p w14:paraId="7AD80541" w14:textId="77777777" w:rsidR="00B00778" w:rsidRDefault="001D55AB" w:rsidP="000F66F9">
      <w:pPr>
        <w:keepNext/>
        <w:keepLines/>
        <w:jc w:val="both"/>
        <w:rPr>
          <w:ins w:id="571" w:author="Mike Dang x2033" w:date="2014-11-26T15:08:00Z"/>
          <w:rFonts w:ascii="Calibri" w:hAnsi="Calibri"/>
        </w:rPr>
      </w:pPr>
      <w:r w:rsidRPr="003B2A76">
        <w:rPr>
          <w:rFonts w:ascii="Calibri" w:hAnsi="Calibri"/>
        </w:rPr>
        <w:t xml:space="preserve">Applicants/Co-Applicants </w:t>
      </w:r>
      <w:r w:rsidR="0077703F" w:rsidRPr="003B2A76">
        <w:rPr>
          <w:rFonts w:ascii="Calibri" w:hAnsi="Calibri"/>
        </w:rPr>
        <w:t xml:space="preserve"> must also </w:t>
      </w:r>
      <w:r w:rsidR="00B00778" w:rsidRPr="003B2A76">
        <w:rPr>
          <w:rFonts w:ascii="Calibri" w:hAnsi="Calibri"/>
        </w:rPr>
        <w:t>provide documentation establishing</w:t>
      </w:r>
      <w:r w:rsidR="0077703F" w:rsidRPr="003B2A76">
        <w:rPr>
          <w:rFonts w:ascii="Calibri" w:hAnsi="Calibri"/>
        </w:rPr>
        <w:t xml:space="preserve"> that the pro</w:t>
      </w:r>
      <w:r w:rsidR="000435BF" w:rsidRPr="003B2A76">
        <w:rPr>
          <w:rFonts w:ascii="Calibri" w:hAnsi="Calibri"/>
        </w:rPr>
        <w:t xml:space="preserve">ject as proposed and preliminarily designed is on land appropriately zoned for the intended project and that discretionary permits are not necessary from a local government body (i.e., that the project upon design, only requires an administrative review for building permit issuance).  </w:t>
      </w:r>
    </w:p>
    <w:p w14:paraId="5CB15815" w14:textId="77777777" w:rsidR="00C55CC4" w:rsidRDefault="00C55CC4" w:rsidP="000F66F9">
      <w:pPr>
        <w:keepNext/>
        <w:keepLines/>
        <w:jc w:val="both"/>
        <w:rPr>
          <w:ins w:id="572" w:author="Mike Dang x2033" w:date="2014-11-26T15:08:00Z"/>
          <w:rFonts w:ascii="Calibri" w:hAnsi="Calibri"/>
        </w:rPr>
      </w:pPr>
    </w:p>
    <w:p w14:paraId="157B248C" w14:textId="77777777" w:rsidR="00C55CC4" w:rsidRPr="003B2A76" w:rsidRDefault="00C55CC4" w:rsidP="009F7DA6">
      <w:pPr>
        <w:jc w:val="both"/>
        <w:rPr>
          <w:ins w:id="573" w:author="Mike Dang x2033" w:date="2014-11-26T15:08:00Z"/>
          <w:rFonts w:ascii="Calibri" w:hAnsi="Calibri"/>
        </w:rPr>
      </w:pPr>
      <w:ins w:id="574" w:author="Mike Dang x2033" w:date="2014-11-26T15:08:00Z">
        <w:r w:rsidRPr="003B2A76">
          <w:rPr>
            <w:rFonts w:ascii="Calibri" w:hAnsi="Calibri"/>
          </w:rPr>
          <w:t>Submit a hazardous material report that provides the results of testing for asbestos containing materials, lead based paint, Polychlorinated Biphenyls (PCBs), underground storage tanks, petroleum bulk storage tanks, Chloroflu</w:t>
        </w:r>
        <w:r>
          <w:rPr>
            <w:rFonts w:ascii="Calibri" w:hAnsi="Calibri"/>
          </w:rPr>
          <w:t>o</w:t>
        </w:r>
        <w:r w:rsidRPr="003B2A76">
          <w:rPr>
            <w:rFonts w:ascii="Calibri" w:hAnsi="Calibri"/>
          </w:rPr>
          <w:t>rocarbons (CFCs) and other hazardous materials.  Professionals licensed to do hazardous materials testing must perform the testing.  A report by an architect, building contractor, or Applicant/Co-Applicants will not suffice.  A plan and projected costs for removal of hazardous materials must also be included.</w:t>
        </w:r>
      </w:ins>
    </w:p>
    <w:p w14:paraId="29AA7641" w14:textId="77777777" w:rsidR="00C55CC4" w:rsidRPr="003B2A76" w:rsidRDefault="00C55CC4" w:rsidP="000F66F9">
      <w:pPr>
        <w:keepNext/>
        <w:keepLines/>
        <w:jc w:val="both"/>
        <w:rPr>
          <w:rFonts w:ascii="Calibri" w:hAnsi="Calibri"/>
        </w:rPr>
      </w:pPr>
    </w:p>
    <w:p w14:paraId="4C4E81DA" w14:textId="77777777" w:rsidR="00B00778" w:rsidRPr="003B2A76" w:rsidRDefault="00B00778" w:rsidP="00956D5A">
      <w:pPr>
        <w:jc w:val="both"/>
        <w:rPr>
          <w:rFonts w:ascii="Calibri" w:hAnsi="Calibri"/>
        </w:rPr>
      </w:pPr>
    </w:p>
    <w:p w14:paraId="7AD8701E" w14:textId="77777777" w:rsidR="000435BF" w:rsidRPr="003B2A76" w:rsidRDefault="00B00778" w:rsidP="00510436">
      <w:pPr>
        <w:jc w:val="both"/>
        <w:rPr>
          <w:rFonts w:ascii="Calibri" w:hAnsi="Calibri"/>
        </w:rPr>
      </w:pPr>
      <w:r w:rsidRPr="003B2A76">
        <w:rPr>
          <w:rFonts w:ascii="Calibri" w:hAnsi="Calibri"/>
        </w:rPr>
        <w:t>All Applicants or Co-Applicants</w:t>
      </w:r>
      <w:r w:rsidR="000435BF" w:rsidRPr="003B2A76">
        <w:rPr>
          <w:rFonts w:ascii="Calibri" w:hAnsi="Calibri"/>
        </w:rPr>
        <w:t xml:space="preserve"> must also </w:t>
      </w:r>
      <w:r w:rsidR="005F149C" w:rsidRPr="003B2A76">
        <w:rPr>
          <w:rFonts w:ascii="Calibri" w:hAnsi="Calibri"/>
        </w:rPr>
        <w:t>sub</w:t>
      </w:r>
      <w:r w:rsidR="000F66F9" w:rsidRPr="003B2A76">
        <w:rPr>
          <w:rFonts w:ascii="Calibri" w:hAnsi="Calibri"/>
        </w:rPr>
        <w:t>mit</w:t>
      </w:r>
      <w:r w:rsidR="006463B3" w:rsidRPr="003B2A76">
        <w:rPr>
          <w:rFonts w:ascii="Calibri" w:hAnsi="Calibri"/>
        </w:rPr>
        <w:t> a</w:t>
      </w:r>
      <w:r w:rsidR="00212FF6" w:rsidRPr="003B2A76">
        <w:rPr>
          <w:rFonts w:ascii="Calibri" w:hAnsi="Calibri"/>
        </w:rPr>
        <w:t> </w:t>
      </w:r>
      <w:r w:rsidR="00BF4EA9" w:rsidRPr="003B2A76">
        <w:rPr>
          <w:rFonts w:ascii="Calibri" w:hAnsi="Calibri"/>
        </w:rPr>
        <w:t xml:space="preserve">complete </w:t>
      </w:r>
      <w:r w:rsidR="000435BF" w:rsidRPr="003B2A76">
        <w:rPr>
          <w:rFonts w:ascii="Calibri" w:hAnsi="Calibri"/>
        </w:rPr>
        <w:t xml:space="preserve">Phase I Environmental Study for </w:t>
      </w:r>
      <w:r w:rsidRPr="003B2A76">
        <w:rPr>
          <w:rFonts w:ascii="Calibri" w:hAnsi="Calibri"/>
        </w:rPr>
        <w:t xml:space="preserve">all portions of the real property on which </w:t>
      </w:r>
      <w:r w:rsidR="000435BF" w:rsidRPr="003B2A76">
        <w:rPr>
          <w:rFonts w:ascii="Calibri" w:hAnsi="Calibri"/>
        </w:rPr>
        <w:t>the</w:t>
      </w:r>
      <w:r w:rsidRPr="003B2A76">
        <w:rPr>
          <w:rFonts w:ascii="Calibri" w:hAnsi="Calibri"/>
        </w:rPr>
        <w:t xml:space="preserve"> proposed project is to be located.</w:t>
      </w:r>
      <w:r w:rsidR="000435BF" w:rsidRPr="003B2A76">
        <w:rPr>
          <w:rFonts w:ascii="Calibri" w:hAnsi="Calibri"/>
        </w:rPr>
        <w:t xml:space="preserve"> </w:t>
      </w:r>
    </w:p>
    <w:p w14:paraId="5C522CA0" w14:textId="77777777" w:rsidR="00BF4EA9" w:rsidRPr="003B2A76" w:rsidRDefault="00BF4EA9" w:rsidP="00510436">
      <w:pPr>
        <w:jc w:val="both"/>
        <w:rPr>
          <w:rFonts w:ascii="Calibri" w:hAnsi="Calibri"/>
        </w:rPr>
      </w:pPr>
    </w:p>
    <w:p w14:paraId="5786EE89" w14:textId="77777777" w:rsidR="006363BB" w:rsidRPr="003B2A76" w:rsidRDefault="005F149C" w:rsidP="00631F1E">
      <w:pPr>
        <w:pStyle w:val="Heading4"/>
      </w:pPr>
      <w:r w:rsidRPr="003B2A76">
        <w:t>J</w:t>
      </w:r>
      <w:r w:rsidR="006363BB" w:rsidRPr="003B2A76">
        <w:t xml:space="preserve">.  </w:t>
      </w:r>
      <w:r w:rsidRPr="003B2A76">
        <w:t>Threshold #10</w:t>
      </w:r>
      <w:r w:rsidR="006363BB" w:rsidRPr="003B2A76">
        <w:t xml:space="preserve"> – </w:t>
      </w:r>
      <w:r w:rsidR="007936E4" w:rsidRPr="003B2A76">
        <w:t>Applicant/Co-Applicant</w:t>
      </w:r>
      <w:r w:rsidR="00212FF6" w:rsidRPr="003B2A76">
        <w:t>s</w:t>
      </w:r>
      <w:r w:rsidR="00D25EE6" w:rsidRPr="003B2A76">
        <w:t>’</w:t>
      </w:r>
      <w:r w:rsidR="007936E4" w:rsidRPr="003B2A76">
        <w:t xml:space="preserve"> </w:t>
      </w:r>
      <w:r w:rsidR="006363BB" w:rsidRPr="003B2A76">
        <w:t>Low Income Housing Experience and Compliance History</w:t>
      </w:r>
      <w:r w:rsidR="00A6382C" w:rsidRPr="003B2A76">
        <w:t>; Financial Capacity; and Background</w:t>
      </w:r>
    </w:p>
    <w:p w14:paraId="6E79D3A3" w14:textId="77777777" w:rsidR="006363BB" w:rsidRPr="003B2A76" w:rsidRDefault="006363BB" w:rsidP="00956D5A">
      <w:pPr>
        <w:jc w:val="both"/>
        <w:rPr>
          <w:rFonts w:ascii="Calibri" w:hAnsi="Calibri"/>
        </w:rPr>
      </w:pPr>
    </w:p>
    <w:p w14:paraId="52B8F432" w14:textId="63AB0858" w:rsidR="00F17864" w:rsidRPr="003B2A76" w:rsidRDefault="00D025A4" w:rsidP="00D025A4">
      <w:pPr>
        <w:ind w:left="720"/>
        <w:jc w:val="both"/>
        <w:rPr>
          <w:rFonts w:ascii="Calibri" w:hAnsi="Calibri"/>
        </w:rPr>
      </w:pPr>
      <w:r w:rsidRPr="003B2A76">
        <w:rPr>
          <w:rFonts w:ascii="Calibri" w:hAnsi="Calibri"/>
        </w:rPr>
        <w:t>1)  </w:t>
      </w:r>
      <w:r w:rsidR="000E47B7" w:rsidRPr="003B2A76">
        <w:rPr>
          <w:rFonts w:ascii="Calibri" w:hAnsi="Calibri"/>
        </w:rPr>
        <w:t xml:space="preserve">Low Income Housing </w:t>
      </w:r>
      <w:r w:rsidR="006363BB" w:rsidRPr="003B2A76">
        <w:rPr>
          <w:rFonts w:ascii="Calibri" w:hAnsi="Calibri"/>
        </w:rPr>
        <w:t>Experience</w:t>
      </w:r>
      <w:r w:rsidRPr="003B2A76">
        <w:rPr>
          <w:rFonts w:ascii="Calibri" w:hAnsi="Calibri"/>
        </w:rPr>
        <w:t>.</w:t>
      </w:r>
      <w:r w:rsidR="007D35DD" w:rsidRPr="003B2A76">
        <w:rPr>
          <w:rFonts w:ascii="Calibri" w:hAnsi="Calibri"/>
        </w:rPr>
        <w:t xml:space="preserve"> </w:t>
      </w:r>
      <w:r w:rsidR="006363BB" w:rsidRPr="003B2A76">
        <w:rPr>
          <w:rFonts w:ascii="Calibri" w:hAnsi="Calibri"/>
        </w:rPr>
        <w:t xml:space="preserve">Applicants/Co-Applicants </w:t>
      </w:r>
      <w:r w:rsidR="00E448DF" w:rsidRPr="003B2A76">
        <w:rPr>
          <w:rFonts w:ascii="Calibri" w:hAnsi="Calibri"/>
        </w:rPr>
        <w:t xml:space="preserve">must demonstrate sufficient </w:t>
      </w:r>
      <w:r w:rsidR="004150B4" w:rsidRPr="003B2A76">
        <w:rPr>
          <w:rFonts w:ascii="Calibri" w:hAnsi="Calibri"/>
        </w:rPr>
        <w:t xml:space="preserve">prior experience with </w:t>
      </w:r>
      <w:r w:rsidR="00D061AC" w:rsidRPr="003B2A76">
        <w:rPr>
          <w:rFonts w:ascii="Calibri" w:hAnsi="Calibri"/>
        </w:rPr>
        <w:t xml:space="preserve">the </w:t>
      </w:r>
      <w:r w:rsidR="00E448DF" w:rsidRPr="003B2A76">
        <w:rPr>
          <w:rFonts w:ascii="Calibri" w:hAnsi="Calibri"/>
        </w:rPr>
        <w:t>develop</w:t>
      </w:r>
      <w:r w:rsidR="004150B4" w:rsidRPr="003B2A76">
        <w:rPr>
          <w:rFonts w:ascii="Calibri" w:hAnsi="Calibri"/>
        </w:rPr>
        <w:t>ment</w:t>
      </w:r>
      <w:r w:rsidR="00E448DF" w:rsidRPr="003B2A76">
        <w:rPr>
          <w:rFonts w:ascii="Calibri" w:hAnsi="Calibri"/>
        </w:rPr>
        <w:t xml:space="preserve"> and manage</w:t>
      </w:r>
      <w:r w:rsidR="004150B4" w:rsidRPr="003B2A76">
        <w:rPr>
          <w:rFonts w:ascii="Calibri" w:hAnsi="Calibri"/>
        </w:rPr>
        <w:t>ment of</w:t>
      </w:r>
      <w:r w:rsidRPr="003B2A76">
        <w:rPr>
          <w:rFonts w:ascii="Calibri" w:hAnsi="Calibri"/>
        </w:rPr>
        <w:t xml:space="preserve"> low </w:t>
      </w:r>
      <w:r w:rsidR="00E448DF" w:rsidRPr="003B2A76">
        <w:rPr>
          <w:rFonts w:ascii="Calibri" w:hAnsi="Calibri"/>
        </w:rPr>
        <w:t>income housing projects</w:t>
      </w:r>
      <w:r w:rsidR="00D210CE" w:rsidRPr="003B2A76">
        <w:rPr>
          <w:rFonts w:ascii="Calibri" w:hAnsi="Calibri"/>
        </w:rPr>
        <w:t xml:space="preserve"> </w:t>
      </w:r>
      <w:r w:rsidR="00F17864" w:rsidRPr="003B2A76">
        <w:rPr>
          <w:rFonts w:ascii="Calibri" w:hAnsi="Calibri"/>
        </w:rPr>
        <w:t xml:space="preserve">and </w:t>
      </w:r>
      <w:del w:id="575" w:author="Mike Dang x2033" w:date="2014-11-26T15:00:00Z">
        <w:r w:rsidR="006463B3" w:rsidRPr="003B2A76" w:rsidDel="00A9384A">
          <w:rPr>
            <w:rFonts w:ascii="Calibri" w:hAnsi="Calibri"/>
          </w:rPr>
          <w:delText>those</w:delText>
        </w:r>
        <w:r w:rsidR="00F17864" w:rsidRPr="003B2A76" w:rsidDel="00A9384A">
          <w:rPr>
            <w:rFonts w:ascii="Calibri" w:hAnsi="Calibri"/>
          </w:rPr>
          <w:delText xml:space="preserve"> </w:delText>
        </w:r>
      </w:del>
      <w:ins w:id="576" w:author="Mike Dang x2033" w:date="2014-11-26T15:00:00Z">
        <w:r w:rsidR="00A9384A">
          <w:rPr>
            <w:rFonts w:ascii="Calibri" w:hAnsi="Calibri"/>
          </w:rPr>
          <w:t>that</w:t>
        </w:r>
        <w:r w:rsidR="00A9384A" w:rsidRPr="003B2A76">
          <w:rPr>
            <w:rFonts w:ascii="Calibri" w:hAnsi="Calibri"/>
          </w:rPr>
          <w:t xml:space="preserve"> </w:t>
        </w:r>
      </w:ins>
      <w:r w:rsidR="00F17864" w:rsidRPr="003B2A76">
        <w:rPr>
          <w:rFonts w:ascii="Calibri" w:hAnsi="Calibri"/>
        </w:rPr>
        <w:t>they possess the financial capacity necessary to undertake and complete the proposed project</w:t>
      </w:r>
      <w:r w:rsidR="00E448DF" w:rsidRPr="003B2A76">
        <w:rPr>
          <w:rFonts w:ascii="Calibri" w:hAnsi="Calibri"/>
        </w:rPr>
        <w:t>.</w:t>
      </w:r>
      <w:r w:rsidR="00E448DF" w:rsidRPr="003B2A76">
        <w:rPr>
          <w:rStyle w:val="FootnoteReference"/>
          <w:rFonts w:ascii="Calibri" w:hAnsi="Calibri"/>
        </w:rPr>
        <w:footnoteReference w:id="11"/>
      </w:r>
      <w:r w:rsidR="00E448DF" w:rsidRPr="003B2A76">
        <w:rPr>
          <w:rFonts w:ascii="Calibri" w:hAnsi="Calibri"/>
        </w:rPr>
        <w:t xml:space="preserve">  </w:t>
      </w:r>
      <w:r w:rsidRPr="003B2A76">
        <w:rPr>
          <w:rFonts w:ascii="Calibri" w:hAnsi="Calibri"/>
        </w:rPr>
        <w:t>Applicant</w:t>
      </w:r>
      <w:r w:rsidR="00D210CE" w:rsidRPr="003B2A76">
        <w:rPr>
          <w:rFonts w:ascii="Calibri" w:hAnsi="Calibri"/>
        </w:rPr>
        <w:t>/Co-Applicants must also demonstrate to the Division tha</w:t>
      </w:r>
      <w:r w:rsidR="00F17864" w:rsidRPr="003B2A76">
        <w:rPr>
          <w:rFonts w:ascii="Calibri" w:hAnsi="Calibri"/>
        </w:rPr>
        <w:t>t they have successfully developed projects of comparable size and financial complexity.</w:t>
      </w:r>
    </w:p>
    <w:p w14:paraId="1C7D163B" w14:textId="77777777" w:rsidR="00F17864" w:rsidRPr="003B2A76" w:rsidRDefault="00F17864" w:rsidP="00956D5A">
      <w:pPr>
        <w:jc w:val="both"/>
        <w:rPr>
          <w:rFonts w:ascii="Calibri" w:hAnsi="Calibri"/>
        </w:rPr>
      </w:pPr>
    </w:p>
    <w:p w14:paraId="05CA96C6" w14:textId="77777777" w:rsidR="00E448DF" w:rsidRPr="003B2A76" w:rsidRDefault="00E448DF" w:rsidP="00D025A4">
      <w:pPr>
        <w:ind w:left="720"/>
        <w:jc w:val="both"/>
        <w:rPr>
          <w:rFonts w:ascii="Calibri" w:hAnsi="Calibri"/>
        </w:rPr>
      </w:pPr>
      <w:r w:rsidRPr="003B2A76">
        <w:rPr>
          <w:rFonts w:ascii="Calibri" w:hAnsi="Calibri"/>
        </w:rPr>
        <w:t>To make this demonstration</w:t>
      </w:r>
      <w:r w:rsidR="00360B12" w:rsidRPr="003B2A76">
        <w:rPr>
          <w:rFonts w:ascii="Calibri" w:hAnsi="Calibri"/>
        </w:rPr>
        <w:t>:</w:t>
      </w:r>
      <w:r w:rsidRPr="003B2A76">
        <w:rPr>
          <w:rFonts w:ascii="Calibri" w:hAnsi="Calibri"/>
        </w:rPr>
        <w:t xml:space="preserve"> the Division requires an </w:t>
      </w:r>
      <w:r w:rsidR="004150B4" w:rsidRPr="003B2A76">
        <w:rPr>
          <w:rFonts w:ascii="Calibri" w:hAnsi="Calibri"/>
        </w:rPr>
        <w:t>A</w:t>
      </w:r>
      <w:r w:rsidRPr="003B2A76">
        <w:rPr>
          <w:rFonts w:ascii="Calibri" w:hAnsi="Calibri"/>
        </w:rPr>
        <w:t>pplicant</w:t>
      </w:r>
      <w:r w:rsidR="004150B4" w:rsidRPr="003B2A76">
        <w:rPr>
          <w:rFonts w:ascii="Calibri" w:hAnsi="Calibri"/>
        </w:rPr>
        <w:t>/Co-Applicant</w:t>
      </w:r>
      <w:r w:rsidRPr="003B2A76">
        <w:rPr>
          <w:rFonts w:ascii="Calibri" w:hAnsi="Calibri"/>
        </w:rPr>
        <w:t xml:space="preserve"> to </w:t>
      </w:r>
      <w:r w:rsidR="006463B3" w:rsidRPr="003B2A76">
        <w:rPr>
          <w:rFonts w:ascii="Calibri" w:hAnsi="Calibri"/>
        </w:rPr>
        <w:t>submit the</w:t>
      </w:r>
      <w:r w:rsidRPr="003B2A76">
        <w:rPr>
          <w:rFonts w:ascii="Calibri" w:hAnsi="Calibri"/>
        </w:rPr>
        <w:t xml:space="preserve"> following with the Tax Credit application.</w:t>
      </w:r>
    </w:p>
    <w:p w14:paraId="4806EC64" w14:textId="77777777" w:rsidR="00D025A4" w:rsidRPr="003B2A76" w:rsidRDefault="00D025A4" w:rsidP="00D025A4">
      <w:pPr>
        <w:pStyle w:val="ListParagraph"/>
        <w:ind w:left="1440"/>
        <w:jc w:val="both"/>
        <w:rPr>
          <w:rFonts w:ascii="Calibri" w:hAnsi="Calibri"/>
        </w:rPr>
      </w:pPr>
    </w:p>
    <w:p w14:paraId="4CA79696" w14:textId="77777777" w:rsidR="00E54B53" w:rsidRPr="003B2A76" w:rsidRDefault="00D025A4" w:rsidP="00D025A4">
      <w:pPr>
        <w:pStyle w:val="ListParagraph"/>
        <w:ind w:left="1440"/>
        <w:jc w:val="both"/>
        <w:rPr>
          <w:rFonts w:ascii="Calibri" w:hAnsi="Calibri"/>
        </w:rPr>
      </w:pPr>
      <w:r w:rsidRPr="003B2A76">
        <w:rPr>
          <w:rFonts w:ascii="Calibri" w:hAnsi="Calibri"/>
        </w:rPr>
        <w:t>a</w:t>
      </w:r>
      <w:r w:rsidRPr="001438C3">
        <w:rPr>
          <w:rFonts w:ascii="Calibri" w:hAnsi="Calibri"/>
          <w:b/>
        </w:rPr>
        <w:t>.</w:t>
      </w:r>
      <w:r w:rsidR="006463B3" w:rsidRPr="001438C3">
        <w:rPr>
          <w:rFonts w:ascii="Calibri" w:hAnsi="Calibri"/>
          <w:b/>
        </w:rPr>
        <w:t> </w:t>
      </w:r>
      <w:r w:rsidR="006463B3" w:rsidRPr="0068480E">
        <w:rPr>
          <w:rFonts w:ascii="Calibri" w:hAnsi="Calibri"/>
          <w:i/>
        </w:rPr>
        <w:t>Low</w:t>
      </w:r>
      <w:r w:rsidR="00A6382C" w:rsidRPr="0068480E">
        <w:rPr>
          <w:rFonts w:ascii="Calibri" w:hAnsi="Calibri"/>
          <w:i/>
        </w:rPr>
        <w:t xml:space="preserve"> Income </w:t>
      </w:r>
      <w:r w:rsidR="00E448DF" w:rsidRPr="0068480E">
        <w:rPr>
          <w:rFonts w:ascii="Calibri" w:hAnsi="Calibri"/>
          <w:i/>
        </w:rPr>
        <w:t>Housing Experience</w:t>
      </w:r>
      <w:r w:rsidR="001438C3" w:rsidRPr="0068480E">
        <w:rPr>
          <w:rFonts w:ascii="Calibri" w:hAnsi="Calibri"/>
          <w:i/>
        </w:rPr>
        <w:t>:</w:t>
      </w:r>
      <w:r w:rsidR="00E448DF" w:rsidRPr="003B2A76">
        <w:rPr>
          <w:rFonts w:ascii="Calibri" w:hAnsi="Calibri"/>
        </w:rPr>
        <w:t xml:space="preserve">  The </w:t>
      </w:r>
      <w:r w:rsidR="004150B4" w:rsidRPr="003B2A76">
        <w:rPr>
          <w:rFonts w:ascii="Calibri" w:hAnsi="Calibri"/>
        </w:rPr>
        <w:t>Applicant/Co-Applicant</w:t>
      </w:r>
      <w:r w:rsidRPr="003B2A76">
        <w:rPr>
          <w:rFonts w:ascii="Calibri" w:hAnsi="Calibri"/>
        </w:rPr>
        <w:t>s</w:t>
      </w:r>
      <w:r w:rsidR="00E448DF" w:rsidRPr="003B2A76">
        <w:rPr>
          <w:rFonts w:ascii="Calibri" w:hAnsi="Calibri"/>
        </w:rPr>
        <w:t xml:space="preserve"> must submit an addendum to the application providing a description of at least </w:t>
      </w:r>
      <w:r w:rsidR="00907136" w:rsidRPr="00887418">
        <w:rPr>
          <w:rFonts w:ascii="Calibri" w:hAnsi="Calibri"/>
        </w:rPr>
        <w:t>three</w:t>
      </w:r>
      <w:r w:rsidR="00F45A37" w:rsidRPr="00C979A6">
        <w:rPr>
          <w:rFonts w:ascii="Calibri" w:hAnsi="Calibri"/>
        </w:rPr>
        <w:t xml:space="preserve"> </w:t>
      </w:r>
      <w:r w:rsidR="004150B4" w:rsidRPr="003B2A76">
        <w:rPr>
          <w:rFonts w:ascii="Calibri" w:hAnsi="Calibri"/>
        </w:rPr>
        <w:t xml:space="preserve">prior low income housing </w:t>
      </w:r>
      <w:r w:rsidR="00E448DF" w:rsidRPr="003B2A76">
        <w:rPr>
          <w:rFonts w:ascii="Calibri" w:hAnsi="Calibri"/>
        </w:rPr>
        <w:t xml:space="preserve">projects </w:t>
      </w:r>
      <w:r w:rsidR="004150B4" w:rsidRPr="003B2A76">
        <w:rPr>
          <w:rFonts w:ascii="Calibri" w:hAnsi="Calibri"/>
        </w:rPr>
        <w:t xml:space="preserve">which the Applicant/Co-Applicants </w:t>
      </w:r>
      <w:r w:rsidR="00E448DF" w:rsidRPr="003B2A76">
        <w:rPr>
          <w:rFonts w:ascii="Calibri" w:hAnsi="Calibri"/>
        </w:rPr>
        <w:t>developed</w:t>
      </w:r>
      <w:r w:rsidR="004150B4" w:rsidRPr="003B2A76">
        <w:rPr>
          <w:rFonts w:ascii="Calibri" w:hAnsi="Calibri"/>
        </w:rPr>
        <w:t xml:space="preserve"> and </w:t>
      </w:r>
      <w:r w:rsidR="00BF4EA9" w:rsidRPr="003B2A76">
        <w:rPr>
          <w:rFonts w:ascii="Calibri" w:hAnsi="Calibri"/>
        </w:rPr>
        <w:t>operated</w:t>
      </w:r>
      <w:r w:rsidR="004150B4" w:rsidRPr="003B2A76">
        <w:rPr>
          <w:rFonts w:ascii="Calibri" w:hAnsi="Calibri"/>
        </w:rPr>
        <w:t>.  The information in the addendum must</w:t>
      </w:r>
      <w:r w:rsidR="00E448DF" w:rsidRPr="003B2A76">
        <w:rPr>
          <w:rFonts w:ascii="Calibri" w:hAnsi="Calibri"/>
        </w:rPr>
        <w:t xml:space="preserve"> includ</w:t>
      </w:r>
      <w:r w:rsidR="004150B4" w:rsidRPr="003B2A76">
        <w:rPr>
          <w:rFonts w:ascii="Calibri" w:hAnsi="Calibri"/>
        </w:rPr>
        <w:t xml:space="preserve">e, at a minimum: (i) </w:t>
      </w:r>
      <w:r w:rsidR="00E448DF" w:rsidRPr="003B2A76">
        <w:rPr>
          <w:rFonts w:ascii="Calibri" w:hAnsi="Calibri"/>
        </w:rPr>
        <w:t xml:space="preserve"> the name </w:t>
      </w:r>
      <w:r w:rsidR="004150B4" w:rsidRPr="003B2A76">
        <w:rPr>
          <w:rFonts w:ascii="Calibri" w:hAnsi="Calibri"/>
        </w:rPr>
        <w:t xml:space="preserve">of the project </w:t>
      </w:r>
      <w:r w:rsidR="00E448DF" w:rsidRPr="003B2A76">
        <w:rPr>
          <w:rFonts w:ascii="Calibri" w:hAnsi="Calibri"/>
        </w:rPr>
        <w:t xml:space="preserve">and </w:t>
      </w:r>
      <w:r w:rsidR="004150B4" w:rsidRPr="003B2A76">
        <w:rPr>
          <w:rFonts w:ascii="Calibri" w:hAnsi="Calibri"/>
        </w:rPr>
        <w:t xml:space="preserve">its </w:t>
      </w:r>
      <w:r w:rsidR="00E448DF" w:rsidRPr="003B2A76">
        <w:rPr>
          <w:rFonts w:ascii="Calibri" w:hAnsi="Calibri"/>
        </w:rPr>
        <w:t>location</w:t>
      </w:r>
      <w:r w:rsidR="004150B4" w:rsidRPr="003B2A76">
        <w:rPr>
          <w:rFonts w:ascii="Calibri" w:hAnsi="Calibri"/>
        </w:rPr>
        <w:t>; (ii) the</w:t>
      </w:r>
      <w:r w:rsidR="00E448DF" w:rsidRPr="003B2A76">
        <w:rPr>
          <w:rFonts w:ascii="Calibri" w:hAnsi="Calibri"/>
        </w:rPr>
        <w:t xml:space="preserve"> date </w:t>
      </w:r>
      <w:r w:rsidR="004150B4" w:rsidRPr="003B2A76">
        <w:rPr>
          <w:rFonts w:ascii="Calibri" w:hAnsi="Calibri"/>
        </w:rPr>
        <w:t>the allocation of Tax Credits</w:t>
      </w:r>
      <w:r w:rsidR="00D813F1" w:rsidRPr="003B2A76">
        <w:rPr>
          <w:rFonts w:ascii="Calibri" w:hAnsi="Calibri"/>
        </w:rPr>
        <w:t>, or funds or financing to promote low income housing,</w:t>
      </w:r>
      <w:r w:rsidR="004150B4" w:rsidRPr="003B2A76">
        <w:rPr>
          <w:rFonts w:ascii="Calibri" w:hAnsi="Calibri"/>
        </w:rPr>
        <w:t xml:space="preserve"> was received; (iii) for prior low income housing  projects located outside the State of Nevada, the identification of the allocating </w:t>
      </w:r>
      <w:r w:rsidR="00D813F1" w:rsidRPr="003B2A76">
        <w:rPr>
          <w:rFonts w:ascii="Calibri" w:hAnsi="Calibri"/>
        </w:rPr>
        <w:t xml:space="preserve">or administering </w:t>
      </w:r>
      <w:r w:rsidR="004150B4" w:rsidRPr="003B2A76">
        <w:rPr>
          <w:rFonts w:ascii="Calibri" w:hAnsi="Calibri"/>
        </w:rPr>
        <w:t xml:space="preserve">authority and the contact person at the </w:t>
      </w:r>
      <w:r w:rsidR="00CE3D34" w:rsidRPr="003B2A76">
        <w:rPr>
          <w:rFonts w:ascii="Calibri" w:hAnsi="Calibri"/>
        </w:rPr>
        <w:t xml:space="preserve">allocating </w:t>
      </w:r>
      <w:r w:rsidR="00D813F1" w:rsidRPr="003B2A76">
        <w:rPr>
          <w:rFonts w:ascii="Calibri" w:hAnsi="Calibri"/>
        </w:rPr>
        <w:t xml:space="preserve">or administrating </w:t>
      </w:r>
      <w:r w:rsidR="004150B4" w:rsidRPr="003B2A76">
        <w:rPr>
          <w:rFonts w:ascii="Calibri" w:hAnsi="Calibri"/>
        </w:rPr>
        <w:t>authority</w:t>
      </w:r>
      <w:r w:rsidR="00D061AC" w:rsidRPr="003B2A76">
        <w:rPr>
          <w:rFonts w:ascii="Calibri" w:hAnsi="Calibri"/>
        </w:rPr>
        <w:t>;</w:t>
      </w:r>
      <w:r w:rsidR="00E448DF" w:rsidRPr="003B2A76">
        <w:rPr>
          <w:rFonts w:ascii="Calibri" w:hAnsi="Calibri"/>
        </w:rPr>
        <w:t xml:space="preserve"> </w:t>
      </w:r>
      <w:r w:rsidR="00CE3D34" w:rsidRPr="003B2A76">
        <w:rPr>
          <w:rFonts w:ascii="Calibri" w:hAnsi="Calibri"/>
        </w:rPr>
        <w:t xml:space="preserve">(iv) the </w:t>
      </w:r>
      <w:r w:rsidR="003F0E87" w:rsidRPr="003B2A76">
        <w:rPr>
          <w:rFonts w:ascii="Calibri" w:hAnsi="Calibri"/>
        </w:rPr>
        <w:t xml:space="preserve">placed in service date </w:t>
      </w:r>
      <w:r w:rsidRPr="003B2A76">
        <w:rPr>
          <w:rFonts w:ascii="Calibri" w:hAnsi="Calibri"/>
        </w:rPr>
        <w:t xml:space="preserve">; (v)  </w:t>
      </w:r>
      <w:r w:rsidR="00E448DF" w:rsidRPr="003B2A76">
        <w:rPr>
          <w:rFonts w:ascii="Calibri" w:hAnsi="Calibri"/>
        </w:rPr>
        <w:t xml:space="preserve">the </w:t>
      </w:r>
      <w:r w:rsidR="003F0E87" w:rsidRPr="003B2A76">
        <w:rPr>
          <w:rFonts w:ascii="Calibri" w:hAnsi="Calibri"/>
        </w:rPr>
        <w:t xml:space="preserve">period of time from commencement of </w:t>
      </w:r>
      <w:r w:rsidR="00E448DF" w:rsidRPr="003B2A76">
        <w:rPr>
          <w:rFonts w:ascii="Calibri" w:hAnsi="Calibri"/>
        </w:rPr>
        <w:t xml:space="preserve"> lease-up </w:t>
      </w:r>
      <w:r w:rsidR="003F0E87" w:rsidRPr="003B2A76">
        <w:rPr>
          <w:rFonts w:ascii="Calibri" w:hAnsi="Calibri"/>
        </w:rPr>
        <w:t xml:space="preserve">to stabilized occupancy </w:t>
      </w:r>
      <w:r w:rsidRPr="003B2A76">
        <w:rPr>
          <w:rFonts w:ascii="Calibri" w:hAnsi="Calibri"/>
        </w:rPr>
        <w:t xml:space="preserve">; (vi) </w:t>
      </w:r>
      <w:r w:rsidR="00E448DF" w:rsidRPr="003B2A76">
        <w:rPr>
          <w:rFonts w:ascii="Calibri" w:hAnsi="Calibri"/>
        </w:rPr>
        <w:t>current occupancy levels</w:t>
      </w:r>
      <w:r w:rsidR="00CE3D34" w:rsidRPr="003B2A76">
        <w:rPr>
          <w:rFonts w:ascii="Calibri" w:hAnsi="Calibri"/>
        </w:rPr>
        <w:t>;</w:t>
      </w:r>
      <w:r w:rsidR="00E448DF" w:rsidRPr="003B2A76">
        <w:rPr>
          <w:rFonts w:ascii="Calibri" w:hAnsi="Calibri"/>
        </w:rPr>
        <w:t xml:space="preserve"> and </w:t>
      </w:r>
      <w:r w:rsidR="00CE3D34" w:rsidRPr="003B2A76">
        <w:rPr>
          <w:rFonts w:ascii="Calibri" w:hAnsi="Calibri"/>
        </w:rPr>
        <w:t xml:space="preserve">(vii) </w:t>
      </w:r>
      <w:r w:rsidR="00E448DF" w:rsidRPr="003B2A76">
        <w:rPr>
          <w:rFonts w:ascii="Calibri" w:hAnsi="Calibri"/>
        </w:rPr>
        <w:t>the permanent financing s</w:t>
      </w:r>
      <w:r w:rsidR="00E54B53" w:rsidRPr="003B2A76">
        <w:rPr>
          <w:rFonts w:ascii="Calibri" w:hAnsi="Calibri"/>
        </w:rPr>
        <w:t>ources.</w:t>
      </w:r>
    </w:p>
    <w:p w14:paraId="5448E5A9" w14:textId="77777777" w:rsidR="00B70ED2" w:rsidRPr="003B2A76" w:rsidRDefault="00B70ED2" w:rsidP="00B70ED2">
      <w:pPr>
        <w:pStyle w:val="ListParagraph"/>
        <w:ind w:left="1440"/>
        <w:jc w:val="both"/>
        <w:rPr>
          <w:rFonts w:ascii="Calibri" w:hAnsi="Calibri"/>
        </w:rPr>
      </w:pPr>
    </w:p>
    <w:p w14:paraId="0B9F7730" w14:textId="77777777" w:rsidR="00E54B53" w:rsidRPr="003B2A76" w:rsidRDefault="00B70ED2" w:rsidP="00B70ED2">
      <w:pPr>
        <w:pStyle w:val="ListParagraph"/>
        <w:tabs>
          <w:tab w:val="left" w:pos="1440"/>
        </w:tabs>
        <w:ind w:left="1440"/>
        <w:jc w:val="both"/>
        <w:rPr>
          <w:rFonts w:ascii="Calibri" w:hAnsi="Calibri"/>
        </w:rPr>
      </w:pPr>
      <w:r w:rsidRPr="003B2A76">
        <w:rPr>
          <w:rFonts w:ascii="Calibri" w:hAnsi="Calibri"/>
        </w:rPr>
        <w:t>b.</w:t>
      </w:r>
      <w:r w:rsidR="006463B3" w:rsidRPr="003B2A76">
        <w:rPr>
          <w:rFonts w:ascii="Calibri" w:hAnsi="Calibri"/>
        </w:rPr>
        <w:t> </w:t>
      </w:r>
      <w:r w:rsidR="006463B3" w:rsidRPr="0068480E">
        <w:rPr>
          <w:rFonts w:ascii="Calibri" w:hAnsi="Calibri"/>
          <w:i/>
        </w:rPr>
        <w:t>Additional</w:t>
      </w:r>
      <w:r w:rsidR="00043BDD" w:rsidRPr="0068480E">
        <w:rPr>
          <w:rFonts w:ascii="Calibri" w:hAnsi="Calibri"/>
          <w:i/>
        </w:rPr>
        <w:t xml:space="preserve"> Requirement</w:t>
      </w:r>
      <w:r w:rsidR="001438C3" w:rsidRPr="0068480E">
        <w:rPr>
          <w:rFonts w:ascii="Calibri" w:hAnsi="Calibri"/>
          <w:i/>
        </w:rPr>
        <w:t>:</w:t>
      </w:r>
      <w:r w:rsidR="00043BDD" w:rsidRPr="003B2A76">
        <w:rPr>
          <w:rFonts w:ascii="Calibri" w:hAnsi="Calibri"/>
        </w:rPr>
        <w:t xml:space="preserve"> Special Needs Projects.</w:t>
      </w:r>
      <w:r w:rsidRPr="003B2A76">
        <w:rPr>
          <w:rFonts w:ascii="Calibri" w:hAnsi="Calibri"/>
        </w:rPr>
        <w:t xml:space="preserve">  </w:t>
      </w:r>
      <w:r w:rsidR="00043BDD" w:rsidRPr="003B2A76">
        <w:rPr>
          <w:rFonts w:ascii="Calibri" w:hAnsi="Calibri"/>
        </w:rPr>
        <w:t>Applicants/</w:t>
      </w:r>
      <w:r w:rsidRPr="003B2A76">
        <w:rPr>
          <w:rFonts w:ascii="Calibri" w:hAnsi="Calibri"/>
        </w:rPr>
        <w:t xml:space="preserve"> </w:t>
      </w:r>
      <w:r w:rsidR="00043BDD" w:rsidRPr="003B2A76">
        <w:rPr>
          <w:rFonts w:ascii="Calibri" w:hAnsi="Calibri"/>
        </w:rPr>
        <w:t xml:space="preserve">Co-Applicants submitting an application proposing a Special Needs projects must demonstrate a minimum of three years of experience providing a service or assistance to persons with special needs.  The information included in the application package must demonstrate the minimum of three years of experience and provide a summary of the supportive services provided to residents.  </w:t>
      </w:r>
    </w:p>
    <w:p w14:paraId="7FAC2A66" w14:textId="77777777" w:rsidR="00E54B53" w:rsidRPr="003B2A76" w:rsidRDefault="00E54B53" w:rsidP="00956D5A">
      <w:pPr>
        <w:ind w:left="720"/>
        <w:jc w:val="both"/>
        <w:rPr>
          <w:rFonts w:ascii="Calibri" w:hAnsi="Calibri"/>
        </w:rPr>
      </w:pPr>
    </w:p>
    <w:p w14:paraId="0AE39394" w14:textId="10EBFAF9" w:rsidR="00E54B53" w:rsidRPr="003B2A76" w:rsidRDefault="00B70ED2" w:rsidP="00B70ED2">
      <w:pPr>
        <w:pStyle w:val="ListParagraph"/>
        <w:jc w:val="both"/>
        <w:rPr>
          <w:rFonts w:ascii="Calibri" w:hAnsi="Calibri"/>
        </w:rPr>
      </w:pPr>
      <w:r w:rsidRPr="003B2A76">
        <w:rPr>
          <w:rFonts w:ascii="Calibri" w:hAnsi="Calibri"/>
        </w:rPr>
        <w:t>2)  </w:t>
      </w:r>
      <w:r w:rsidR="000E47B7" w:rsidRPr="0068480E">
        <w:rPr>
          <w:rFonts w:ascii="Calibri" w:hAnsi="Calibri"/>
          <w:i/>
        </w:rPr>
        <w:t>Compliance History</w:t>
      </w:r>
      <w:r w:rsidR="001438C3" w:rsidRPr="0068480E">
        <w:rPr>
          <w:rFonts w:ascii="Calibri" w:hAnsi="Calibri"/>
          <w:i/>
        </w:rPr>
        <w:t>:</w:t>
      </w:r>
      <w:r w:rsidRPr="003B2A76">
        <w:rPr>
          <w:rFonts w:ascii="Calibri" w:hAnsi="Calibri"/>
        </w:rPr>
        <w:t xml:space="preserve">  </w:t>
      </w:r>
      <w:r w:rsidR="000E47B7" w:rsidRPr="003B2A76">
        <w:rPr>
          <w:rFonts w:ascii="Calibri" w:hAnsi="Calibri"/>
        </w:rPr>
        <w:t xml:space="preserve">All </w:t>
      </w:r>
      <w:r w:rsidR="00E54B53" w:rsidRPr="003B2A76">
        <w:rPr>
          <w:rFonts w:ascii="Calibri" w:hAnsi="Calibri"/>
        </w:rPr>
        <w:t>Applicants</w:t>
      </w:r>
      <w:r w:rsidR="000E47B7" w:rsidRPr="003B2A76">
        <w:rPr>
          <w:rFonts w:ascii="Calibri" w:hAnsi="Calibri"/>
        </w:rPr>
        <w:t>/Co-</w:t>
      </w:r>
      <w:r w:rsidR="00E54B53" w:rsidRPr="003B2A76">
        <w:rPr>
          <w:rFonts w:ascii="Calibri" w:hAnsi="Calibri"/>
        </w:rPr>
        <w:t xml:space="preserve">Applicants must provide an addendum to the application </w:t>
      </w:r>
      <w:r w:rsidR="000E47B7" w:rsidRPr="003B2A76">
        <w:rPr>
          <w:rFonts w:ascii="Calibri" w:hAnsi="Calibri"/>
        </w:rPr>
        <w:t xml:space="preserve">which identifies for each past low income housing Tax Credit project </w:t>
      </w:r>
      <w:r w:rsidR="00D813F1" w:rsidRPr="003B2A76">
        <w:rPr>
          <w:rFonts w:ascii="Calibri" w:hAnsi="Calibri"/>
        </w:rPr>
        <w:t xml:space="preserve">or low income housing project funding or </w:t>
      </w:r>
      <w:r w:rsidR="0053341C" w:rsidRPr="003B2A76">
        <w:rPr>
          <w:rFonts w:ascii="Calibri" w:hAnsi="Calibri"/>
        </w:rPr>
        <w:t>financed</w:t>
      </w:r>
      <w:r w:rsidR="00D813F1" w:rsidRPr="003B2A76">
        <w:rPr>
          <w:rFonts w:ascii="Calibri" w:hAnsi="Calibri"/>
        </w:rPr>
        <w:t xml:space="preserve"> with </w:t>
      </w:r>
      <w:r w:rsidR="0053341C" w:rsidRPr="003B2A76">
        <w:rPr>
          <w:rFonts w:ascii="Calibri" w:hAnsi="Calibri"/>
        </w:rPr>
        <w:t>funds</w:t>
      </w:r>
      <w:r w:rsidR="000E62EB" w:rsidRPr="003B2A76">
        <w:rPr>
          <w:rFonts w:ascii="Calibri" w:hAnsi="Calibri"/>
        </w:rPr>
        <w:t xml:space="preserve"> to promote low income housing</w:t>
      </w:r>
      <w:r w:rsidR="00D813F1" w:rsidRPr="003B2A76">
        <w:rPr>
          <w:rFonts w:ascii="Calibri" w:hAnsi="Calibri"/>
        </w:rPr>
        <w:t xml:space="preserve"> </w:t>
      </w:r>
      <w:r w:rsidR="000E47B7" w:rsidRPr="003B2A76">
        <w:rPr>
          <w:rFonts w:ascii="Calibri" w:hAnsi="Calibri"/>
        </w:rPr>
        <w:t>which the Applicant/Co-Applican</w:t>
      </w:r>
      <w:r w:rsidR="00A6382C" w:rsidRPr="003B2A76">
        <w:rPr>
          <w:rFonts w:ascii="Calibri" w:hAnsi="Calibri"/>
        </w:rPr>
        <w:t>t</w:t>
      </w:r>
      <w:r w:rsidRPr="003B2A76">
        <w:rPr>
          <w:rFonts w:ascii="Calibri" w:hAnsi="Calibri"/>
        </w:rPr>
        <w:t>s</w:t>
      </w:r>
      <w:r w:rsidR="00A6382C" w:rsidRPr="003B2A76">
        <w:rPr>
          <w:rFonts w:ascii="Calibri" w:hAnsi="Calibri"/>
        </w:rPr>
        <w:t xml:space="preserve"> </w:t>
      </w:r>
      <w:r w:rsidR="00D76D05" w:rsidRPr="003B2A76">
        <w:rPr>
          <w:rFonts w:ascii="Calibri" w:hAnsi="Calibri"/>
        </w:rPr>
        <w:t>developed and</w:t>
      </w:r>
      <w:r w:rsidR="00763830">
        <w:rPr>
          <w:rFonts w:ascii="Calibri" w:hAnsi="Calibri"/>
        </w:rPr>
        <w:t xml:space="preserve">/or </w:t>
      </w:r>
      <w:r w:rsidR="00D813F1" w:rsidRPr="003B2A76">
        <w:rPr>
          <w:rFonts w:ascii="Calibri" w:hAnsi="Calibri"/>
        </w:rPr>
        <w:t>operated</w:t>
      </w:r>
      <w:r w:rsidR="000E62EB" w:rsidRPr="003B2A76">
        <w:rPr>
          <w:rFonts w:ascii="Calibri" w:hAnsi="Calibri"/>
        </w:rPr>
        <w:t>,</w:t>
      </w:r>
      <w:r w:rsidR="00D813F1" w:rsidRPr="003B2A76">
        <w:rPr>
          <w:rFonts w:ascii="Calibri" w:hAnsi="Calibri"/>
        </w:rPr>
        <w:t xml:space="preserve"> </w:t>
      </w:r>
      <w:r w:rsidR="00457D08">
        <w:rPr>
          <w:rFonts w:ascii="Calibri" w:hAnsi="Calibri"/>
        </w:rPr>
        <w:t xml:space="preserve">or received or shared </w:t>
      </w:r>
      <w:r w:rsidR="004C39FE">
        <w:rPr>
          <w:rFonts w:ascii="Calibri" w:hAnsi="Calibri"/>
        </w:rPr>
        <w:t xml:space="preserve">rights to control, sell or exchange </w:t>
      </w:r>
      <w:r w:rsidR="00457D08">
        <w:rPr>
          <w:rFonts w:ascii="Calibri" w:hAnsi="Calibri"/>
        </w:rPr>
        <w:t xml:space="preserve">a tax credit </w:t>
      </w:r>
      <w:r w:rsidR="004C39FE">
        <w:rPr>
          <w:rFonts w:ascii="Calibri" w:hAnsi="Calibri"/>
        </w:rPr>
        <w:t xml:space="preserve">award </w:t>
      </w:r>
      <w:r w:rsidR="00457D08">
        <w:rPr>
          <w:rFonts w:ascii="Calibri" w:hAnsi="Calibri"/>
        </w:rPr>
        <w:t xml:space="preserve">or other federal or state awards for and which the Applicant is still is a legal party to, </w:t>
      </w:r>
      <w:r w:rsidR="00A6382C" w:rsidRPr="003B2A76">
        <w:rPr>
          <w:rFonts w:ascii="Calibri" w:hAnsi="Calibri"/>
        </w:rPr>
        <w:t>which</w:t>
      </w:r>
      <w:r w:rsidR="000E47B7" w:rsidRPr="003B2A76">
        <w:rPr>
          <w:rFonts w:ascii="Calibri" w:hAnsi="Calibri"/>
        </w:rPr>
        <w:t xml:space="preserve">: (i) </w:t>
      </w:r>
      <w:r w:rsidR="00A6382C" w:rsidRPr="003B2A76">
        <w:rPr>
          <w:rFonts w:ascii="Calibri" w:hAnsi="Calibri"/>
        </w:rPr>
        <w:t xml:space="preserve">states </w:t>
      </w:r>
      <w:r w:rsidR="00D76D05" w:rsidRPr="003B2A76">
        <w:rPr>
          <w:rFonts w:ascii="Calibri" w:hAnsi="Calibri"/>
        </w:rPr>
        <w:t xml:space="preserve">that </w:t>
      </w:r>
      <w:r w:rsidR="000E47B7" w:rsidRPr="003B2A76">
        <w:rPr>
          <w:rFonts w:ascii="Calibri" w:hAnsi="Calibri"/>
        </w:rPr>
        <w:t>the project is and always has been in complianc</w:t>
      </w:r>
      <w:r w:rsidR="00D76D05" w:rsidRPr="003B2A76">
        <w:rPr>
          <w:rFonts w:ascii="Calibri" w:hAnsi="Calibri"/>
        </w:rPr>
        <w:t xml:space="preserve">e; or (ii) </w:t>
      </w:r>
      <w:r w:rsidR="00E54B53" w:rsidRPr="003B2A76">
        <w:rPr>
          <w:rFonts w:ascii="Calibri" w:hAnsi="Calibri"/>
        </w:rPr>
        <w:t>describ</w:t>
      </w:r>
      <w:r w:rsidR="00D76D05" w:rsidRPr="003B2A76">
        <w:rPr>
          <w:rFonts w:ascii="Calibri" w:hAnsi="Calibri"/>
        </w:rPr>
        <w:t>es</w:t>
      </w:r>
      <w:r w:rsidR="00E54B53" w:rsidRPr="003B2A76">
        <w:rPr>
          <w:rFonts w:ascii="Calibri" w:hAnsi="Calibri"/>
        </w:rPr>
        <w:t xml:space="preserve"> </w:t>
      </w:r>
      <w:r w:rsidR="00A5719D" w:rsidRPr="003B2A76">
        <w:rPr>
          <w:rFonts w:ascii="Calibri" w:hAnsi="Calibri"/>
        </w:rPr>
        <w:t xml:space="preserve">compliance violations within the </w:t>
      </w:r>
      <w:r w:rsidR="00D76D05" w:rsidRPr="003B2A76">
        <w:rPr>
          <w:rFonts w:ascii="Calibri" w:hAnsi="Calibri"/>
        </w:rPr>
        <w:t xml:space="preserve">past </w:t>
      </w:r>
      <w:r w:rsidR="00957545" w:rsidRPr="003B2A76">
        <w:rPr>
          <w:rFonts w:ascii="Calibri" w:hAnsi="Calibri"/>
        </w:rPr>
        <w:t xml:space="preserve">three </w:t>
      </w:r>
      <w:r w:rsidR="00A5719D" w:rsidRPr="003B2A76">
        <w:rPr>
          <w:rFonts w:ascii="Calibri" w:hAnsi="Calibri"/>
        </w:rPr>
        <w:t xml:space="preserve">years which were not cured within the applicable cure period </w:t>
      </w:r>
      <w:r w:rsidR="00D76D05" w:rsidRPr="003B2A76">
        <w:rPr>
          <w:rFonts w:ascii="Calibri" w:hAnsi="Calibri"/>
        </w:rPr>
        <w:t>and</w:t>
      </w:r>
      <w:r w:rsidR="00A5719D" w:rsidRPr="003B2A76">
        <w:rPr>
          <w:rFonts w:ascii="Calibri" w:hAnsi="Calibri"/>
        </w:rPr>
        <w:t>/or</w:t>
      </w:r>
      <w:r w:rsidR="00E54B53" w:rsidRPr="003B2A76">
        <w:rPr>
          <w:rFonts w:ascii="Calibri" w:hAnsi="Calibri"/>
        </w:rPr>
        <w:t xml:space="preserve"> outstanding compliance violations cited during</w:t>
      </w:r>
      <w:r w:rsidR="00D17B0B" w:rsidRPr="003B2A76">
        <w:rPr>
          <w:rFonts w:ascii="Calibri" w:hAnsi="Calibri"/>
        </w:rPr>
        <w:t xml:space="preserve"> project monitoring reviews by federal, s</w:t>
      </w:r>
      <w:r w:rsidR="00E54B53" w:rsidRPr="003B2A76">
        <w:rPr>
          <w:rFonts w:ascii="Calibri" w:hAnsi="Calibri"/>
        </w:rPr>
        <w:t>tate or local funding</w:t>
      </w:r>
      <w:r w:rsidR="00D813F1" w:rsidRPr="003B2A76">
        <w:rPr>
          <w:rFonts w:ascii="Calibri" w:hAnsi="Calibri"/>
        </w:rPr>
        <w:t>/allocating</w:t>
      </w:r>
      <w:r w:rsidR="00E54B53" w:rsidRPr="003B2A76">
        <w:rPr>
          <w:rFonts w:ascii="Calibri" w:hAnsi="Calibri"/>
        </w:rPr>
        <w:t xml:space="preserve"> agencies.  </w:t>
      </w:r>
      <w:r w:rsidR="002931B3" w:rsidRPr="003B2A76">
        <w:rPr>
          <w:rFonts w:ascii="Calibri" w:hAnsi="Calibri"/>
        </w:rPr>
        <w:t>The Applicant</w:t>
      </w:r>
      <w:r w:rsidR="00D76D05" w:rsidRPr="003B2A76">
        <w:rPr>
          <w:rFonts w:ascii="Calibri" w:hAnsi="Calibri"/>
        </w:rPr>
        <w:t>/Co-Applicant</w:t>
      </w:r>
      <w:r w:rsidR="000E62EB" w:rsidRPr="003B2A76">
        <w:rPr>
          <w:rFonts w:ascii="Calibri" w:hAnsi="Calibri"/>
        </w:rPr>
        <w:t xml:space="preserve"> gives</w:t>
      </w:r>
      <w:r w:rsidR="002931B3" w:rsidRPr="003B2A76">
        <w:rPr>
          <w:rFonts w:ascii="Calibri" w:hAnsi="Calibri"/>
        </w:rPr>
        <w:t xml:space="preserve"> the </w:t>
      </w:r>
      <w:r w:rsidR="00D76D05" w:rsidRPr="003B2A76">
        <w:rPr>
          <w:rFonts w:ascii="Calibri" w:hAnsi="Calibri"/>
        </w:rPr>
        <w:t>Division</w:t>
      </w:r>
      <w:r w:rsidR="002931B3" w:rsidRPr="003B2A76">
        <w:rPr>
          <w:rFonts w:ascii="Calibri" w:hAnsi="Calibri"/>
        </w:rPr>
        <w:t xml:space="preserve"> permission to contact other State Housing Finance Agencies or local jurisdictions where the Applicant</w:t>
      </w:r>
      <w:r w:rsidR="00D76D05" w:rsidRPr="003B2A76">
        <w:rPr>
          <w:rFonts w:ascii="Calibri" w:hAnsi="Calibri"/>
        </w:rPr>
        <w:t>/Co-Applicant</w:t>
      </w:r>
      <w:r w:rsidR="000E62EB" w:rsidRPr="003B2A76">
        <w:rPr>
          <w:rFonts w:ascii="Calibri" w:hAnsi="Calibri"/>
        </w:rPr>
        <w:t xml:space="preserve"> has</w:t>
      </w:r>
      <w:r w:rsidR="002931B3" w:rsidRPr="003B2A76">
        <w:rPr>
          <w:rFonts w:ascii="Calibri" w:hAnsi="Calibri"/>
        </w:rPr>
        <w:t xml:space="preserve"> completed LIHTC projects</w:t>
      </w:r>
      <w:r w:rsidR="00D813F1" w:rsidRPr="003B2A76">
        <w:rPr>
          <w:rFonts w:ascii="Calibri" w:hAnsi="Calibri"/>
        </w:rPr>
        <w:t>,</w:t>
      </w:r>
      <w:r w:rsidR="002931B3" w:rsidRPr="003B2A76">
        <w:rPr>
          <w:rFonts w:ascii="Calibri" w:hAnsi="Calibri"/>
        </w:rPr>
        <w:t xml:space="preserve"> </w:t>
      </w:r>
      <w:r w:rsidR="00D813F1" w:rsidRPr="003B2A76">
        <w:rPr>
          <w:rFonts w:ascii="Calibri" w:hAnsi="Calibri"/>
        </w:rPr>
        <w:t xml:space="preserve">or projects funded or financed with funds to promote low income housing, </w:t>
      </w:r>
      <w:r w:rsidR="002931B3" w:rsidRPr="003B2A76">
        <w:rPr>
          <w:rFonts w:ascii="Calibri" w:hAnsi="Calibri"/>
        </w:rPr>
        <w:t>to discuss compliance history.</w:t>
      </w:r>
      <w:r w:rsidR="009C7515">
        <w:rPr>
          <w:rFonts w:ascii="Calibri" w:hAnsi="Calibri"/>
        </w:rPr>
        <w:t xml:space="preserve"> </w:t>
      </w:r>
    </w:p>
    <w:p w14:paraId="57A14671" w14:textId="77777777" w:rsidR="00E54B53" w:rsidRPr="003B2A76" w:rsidRDefault="00E54B53" w:rsidP="00956D5A">
      <w:pPr>
        <w:ind w:left="720"/>
        <w:jc w:val="both"/>
        <w:rPr>
          <w:rFonts w:ascii="Calibri" w:hAnsi="Calibri"/>
        </w:rPr>
      </w:pPr>
    </w:p>
    <w:p w14:paraId="24502E86" w14:textId="242943CF" w:rsidR="00763830" w:rsidRDefault="00E516C0" w:rsidP="00956D5A">
      <w:pPr>
        <w:ind w:left="720"/>
        <w:jc w:val="both"/>
        <w:rPr>
          <w:rFonts w:ascii="Calibri" w:hAnsi="Calibri"/>
        </w:rPr>
      </w:pPr>
      <w:r w:rsidRPr="003B2A76">
        <w:rPr>
          <w:rFonts w:ascii="Calibri" w:hAnsi="Calibri"/>
        </w:rPr>
        <w:t>Outstanding</w:t>
      </w:r>
      <w:r w:rsidR="00E54B53" w:rsidRPr="003B2A76">
        <w:rPr>
          <w:rFonts w:ascii="Calibri" w:hAnsi="Calibri"/>
        </w:rPr>
        <w:t xml:space="preserve"> uncorrected IRS for</w:t>
      </w:r>
      <w:r w:rsidR="0095149D" w:rsidRPr="003B2A76">
        <w:rPr>
          <w:rFonts w:ascii="Calibri" w:hAnsi="Calibri"/>
        </w:rPr>
        <w:t>m</w:t>
      </w:r>
      <w:r w:rsidR="00E54B53" w:rsidRPr="003B2A76">
        <w:rPr>
          <w:rFonts w:ascii="Calibri" w:hAnsi="Calibri"/>
        </w:rPr>
        <w:t xml:space="preserve"> 8823</w:t>
      </w:r>
      <w:r w:rsidR="00D17B0B" w:rsidRPr="003B2A76">
        <w:rPr>
          <w:rStyle w:val="FootnoteReference"/>
          <w:rFonts w:ascii="Calibri" w:hAnsi="Calibri"/>
        </w:rPr>
        <w:footnoteReference w:id="12"/>
      </w:r>
      <w:r w:rsidR="00D17B0B" w:rsidRPr="003B2A76">
        <w:rPr>
          <w:rFonts w:ascii="Calibri" w:hAnsi="Calibri"/>
        </w:rPr>
        <w:t xml:space="preserve"> or compliance violations issued by </w:t>
      </w:r>
      <w:r w:rsidR="00763830">
        <w:rPr>
          <w:rFonts w:ascii="Calibri" w:hAnsi="Calibri"/>
        </w:rPr>
        <w:t xml:space="preserve">the Nevada Housing Division or </w:t>
      </w:r>
      <w:r w:rsidR="00D17B0B" w:rsidRPr="003B2A76">
        <w:rPr>
          <w:rFonts w:ascii="Calibri" w:hAnsi="Calibri"/>
        </w:rPr>
        <w:t xml:space="preserve">other </w:t>
      </w:r>
      <w:r w:rsidR="000926FC">
        <w:rPr>
          <w:rFonts w:ascii="Calibri" w:hAnsi="Calibri"/>
        </w:rPr>
        <w:t xml:space="preserve">substantially similar 8823 level </w:t>
      </w:r>
      <w:r w:rsidR="00D17B0B" w:rsidRPr="003B2A76">
        <w:rPr>
          <w:rFonts w:ascii="Calibri" w:hAnsi="Calibri"/>
        </w:rPr>
        <w:t>federal, state or local funding</w:t>
      </w:r>
      <w:r w:rsidR="00D813F1" w:rsidRPr="003B2A76">
        <w:rPr>
          <w:rFonts w:ascii="Calibri" w:hAnsi="Calibri"/>
        </w:rPr>
        <w:t>/allocating</w:t>
      </w:r>
      <w:r w:rsidR="00D17B0B" w:rsidRPr="003B2A76">
        <w:rPr>
          <w:rFonts w:ascii="Calibri" w:hAnsi="Calibri"/>
        </w:rPr>
        <w:t xml:space="preserve"> agencies</w:t>
      </w:r>
      <w:r w:rsidRPr="003B2A76">
        <w:rPr>
          <w:rFonts w:ascii="Calibri" w:hAnsi="Calibri"/>
        </w:rPr>
        <w:t xml:space="preserve"> for </w:t>
      </w:r>
      <w:r w:rsidR="00457D08">
        <w:rPr>
          <w:rFonts w:ascii="Calibri" w:hAnsi="Calibri"/>
        </w:rPr>
        <w:t xml:space="preserve">other </w:t>
      </w:r>
      <w:r w:rsidRPr="003B2A76">
        <w:rPr>
          <w:rFonts w:ascii="Calibri" w:hAnsi="Calibri"/>
        </w:rPr>
        <w:t>low income housing projects</w:t>
      </w:r>
      <w:r w:rsidR="00D813F1" w:rsidRPr="003B2A76">
        <w:rPr>
          <w:rFonts w:ascii="Calibri" w:hAnsi="Calibri"/>
        </w:rPr>
        <w:t>, or projects funded or financed with funds to promote low income housing,</w:t>
      </w:r>
      <w:r w:rsidRPr="003B2A76">
        <w:rPr>
          <w:rFonts w:ascii="Calibri" w:hAnsi="Calibri"/>
        </w:rPr>
        <w:t xml:space="preserve"> </w:t>
      </w:r>
      <w:r w:rsidR="00763830">
        <w:rPr>
          <w:rFonts w:ascii="Calibri" w:hAnsi="Calibri"/>
        </w:rPr>
        <w:t xml:space="preserve">in which all required </w:t>
      </w:r>
      <w:r w:rsidR="00994991">
        <w:rPr>
          <w:rFonts w:ascii="Calibri" w:hAnsi="Calibri"/>
        </w:rPr>
        <w:t xml:space="preserve">or authorized </w:t>
      </w:r>
      <w:r w:rsidR="00763830">
        <w:rPr>
          <w:rFonts w:ascii="Calibri" w:hAnsi="Calibri"/>
        </w:rPr>
        <w:t xml:space="preserve">cure periods have expired </w:t>
      </w:r>
      <w:ins w:id="577" w:author="Mike Dang x2033" w:date="2014-11-25T11:33:00Z">
        <w:r w:rsidR="007013C5">
          <w:rPr>
            <w:rFonts w:ascii="Calibri" w:hAnsi="Calibri"/>
          </w:rPr>
          <w:t xml:space="preserve">by the date of application </w:t>
        </w:r>
      </w:ins>
      <w:r w:rsidR="00763830">
        <w:rPr>
          <w:rFonts w:ascii="Calibri" w:hAnsi="Calibri"/>
        </w:rPr>
        <w:t>may</w:t>
      </w:r>
      <w:r w:rsidR="00763830" w:rsidRPr="003B2A76">
        <w:rPr>
          <w:rFonts w:ascii="Calibri" w:hAnsi="Calibri"/>
        </w:rPr>
        <w:t xml:space="preserve"> </w:t>
      </w:r>
      <w:r w:rsidRPr="003B2A76">
        <w:rPr>
          <w:rFonts w:ascii="Calibri" w:hAnsi="Calibri"/>
        </w:rPr>
        <w:t>result in the rejection of the application</w:t>
      </w:r>
      <w:r w:rsidR="000E62EB" w:rsidRPr="003B2A76">
        <w:rPr>
          <w:rFonts w:ascii="Calibri" w:hAnsi="Calibri"/>
        </w:rPr>
        <w:t>.</w:t>
      </w:r>
      <w:r w:rsidRPr="003B2A76">
        <w:rPr>
          <w:rFonts w:ascii="Calibri" w:hAnsi="Calibri"/>
        </w:rPr>
        <w:t xml:space="preserve">  </w:t>
      </w:r>
    </w:p>
    <w:p w14:paraId="5F9A7C65" w14:textId="77777777" w:rsidR="00763830" w:rsidRDefault="00763830" w:rsidP="00956D5A">
      <w:pPr>
        <w:ind w:left="720"/>
        <w:jc w:val="both"/>
        <w:rPr>
          <w:rFonts w:ascii="Calibri" w:hAnsi="Calibri"/>
        </w:rPr>
      </w:pPr>
    </w:p>
    <w:p w14:paraId="6118474C" w14:textId="2BC06981" w:rsidR="00F17864" w:rsidRDefault="00E516C0" w:rsidP="00956D5A">
      <w:pPr>
        <w:ind w:left="720"/>
        <w:jc w:val="both"/>
        <w:rPr>
          <w:ins w:id="578" w:author="Mike Dang x2033" w:date="2014-11-25T11:37:00Z"/>
          <w:rFonts w:ascii="Calibri" w:hAnsi="Calibri"/>
        </w:rPr>
      </w:pPr>
      <w:r w:rsidRPr="003B2A76">
        <w:rPr>
          <w:rFonts w:ascii="Calibri" w:hAnsi="Calibri"/>
        </w:rPr>
        <w:t xml:space="preserve">Alternatively, if the Division determines that the outstanding compliance violations are not </w:t>
      </w:r>
      <w:del w:id="579" w:author="Mike Dang x2033" w:date="2014-11-25T11:34:00Z">
        <w:r w:rsidRPr="003B2A76" w:rsidDel="004B72F6">
          <w:rPr>
            <w:rFonts w:ascii="Calibri" w:hAnsi="Calibri"/>
          </w:rPr>
          <w:delText xml:space="preserve">significant </w:delText>
        </w:r>
      </w:del>
      <w:ins w:id="580" w:author="Mike Dang x2033" w:date="2014-11-25T11:34:00Z">
        <w:r w:rsidR="004B72F6">
          <w:rPr>
            <w:rFonts w:ascii="Calibri" w:hAnsi="Calibri"/>
          </w:rPr>
          <w:t>material</w:t>
        </w:r>
        <w:r w:rsidR="004B72F6" w:rsidRPr="003B2A76">
          <w:rPr>
            <w:rFonts w:ascii="Calibri" w:hAnsi="Calibri"/>
          </w:rPr>
          <w:t xml:space="preserve"> </w:t>
        </w:r>
      </w:ins>
      <w:r w:rsidRPr="003B2A76">
        <w:rPr>
          <w:rFonts w:ascii="Calibri" w:hAnsi="Calibri"/>
        </w:rPr>
        <w:t xml:space="preserve">and if the Applicant/Co-Applicant </w:t>
      </w:r>
      <w:r w:rsidR="00C1446B" w:rsidRPr="003B2A76">
        <w:rPr>
          <w:rFonts w:ascii="Calibri" w:hAnsi="Calibri"/>
        </w:rPr>
        <w:t>has cured the violations or proceeds to cure</w:t>
      </w:r>
      <w:r w:rsidRPr="003B2A76">
        <w:rPr>
          <w:rFonts w:ascii="Calibri" w:hAnsi="Calibri"/>
        </w:rPr>
        <w:t xml:space="preserve"> such violations within 10 business days of notice from the Division of the violation, instead of rejecting the application, the Division may make a reduction of</w:t>
      </w:r>
      <w:r w:rsidR="00FE589C">
        <w:rPr>
          <w:rFonts w:ascii="Calibri" w:hAnsi="Calibri"/>
        </w:rPr>
        <w:t xml:space="preserve"> </w:t>
      </w:r>
      <w:r w:rsidR="00FE589C" w:rsidRPr="00C979A6">
        <w:rPr>
          <w:rFonts w:ascii="Calibri" w:hAnsi="Calibri"/>
        </w:rPr>
        <w:t>five</w:t>
      </w:r>
      <w:r w:rsidR="00FE589C">
        <w:rPr>
          <w:rFonts w:ascii="Calibri" w:hAnsi="Calibri"/>
        </w:rPr>
        <w:t xml:space="preserve"> </w:t>
      </w:r>
      <w:r w:rsidR="00D813F1" w:rsidRPr="003B2A76">
        <w:rPr>
          <w:rFonts w:ascii="Calibri" w:hAnsi="Calibri"/>
        </w:rPr>
        <w:t>points</w:t>
      </w:r>
      <w:r w:rsidRPr="003B2A76">
        <w:rPr>
          <w:rFonts w:ascii="Calibri" w:hAnsi="Calibri"/>
        </w:rPr>
        <w:t xml:space="preserve"> in the point total for </w:t>
      </w:r>
      <w:del w:id="581" w:author="Mike Dang x2033" w:date="2014-11-25T11:41:00Z">
        <w:r w:rsidR="00356DFD" w:rsidDel="00020189">
          <w:rPr>
            <w:rFonts w:ascii="Calibri" w:hAnsi="Calibri"/>
          </w:rPr>
          <w:delText xml:space="preserve">all </w:delText>
        </w:r>
      </w:del>
      <w:ins w:id="582" w:author="Mike Dang x2033" w:date="2014-11-25T11:41:00Z">
        <w:r w:rsidR="00020189">
          <w:rPr>
            <w:rFonts w:ascii="Calibri" w:hAnsi="Calibri"/>
          </w:rPr>
          <w:t xml:space="preserve">each </w:t>
        </w:r>
      </w:ins>
      <w:r w:rsidRPr="003B2A76">
        <w:rPr>
          <w:rFonts w:ascii="Calibri" w:hAnsi="Calibri"/>
        </w:rPr>
        <w:t>application</w:t>
      </w:r>
      <w:del w:id="583" w:author="Mike Dang x2033" w:date="2014-11-25T11:41:00Z">
        <w:r w:rsidR="00356DFD" w:rsidDel="00020189">
          <w:rPr>
            <w:rFonts w:ascii="Calibri" w:hAnsi="Calibri"/>
          </w:rPr>
          <w:delText>s</w:delText>
        </w:r>
      </w:del>
      <w:r w:rsidR="00356DFD">
        <w:rPr>
          <w:rFonts w:ascii="Calibri" w:hAnsi="Calibri"/>
        </w:rPr>
        <w:t xml:space="preserve"> submitted </w:t>
      </w:r>
      <w:del w:id="584" w:author="Mike Dang x2033" w:date="2014-11-25T11:41:00Z">
        <w:r w:rsidR="00356DFD" w:rsidDel="00020189">
          <w:rPr>
            <w:rFonts w:ascii="Calibri" w:hAnsi="Calibri"/>
          </w:rPr>
          <w:delText>during the current round</w:delText>
        </w:r>
      </w:del>
      <w:ins w:id="585" w:author="Mike Dang x2033" w:date="2014-11-25T11:41:00Z">
        <w:r w:rsidR="00020189">
          <w:rPr>
            <w:rFonts w:ascii="Calibri" w:hAnsi="Calibri"/>
          </w:rPr>
          <w:t>for all rounds for the year</w:t>
        </w:r>
      </w:ins>
      <w:r w:rsidRPr="003B2A76">
        <w:rPr>
          <w:rFonts w:ascii="Calibri" w:hAnsi="Calibri"/>
        </w:rPr>
        <w:t>, should the application satisfy the remainder of the Threshold Requirements.</w:t>
      </w:r>
    </w:p>
    <w:p w14:paraId="3B6F7366" w14:textId="77777777" w:rsidR="00271AC5" w:rsidRDefault="00271AC5" w:rsidP="00956D5A">
      <w:pPr>
        <w:ind w:left="720"/>
        <w:jc w:val="both"/>
        <w:rPr>
          <w:ins w:id="586" w:author="Mike Dang x2033" w:date="2014-11-25T11:37:00Z"/>
          <w:rFonts w:ascii="Calibri" w:hAnsi="Calibri"/>
        </w:rPr>
      </w:pPr>
    </w:p>
    <w:p w14:paraId="2523913D" w14:textId="681B69EC" w:rsidR="00271AC5" w:rsidRPr="003B2A76" w:rsidRDefault="00271AC5" w:rsidP="00956D5A">
      <w:pPr>
        <w:ind w:left="720"/>
        <w:jc w:val="both"/>
        <w:rPr>
          <w:rFonts w:ascii="Calibri" w:hAnsi="Calibri"/>
        </w:rPr>
      </w:pPr>
      <w:ins w:id="587" w:author="Mike Dang x2033" w:date="2014-11-25T11:37:00Z">
        <w:r>
          <w:rPr>
            <w:rFonts w:ascii="Calibri" w:hAnsi="Calibri"/>
          </w:rPr>
          <w:t xml:space="preserve">Material violations may be regular, continuous or substantial.  </w:t>
        </w:r>
      </w:ins>
      <w:ins w:id="588" w:author="Mike Dang x2033" w:date="2014-11-25T11:39:00Z">
        <w:r>
          <w:rPr>
            <w:rFonts w:ascii="Calibri" w:hAnsi="Calibri"/>
          </w:rPr>
          <w:t xml:space="preserve">They may be large, unusual and questionable items.  </w:t>
        </w:r>
      </w:ins>
      <w:ins w:id="589" w:author="Mike Dang x2033" w:date="2014-11-25T11:40:00Z">
        <w:r w:rsidR="0055211C">
          <w:rPr>
            <w:rFonts w:ascii="Calibri" w:hAnsi="Calibri"/>
          </w:rPr>
          <w:t xml:space="preserve">They may be </w:t>
        </w:r>
        <w:r w:rsidR="0055211C" w:rsidRPr="0055211C">
          <w:rPr>
            <w:rFonts w:ascii="Calibri" w:hAnsi="Calibri"/>
          </w:rPr>
          <w:t>individually or collectively material</w:t>
        </w:r>
        <w:r w:rsidR="0055211C">
          <w:rPr>
            <w:rFonts w:ascii="Calibri" w:hAnsi="Calibri"/>
          </w:rPr>
          <w:t xml:space="preserve">.  </w:t>
        </w:r>
      </w:ins>
      <w:ins w:id="590" w:author="Mike Dang x2033" w:date="2014-11-25T11:37:00Z">
        <w:r>
          <w:rPr>
            <w:rFonts w:ascii="Calibri" w:hAnsi="Calibri"/>
          </w:rPr>
          <w:t xml:space="preserve">For more information, see </w:t>
        </w:r>
      </w:ins>
      <w:ins w:id="591" w:author="Mike Dang x2033" w:date="2014-11-25T11:38:00Z">
        <w:r>
          <w:rPr>
            <w:rFonts w:ascii="Calibri" w:hAnsi="Calibri"/>
          </w:rPr>
          <w:t>“</w:t>
        </w:r>
        <w:r w:rsidRPr="00271AC5">
          <w:rPr>
            <w:rFonts w:ascii="Calibri" w:hAnsi="Calibri"/>
          </w:rPr>
          <w:t>factors to consider when determining the materiality of items</w:t>
        </w:r>
        <w:r>
          <w:rPr>
            <w:rFonts w:ascii="Calibri" w:hAnsi="Calibri"/>
          </w:rPr>
          <w:t xml:space="preserve">” in the Form 8823 Guide under </w:t>
        </w:r>
      </w:ins>
      <w:ins w:id="592" w:author="Mike Dang x2033" w:date="2014-11-25T11:39:00Z">
        <w:r>
          <w:rPr>
            <w:rFonts w:ascii="Calibri" w:hAnsi="Calibri"/>
          </w:rPr>
          <w:t>the heading “</w:t>
        </w:r>
        <w:r w:rsidRPr="00271AC5">
          <w:rPr>
            <w:rFonts w:ascii="Calibri" w:hAnsi="Calibri"/>
          </w:rPr>
          <w:t>Determining the Scope of the State Agency’s Inspection/Review</w:t>
        </w:r>
        <w:r>
          <w:rPr>
            <w:rFonts w:ascii="Calibri" w:hAnsi="Calibri"/>
          </w:rPr>
          <w:t xml:space="preserve">”  </w:t>
        </w:r>
      </w:ins>
    </w:p>
    <w:p w14:paraId="7B741E2D" w14:textId="77777777" w:rsidR="00997169" w:rsidRPr="003B2A76" w:rsidRDefault="00997169" w:rsidP="00956D5A">
      <w:pPr>
        <w:ind w:left="720"/>
        <w:jc w:val="both"/>
        <w:rPr>
          <w:rFonts w:ascii="Calibri" w:hAnsi="Calibri"/>
        </w:rPr>
      </w:pPr>
    </w:p>
    <w:p w14:paraId="30B68FF2" w14:textId="77777777" w:rsidR="00F17864" w:rsidRPr="003B2A76" w:rsidRDefault="000E62EB" w:rsidP="000E62EB">
      <w:pPr>
        <w:pStyle w:val="ListParagraph"/>
        <w:jc w:val="both"/>
        <w:rPr>
          <w:rFonts w:ascii="Calibri" w:hAnsi="Calibri"/>
        </w:rPr>
      </w:pPr>
      <w:r w:rsidRPr="003B2A76">
        <w:rPr>
          <w:rFonts w:ascii="Calibri" w:hAnsi="Calibri"/>
        </w:rPr>
        <w:t xml:space="preserve">3)  </w:t>
      </w:r>
      <w:r w:rsidR="00A6382C" w:rsidRPr="0068480E">
        <w:rPr>
          <w:rFonts w:ascii="Calibri" w:hAnsi="Calibri"/>
          <w:i/>
        </w:rPr>
        <w:t>Financial Capacity</w:t>
      </w:r>
      <w:r w:rsidR="00957545" w:rsidRPr="0068480E">
        <w:rPr>
          <w:rFonts w:ascii="Calibri" w:hAnsi="Calibri"/>
          <w:i/>
        </w:rPr>
        <w:t>:</w:t>
      </w:r>
      <w:r w:rsidRPr="003B2A76">
        <w:rPr>
          <w:rFonts w:ascii="Calibri" w:hAnsi="Calibri"/>
        </w:rPr>
        <w:t xml:space="preserve">  </w:t>
      </w:r>
      <w:r w:rsidR="00155EE5" w:rsidRPr="003B2A76">
        <w:rPr>
          <w:rFonts w:ascii="Calibri" w:hAnsi="Calibri"/>
        </w:rPr>
        <w:t xml:space="preserve">Evidence of the financial capacity and solvency of the Applicant/Co-Applicants in the form of </w:t>
      </w:r>
      <w:r w:rsidR="00155EE5" w:rsidRPr="003B2A76">
        <w:rPr>
          <w:rFonts w:ascii="Calibri" w:hAnsi="Calibri" w:cs="Arial"/>
        </w:rPr>
        <w:t>Financial Statements</w:t>
      </w:r>
      <w:r w:rsidR="00155EE5" w:rsidRPr="003B2A76">
        <w:rPr>
          <w:rFonts w:ascii="Calibri" w:hAnsi="Calibri"/>
        </w:rPr>
        <w:t xml:space="preserve"> of the owners of Applicant/Co-Applicants and of the Applicant/Co-Applicants for the past </w:t>
      </w:r>
      <w:r w:rsidR="00FE589C" w:rsidRPr="00C979A6">
        <w:rPr>
          <w:rFonts w:ascii="Calibri" w:hAnsi="Calibri"/>
        </w:rPr>
        <w:t xml:space="preserve">two </w:t>
      </w:r>
      <w:r w:rsidR="00155EE5" w:rsidRPr="003B2A76">
        <w:rPr>
          <w:rFonts w:ascii="Calibri" w:hAnsi="Calibri"/>
        </w:rPr>
        <w:t>years</w:t>
      </w:r>
      <w:r w:rsidR="00A6382C" w:rsidRPr="003B2A76">
        <w:rPr>
          <w:rFonts w:ascii="Calibri" w:hAnsi="Calibri"/>
        </w:rPr>
        <w:t xml:space="preserve"> must be submitted with the application</w:t>
      </w:r>
      <w:r w:rsidR="00155EE5" w:rsidRPr="003B2A76">
        <w:rPr>
          <w:rFonts w:ascii="Calibri" w:hAnsi="Calibri"/>
        </w:rPr>
        <w:t xml:space="preserve">.   </w:t>
      </w:r>
    </w:p>
    <w:p w14:paraId="66BD0A75" w14:textId="77777777" w:rsidR="00F509AC" w:rsidRPr="003B2A76" w:rsidRDefault="00F509AC" w:rsidP="00155EE5">
      <w:pPr>
        <w:ind w:left="720"/>
        <w:jc w:val="both"/>
        <w:rPr>
          <w:rFonts w:ascii="Calibri" w:hAnsi="Calibri"/>
        </w:rPr>
      </w:pPr>
    </w:p>
    <w:p w14:paraId="7D4718A5" w14:textId="77777777" w:rsidR="00F509AC" w:rsidRPr="003B2A76" w:rsidRDefault="000E62EB" w:rsidP="000E62EB">
      <w:pPr>
        <w:pStyle w:val="ListParagraph"/>
        <w:jc w:val="both"/>
        <w:rPr>
          <w:rFonts w:ascii="Calibri" w:hAnsi="Calibri"/>
        </w:rPr>
      </w:pPr>
      <w:r w:rsidRPr="003B2A76">
        <w:rPr>
          <w:rFonts w:ascii="Calibri" w:hAnsi="Calibri"/>
        </w:rPr>
        <w:t xml:space="preserve">4) </w:t>
      </w:r>
      <w:r w:rsidR="00A6382C" w:rsidRPr="0068480E">
        <w:rPr>
          <w:rFonts w:ascii="Calibri" w:hAnsi="Calibri"/>
          <w:i/>
        </w:rPr>
        <w:t>Background</w:t>
      </w:r>
      <w:r w:rsidR="00957545" w:rsidRPr="0068480E">
        <w:rPr>
          <w:rFonts w:ascii="Calibri" w:hAnsi="Calibri"/>
          <w:i/>
        </w:rPr>
        <w:t>:</w:t>
      </w:r>
      <w:r w:rsidR="00957545" w:rsidRPr="003B2A76">
        <w:rPr>
          <w:rFonts w:ascii="Calibri" w:hAnsi="Calibri"/>
        </w:rPr>
        <w:t xml:space="preserve"> </w:t>
      </w:r>
      <w:r w:rsidR="00F509AC" w:rsidRPr="003B2A76">
        <w:rPr>
          <w:rFonts w:ascii="Calibri" w:hAnsi="Calibri"/>
        </w:rPr>
        <w:t xml:space="preserve">All Applicants/Co-Applicants must also submit a </w:t>
      </w:r>
      <w:r w:rsidR="00C1446B" w:rsidRPr="003B2A76">
        <w:rPr>
          <w:rFonts w:ascii="Calibri" w:hAnsi="Calibri"/>
        </w:rPr>
        <w:t>disclosure (“</w:t>
      </w:r>
      <w:r w:rsidR="00F44FD2" w:rsidRPr="003B2A76">
        <w:rPr>
          <w:rFonts w:ascii="Calibri" w:hAnsi="Calibri"/>
        </w:rPr>
        <w:t xml:space="preserve">Background </w:t>
      </w:r>
      <w:r w:rsidR="00F509AC" w:rsidRPr="003B2A76">
        <w:rPr>
          <w:rFonts w:ascii="Calibri" w:hAnsi="Calibri"/>
        </w:rPr>
        <w:t>Disclosure</w:t>
      </w:r>
      <w:r w:rsidR="00C1446B" w:rsidRPr="003B2A76">
        <w:rPr>
          <w:rFonts w:ascii="Calibri" w:hAnsi="Calibri"/>
        </w:rPr>
        <w:t>”) to the Division with the a</w:t>
      </w:r>
      <w:r w:rsidR="00F509AC" w:rsidRPr="003B2A76">
        <w:rPr>
          <w:rFonts w:ascii="Calibri" w:hAnsi="Calibri"/>
        </w:rPr>
        <w:t>pplication for all persons who have an ownership interest in the Applicant/Co-Applicant</w:t>
      </w:r>
      <w:r w:rsidRPr="003B2A76">
        <w:rPr>
          <w:rFonts w:ascii="Calibri" w:hAnsi="Calibri"/>
        </w:rPr>
        <w:t>s</w:t>
      </w:r>
      <w:r w:rsidR="00F509AC" w:rsidRPr="003B2A76">
        <w:rPr>
          <w:rFonts w:ascii="Calibri" w:hAnsi="Calibri"/>
        </w:rPr>
        <w:t xml:space="preserve"> bearing the notarized signature of each containing the following information: </w:t>
      </w:r>
    </w:p>
    <w:p w14:paraId="2B897298" w14:textId="77777777" w:rsidR="00F509AC" w:rsidRPr="003B2A76" w:rsidRDefault="00F509AC" w:rsidP="00510436">
      <w:pPr>
        <w:ind w:left="720"/>
        <w:jc w:val="both"/>
        <w:rPr>
          <w:rFonts w:ascii="Calibri" w:hAnsi="Calibri"/>
        </w:rPr>
      </w:pPr>
    </w:p>
    <w:p w14:paraId="52FE0669" w14:textId="77777777" w:rsidR="00F509AC" w:rsidRPr="003B2A76" w:rsidRDefault="005B3AD2" w:rsidP="00D25EE6">
      <w:pPr>
        <w:ind w:left="1440" w:hanging="360"/>
        <w:jc w:val="both"/>
        <w:rPr>
          <w:rFonts w:ascii="Calibri" w:hAnsi="Calibri"/>
        </w:rPr>
      </w:pPr>
      <w:r w:rsidRPr="003B2A76">
        <w:rPr>
          <w:rFonts w:ascii="Calibri" w:hAnsi="Calibri"/>
        </w:rPr>
        <w:sym w:font="Symbol" w:char="F0B7"/>
      </w:r>
      <w:r w:rsidR="00D25EE6" w:rsidRPr="003B2A76">
        <w:rPr>
          <w:rFonts w:ascii="Calibri" w:hAnsi="Calibri"/>
        </w:rPr>
        <w:t>  </w:t>
      </w:r>
      <w:r w:rsidR="00D25EE6" w:rsidRPr="003B2A76">
        <w:rPr>
          <w:rFonts w:ascii="Calibri" w:hAnsi="Calibri"/>
        </w:rPr>
        <w:tab/>
      </w:r>
      <w:r w:rsidR="009523CD" w:rsidRPr="003B2A76">
        <w:rPr>
          <w:rFonts w:ascii="Calibri" w:hAnsi="Calibri"/>
        </w:rPr>
        <w:t>Identifying all</w:t>
      </w:r>
      <w:r w:rsidRPr="003B2A76">
        <w:rPr>
          <w:rFonts w:ascii="Calibri" w:hAnsi="Calibri"/>
        </w:rPr>
        <w:t xml:space="preserve"> bankruptcies within t</w:t>
      </w:r>
      <w:r w:rsidR="009523CD" w:rsidRPr="003B2A76">
        <w:rPr>
          <w:rFonts w:ascii="Calibri" w:hAnsi="Calibri"/>
        </w:rPr>
        <w:t xml:space="preserve">he </w:t>
      </w:r>
      <w:r w:rsidR="00FE589C">
        <w:rPr>
          <w:rFonts w:ascii="Calibri" w:hAnsi="Calibri"/>
        </w:rPr>
        <w:t>seven y</w:t>
      </w:r>
      <w:r w:rsidR="009523CD" w:rsidRPr="003B2A76">
        <w:rPr>
          <w:rFonts w:ascii="Calibri" w:hAnsi="Calibri"/>
        </w:rPr>
        <w:t>ears prior to the Submission Date</w:t>
      </w:r>
      <w:r w:rsidRPr="003B2A76">
        <w:rPr>
          <w:rFonts w:ascii="Calibri" w:hAnsi="Calibri"/>
        </w:rPr>
        <w:t>, with the jurisdiction</w:t>
      </w:r>
      <w:r w:rsidR="009523CD" w:rsidRPr="003B2A76">
        <w:rPr>
          <w:rFonts w:ascii="Calibri" w:hAnsi="Calibri"/>
        </w:rPr>
        <w:t xml:space="preserve"> and case number</w:t>
      </w:r>
      <w:r w:rsidRPr="003B2A76">
        <w:rPr>
          <w:rFonts w:ascii="Calibri" w:hAnsi="Calibri"/>
        </w:rPr>
        <w:t>.</w:t>
      </w:r>
      <w:r w:rsidR="00754C29" w:rsidRPr="003B2A76">
        <w:rPr>
          <w:rFonts w:ascii="Calibri" w:hAnsi="Calibri"/>
        </w:rPr>
        <w:t xml:space="preserve">  All </w:t>
      </w:r>
      <w:r w:rsidR="0073612B" w:rsidRPr="003B2A76">
        <w:rPr>
          <w:rFonts w:ascii="Calibri" w:hAnsi="Calibri"/>
        </w:rPr>
        <w:t>bankruptcies,</w:t>
      </w:r>
      <w:r w:rsidR="00754C29" w:rsidRPr="003B2A76">
        <w:rPr>
          <w:rFonts w:ascii="Calibri" w:hAnsi="Calibri"/>
        </w:rPr>
        <w:t xml:space="preserve"> in which the person has been involved as an owner of </w:t>
      </w:r>
      <w:r w:rsidR="009523CD" w:rsidRPr="003B2A76">
        <w:rPr>
          <w:rFonts w:ascii="Calibri" w:hAnsi="Calibri"/>
        </w:rPr>
        <w:t xml:space="preserve">a debtor entity, or personally as </w:t>
      </w:r>
      <w:r w:rsidR="00754C29" w:rsidRPr="003B2A76">
        <w:rPr>
          <w:rFonts w:ascii="Calibri" w:hAnsi="Calibri"/>
        </w:rPr>
        <w:t>debtor</w:t>
      </w:r>
      <w:r w:rsidR="00A6382C" w:rsidRPr="003B2A76">
        <w:rPr>
          <w:rFonts w:ascii="Calibri" w:hAnsi="Calibri"/>
        </w:rPr>
        <w:t>,</w:t>
      </w:r>
      <w:r w:rsidR="00754C29" w:rsidRPr="003B2A76">
        <w:rPr>
          <w:rFonts w:ascii="Calibri" w:hAnsi="Calibri"/>
        </w:rPr>
        <w:t xml:space="preserve"> must be listed, along with a statement of the status of the case.</w:t>
      </w:r>
      <w:r w:rsidR="009523CD" w:rsidRPr="003B2A76">
        <w:rPr>
          <w:rFonts w:ascii="Calibri" w:hAnsi="Calibri"/>
        </w:rPr>
        <w:t xml:space="preserve">  If there are none, then this must be stated.</w:t>
      </w:r>
    </w:p>
    <w:p w14:paraId="7648D823" w14:textId="77777777" w:rsidR="005B3AD2" w:rsidRPr="003B2A76" w:rsidRDefault="005B3AD2" w:rsidP="00D25EE6">
      <w:pPr>
        <w:ind w:left="1440" w:hanging="360"/>
        <w:jc w:val="both"/>
        <w:rPr>
          <w:rFonts w:ascii="Calibri" w:hAnsi="Calibri"/>
          <w:i/>
        </w:rPr>
      </w:pPr>
    </w:p>
    <w:p w14:paraId="6398A96E" w14:textId="77777777" w:rsidR="005B3AD2" w:rsidRPr="003B2A76" w:rsidRDefault="005B3AD2" w:rsidP="00D25EE6">
      <w:pPr>
        <w:ind w:left="1440" w:hanging="360"/>
        <w:jc w:val="both"/>
        <w:rPr>
          <w:rFonts w:ascii="Calibri" w:hAnsi="Calibri"/>
        </w:rPr>
      </w:pPr>
      <w:r w:rsidRPr="003B2A76">
        <w:rPr>
          <w:rFonts w:ascii="Calibri" w:hAnsi="Calibri"/>
        </w:rPr>
        <w:sym w:font="Symbol" w:char="F0B7"/>
      </w:r>
      <w:r w:rsidRPr="003B2A76">
        <w:rPr>
          <w:rFonts w:ascii="Calibri" w:hAnsi="Calibri"/>
        </w:rPr>
        <w:tab/>
      </w:r>
      <w:r w:rsidR="00754C29" w:rsidRPr="003B2A76">
        <w:rPr>
          <w:rFonts w:ascii="Calibri" w:hAnsi="Calibri"/>
        </w:rPr>
        <w:t xml:space="preserve">Identifying all projects with which the person has been involved for which a Notice of Default was received related to the project, specifically identifying the project, person who issued the notice and outcome.  </w:t>
      </w:r>
      <w:r w:rsidR="009523CD" w:rsidRPr="003B2A76">
        <w:rPr>
          <w:rFonts w:ascii="Calibri" w:hAnsi="Calibri"/>
        </w:rPr>
        <w:t>If none, this must be</w:t>
      </w:r>
      <w:r w:rsidR="00754C29" w:rsidRPr="003B2A76">
        <w:rPr>
          <w:rFonts w:ascii="Calibri" w:hAnsi="Calibri"/>
        </w:rPr>
        <w:t xml:space="preserve"> state</w:t>
      </w:r>
      <w:r w:rsidR="009523CD" w:rsidRPr="003B2A76">
        <w:rPr>
          <w:rFonts w:ascii="Calibri" w:hAnsi="Calibri"/>
        </w:rPr>
        <w:t>d</w:t>
      </w:r>
      <w:r w:rsidR="00754C29" w:rsidRPr="003B2A76">
        <w:rPr>
          <w:rFonts w:ascii="Calibri" w:hAnsi="Calibri"/>
        </w:rPr>
        <w:t xml:space="preserve">. </w:t>
      </w:r>
    </w:p>
    <w:p w14:paraId="72A8BE65" w14:textId="77777777" w:rsidR="00754C29" w:rsidRPr="003B2A76" w:rsidRDefault="00754C29" w:rsidP="00D25EE6">
      <w:pPr>
        <w:ind w:left="1440" w:hanging="360"/>
        <w:jc w:val="both"/>
        <w:rPr>
          <w:rFonts w:ascii="Calibri" w:hAnsi="Calibri"/>
        </w:rPr>
      </w:pPr>
    </w:p>
    <w:p w14:paraId="4E9D15F0" w14:textId="77777777" w:rsidR="00754C29" w:rsidRPr="003B2A76" w:rsidRDefault="00754C29" w:rsidP="00D25EE6">
      <w:pPr>
        <w:ind w:left="1440" w:hanging="360"/>
        <w:jc w:val="both"/>
        <w:rPr>
          <w:rFonts w:ascii="Calibri" w:hAnsi="Calibri"/>
        </w:rPr>
      </w:pPr>
      <w:r w:rsidRPr="003B2A76">
        <w:rPr>
          <w:rFonts w:ascii="Calibri" w:hAnsi="Calibri"/>
        </w:rPr>
        <w:sym w:font="Symbol" w:char="F0B7"/>
      </w:r>
      <w:r w:rsidRPr="003B2A76">
        <w:rPr>
          <w:rFonts w:ascii="Calibri" w:hAnsi="Calibri"/>
        </w:rPr>
        <w:tab/>
        <w:t>Identifying all projects with whic</w:t>
      </w:r>
      <w:r w:rsidR="00D25EE6" w:rsidRPr="003B2A76">
        <w:rPr>
          <w:rFonts w:ascii="Calibri" w:hAnsi="Calibri"/>
        </w:rPr>
        <w:t xml:space="preserve">h the person has been involved </w:t>
      </w:r>
      <w:r w:rsidRPr="003B2A76">
        <w:rPr>
          <w:rFonts w:ascii="Calibri" w:hAnsi="Calibri"/>
        </w:rPr>
        <w:t xml:space="preserve">or which were lost to foreclosure or surrendered pursuant to a deed in lieu, specifically identifying the project, </w:t>
      </w:r>
      <w:r w:rsidR="00A6382C" w:rsidRPr="003B2A76">
        <w:rPr>
          <w:rFonts w:ascii="Calibri" w:hAnsi="Calibri"/>
        </w:rPr>
        <w:t>all involved parties</w:t>
      </w:r>
      <w:r w:rsidRPr="003B2A76">
        <w:rPr>
          <w:rFonts w:ascii="Calibri" w:hAnsi="Calibri"/>
        </w:rPr>
        <w:t xml:space="preserve"> </w:t>
      </w:r>
      <w:r w:rsidR="009523CD" w:rsidRPr="003B2A76">
        <w:rPr>
          <w:rFonts w:ascii="Calibri" w:hAnsi="Calibri"/>
        </w:rPr>
        <w:t>and</w:t>
      </w:r>
      <w:r w:rsidR="00A6382C" w:rsidRPr="003B2A76">
        <w:rPr>
          <w:rFonts w:ascii="Calibri" w:hAnsi="Calibri"/>
        </w:rPr>
        <w:t xml:space="preserve"> </w:t>
      </w:r>
      <w:r w:rsidR="006463B3" w:rsidRPr="003B2A76">
        <w:rPr>
          <w:rFonts w:ascii="Calibri" w:hAnsi="Calibri"/>
        </w:rPr>
        <w:t>the outcome</w:t>
      </w:r>
      <w:r w:rsidR="009523CD" w:rsidRPr="003B2A76">
        <w:rPr>
          <w:rFonts w:ascii="Calibri" w:hAnsi="Calibri"/>
        </w:rPr>
        <w:t>.  If none, this must be</w:t>
      </w:r>
      <w:r w:rsidRPr="003B2A76">
        <w:rPr>
          <w:rFonts w:ascii="Calibri" w:hAnsi="Calibri"/>
        </w:rPr>
        <w:t xml:space="preserve"> state</w:t>
      </w:r>
      <w:r w:rsidR="009523CD" w:rsidRPr="003B2A76">
        <w:rPr>
          <w:rFonts w:ascii="Calibri" w:hAnsi="Calibri"/>
        </w:rPr>
        <w:t>d</w:t>
      </w:r>
      <w:r w:rsidRPr="003B2A76">
        <w:rPr>
          <w:rFonts w:ascii="Calibri" w:hAnsi="Calibri"/>
        </w:rPr>
        <w:t xml:space="preserve">. </w:t>
      </w:r>
    </w:p>
    <w:p w14:paraId="7B5F6BBB" w14:textId="77777777" w:rsidR="00754C29" w:rsidRPr="003B2A76" w:rsidRDefault="00754C29" w:rsidP="00D25EE6">
      <w:pPr>
        <w:ind w:left="1440" w:hanging="360"/>
        <w:jc w:val="both"/>
        <w:rPr>
          <w:rFonts w:ascii="Calibri" w:hAnsi="Calibri"/>
        </w:rPr>
      </w:pPr>
    </w:p>
    <w:p w14:paraId="16B4D315" w14:textId="77777777" w:rsidR="00754C29" w:rsidRPr="003B2A76" w:rsidRDefault="00754C29" w:rsidP="00D25EE6">
      <w:pPr>
        <w:ind w:left="1440" w:hanging="360"/>
        <w:jc w:val="both"/>
        <w:rPr>
          <w:rFonts w:ascii="Calibri" w:hAnsi="Calibri"/>
        </w:rPr>
      </w:pPr>
      <w:r w:rsidRPr="003B2A76">
        <w:rPr>
          <w:rFonts w:ascii="Calibri" w:hAnsi="Calibri"/>
        </w:rPr>
        <w:sym w:font="Symbol" w:char="F0B7"/>
      </w:r>
      <w:r w:rsidRPr="003B2A76">
        <w:rPr>
          <w:rFonts w:ascii="Calibri" w:hAnsi="Calibri"/>
        </w:rPr>
        <w:tab/>
        <w:t xml:space="preserve">Identifying all notices of violation or disciplinary action by any regulatory body, licensing entity, ethics commission, disciplinary board or similar entity in the 7 years prior to the </w:t>
      </w:r>
      <w:r w:rsidR="009523CD" w:rsidRPr="003B2A76">
        <w:rPr>
          <w:rFonts w:ascii="Calibri" w:hAnsi="Calibri"/>
        </w:rPr>
        <w:t>S</w:t>
      </w:r>
      <w:r w:rsidRPr="003B2A76">
        <w:rPr>
          <w:rFonts w:ascii="Calibri" w:hAnsi="Calibri"/>
        </w:rPr>
        <w:t xml:space="preserve">ubmission </w:t>
      </w:r>
      <w:r w:rsidR="009523CD" w:rsidRPr="003B2A76">
        <w:rPr>
          <w:rFonts w:ascii="Calibri" w:hAnsi="Calibri"/>
        </w:rPr>
        <w:t>Date</w:t>
      </w:r>
      <w:r w:rsidRPr="003B2A76">
        <w:rPr>
          <w:rFonts w:ascii="Calibri" w:hAnsi="Calibri"/>
        </w:rPr>
        <w:t>, with a description of the status</w:t>
      </w:r>
      <w:r w:rsidR="00BC29EA" w:rsidRPr="003B2A76">
        <w:rPr>
          <w:rFonts w:ascii="Calibri" w:hAnsi="Calibri"/>
        </w:rPr>
        <w:t xml:space="preserve"> or outcome.  Alternatively, please state</w:t>
      </w:r>
      <w:r w:rsidRPr="003B2A76">
        <w:rPr>
          <w:rFonts w:ascii="Calibri" w:hAnsi="Calibri"/>
        </w:rPr>
        <w:t xml:space="preserve"> none.  </w:t>
      </w:r>
    </w:p>
    <w:p w14:paraId="321280B5" w14:textId="77777777" w:rsidR="00F44FD2" w:rsidRPr="003B2A76" w:rsidRDefault="00F44FD2" w:rsidP="00D25EE6">
      <w:pPr>
        <w:ind w:left="1440" w:hanging="360"/>
        <w:jc w:val="both"/>
        <w:rPr>
          <w:rFonts w:ascii="Calibri" w:hAnsi="Calibri"/>
        </w:rPr>
      </w:pPr>
    </w:p>
    <w:p w14:paraId="0AE05C73" w14:textId="77777777" w:rsidR="00F44FD2" w:rsidRPr="003B2A76" w:rsidRDefault="008F17E5" w:rsidP="00D25EE6">
      <w:pPr>
        <w:ind w:left="1440" w:hanging="360"/>
        <w:jc w:val="both"/>
        <w:rPr>
          <w:rFonts w:ascii="Calibri" w:hAnsi="Calibri"/>
        </w:rPr>
      </w:pPr>
      <w:r w:rsidRPr="003B2A76">
        <w:rPr>
          <w:rFonts w:ascii="Calibri" w:hAnsi="Calibri"/>
        </w:rPr>
        <w:sym w:font="Symbol" w:char="F0B7"/>
      </w:r>
      <w:r w:rsidRPr="003B2A76">
        <w:rPr>
          <w:rFonts w:ascii="Calibri" w:hAnsi="Calibri"/>
        </w:rPr>
        <w:tab/>
      </w:r>
      <w:r w:rsidR="00536A76" w:rsidRPr="003B2A76">
        <w:rPr>
          <w:rFonts w:ascii="Calibri" w:hAnsi="Calibri"/>
        </w:rPr>
        <w:t>Identifying</w:t>
      </w:r>
      <w:r w:rsidRPr="003B2A76">
        <w:rPr>
          <w:rFonts w:ascii="Calibri" w:hAnsi="Calibri"/>
        </w:rPr>
        <w:t xml:space="preserve"> if</w:t>
      </w:r>
      <w:r w:rsidR="00536A76" w:rsidRPr="003B2A76">
        <w:rPr>
          <w:rFonts w:ascii="Calibri" w:hAnsi="Calibri"/>
        </w:rPr>
        <w:t xml:space="preserve"> </w:t>
      </w:r>
      <w:r w:rsidRPr="003B2A76">
        <w:rPr>
          <w:rFonts w:ascii="Calibri" w:hAnsi="Calibri"/>
        </w:rPr>
        <w:t xml:space="preserve">the person </w:t>
      </w:r>
      <w:r w:rsidR="00D25EE6" w:rsidRPr="003B2A76">
        <w:rPr>
          <w:rFonts w:ascii="Calibri" w:hAnsi="Calibri"/>
        </w:rPr>
        <w:t>has been convicted, is</w:t>
      </w:r>
      <w:r w:rsidR="00536A76" w:rsidRPr="003B2A76">
        <w:rPr>
          <w:rFonts w:ascii="Calibri" w:hAnsi="Calibri"/>
        </w:rPr>
        <w:t xml:space="preserve"> currently under indictment or complaint, </w:t>
      </w:r>
      <w:r w:rsidR="00D25EE6" w:rsidRPr="003B2A76">
        <w:rPr>
          <w:rFonts w:ascii="Calibri" w:hAnsi="Calibri"/>
        </w:rPr>
        <w:t>has</w:t>
      </w:r>
      <w:r w:rsidR="00A6382C" w:rsidRPr="003B2A76">
        <w:rPr>
          <w:rFonts w:ascii="Calibri" w:hAnsi="Calibri"/>
        </w:rPr>
        <w:t xml:space="preserve"> </w:t>
      </w:r>
      <w:r w:rsidR="00536A76" w:rsidRPr="003B2A76">
        <w:rPr>
          <w:rFonts w:ascii="Calibri" w:hAnsi="Calibri"/>
        </w:rPr>
        <w:t>been found l</w:t>
      </w:r>
      <w:r w:rsidR="00D25EE6" w:rsidRPr="003B2A76">
        <w:rPr>
          <w:rFonts w:ascii="Calibri" w:hAnsi="Calibri"/>
        </w:rPr>
        <w:t>iable or is</w:t>
      </w:r>
      <w:r w:rsidR="00536A76" w:rsidRPr="003B2A76">
        <w:rPr>
          <w:rFonts w:ascii="Calibri" w:hAnsi="Calibri"/>
        </w:rPr>
        <w:t xml:space="preserve"> currently accused of fraud or misrepresentation</w:t>
      </w:r>
      <w:r w:rsidR="00E802F7" w:rsidRPr="003B2A76">
        <w:rPr>
          <w:rFonts w:ascii="Calibri" w:hAnsi="Calibri"/>
        </w:rPr>
        <w:t>,</w:t>
      </w:r>
      <w:r w:rsidR="00536A76" w:rsidRPr="003B2A76">
        <w:rPr>
          <w:rFonts w:ascii="Calibri" w:hAnsi="Calibri"/>
        </w:rPr>
        <w:t xml:space="preserve"> </w:t>
      </w:r>
      <w:r w:rsidR="00E802F7" w:rsidRPr="003B2A76">
        <w:rPr>
          <w:rFonts w:ascii="Calibri" w:hAnsi="Calibri"/>
        </w:rPr>
        <w:t xml:space="preserve">in Nevada or any other state, </w:t>
      </w:r>
      <w:r w:rsidR="00536A76" w:rsidRPr="003B2A76">
        <w:rPr>
          <w:rFonts w:ascii="Calibri" w:hAnsi="Calibri"/>
        </w:rPr>
        <w:t>relating to: a) the issuance of securities, b) the development, construction, operation, or management of any Tax Credit or other government subsidized housing program, c) the conduct of the business of the applicable party, in any criminal, civil, administrative or other proceeding, or d) any filing with the</w:t>
      </w:r>
      <w:r w:rsidR="00D25EE6" w:rsidRPr="003B2A76">
        <w:rPr>
          <w:rFonts w:ascii="Calibri" w:hAnsi="Calibri"/>
        </w:rPr>
        <w:t xml:space="preserve"> </w:t>
      </w:r>
      <w:r w:rsidR="00536A76" w:rsidRPr="003B2A76">
        <w:rPr>
          <w:rFonts w:ascii="Calibri" w:hAnsi="Calibri"/>
        </w:rPr>
        <w:t>Internal Revenue Service in any state.</w:t>
      </w:r>
      <w:r w:rsidR="009523CD" w:rsidRPr="003B2A76">
        <w:rPr>
          <w:rFonts w:ascii="Calibri" w:hAnsi="Calibri"/>
        </w:rPr>
        <w:t xml:space="preserve">  If none, this must be stated.</w:t>
      </w:r>
    </w:p>
    <w:p w14:paraId="5C476032" w14:textId="77777777" w:rsidR="00536A76" w:rsidRPr="003B2A76" w:rsidRDefault="00536A76" w:rsidP="00510436">
      <w:pPr>
        <w:ind w:left="360"/>
        <w:jc w:val="both"/>
        <w:rPr>
          <w:rFonts w:ascii="Calibri" w:hAnsi="Calibri"/>
        </w:rPr>
      </w:pPr>
    </w:p>
    <w:p w14:paraId="394255C0" w14:textId="77777777" w:rsidR="00BC29EA" w:rsidRPr="003B2A76" w:rsidRDefault="00F55365" w:rsidP="00D25EE6">
      <w:pPr>
        <w:ind w:left="720"/>
        <w:jc w:val="both"/>
        <w:rPr>
          <w:rFonts w:ascii="Calibri" w:hAnsi="Calibri"/>
        </w:rPr>
      </w:pPr>
      <w:r w:rsidRPr="003B2A76">
        <w:rPr>
          <w:rFonts w:ascii="Calibri" w:hAnsi="Calibri"/>
        </w:rPr>
        <w:t xml:space="preserve">The Division may request additional information from the Applicant/Co-Applicant regarding </w:t>
      </w:r>
      <w:r w:rsidR="007A1904" w:rsidRPr="003B2A76">
        <w:rPr>
          <w:rFonts w:ascii="Calibri" w:hAnsi="Calibri"/>
        </w:rPr>
        <w:t xml:space="preserve">any or all of the </w:t>
      </w:r>
      <w:r w:rsidR="00536A76" w:rsidRPr="003B2A76">
        <w:rPr>
          <w:rFonts w:ascii="Calibri" w:hAnsi="Calibri"/>
        </w:rPr>
        <w:t>items listed on the Background</w:t>
      </w:r>
      <w:r w:rsidRPr="003B2A76">
        <w:rPr>
          <w:rFonts w:ascii="Calibri" w:hAnsi="Calibri"/>
        </w:rPr>
        <w:t xml:space="preserve"> </w:t>
      </w:r>
      <w:r w:rsidR="007A1904" w:rsidRPr="003B2A76">
        <w:rPr>
          <w:rFonts w:ascii="Calibri" w:hAnsi="Calibri"/>
        </w:rPr>
        <w:t xml:space="preserve">Disclosure.  The Division may reject any application for Tax Credits based on </w:t>
      </w:r>
      <w:r w:rsidR="00536A76" w:rsidRPr="003B2A76">
        <w:rPr>
          <w:rFonts w:ascii="Calibri" w:hAnsi="Calibri"/>
        </w:rPr>
        <w:t>the information in the Background</w:t>
      </w:r>
      <w:r w:rsidR="007A1904" w:rsidRPr="003B2A76">
        <w:rPr>
          <w:rFonts w:ascii="Calibri" w:hAnsi="Calibri"/>
        </w:rPr>
        <w:t xml:space="preserve"> Disclosure, in its sole discretion. </w:t>
      </w:r>
    </w:p>
    <w:p w14:paraId="40E07CB1" w14:textId="77777777" w:rsidR="009B620A" w:rsidRPr="003B2A76" w:rsidRDefault="009B620A" w:rsidP="009B620A">
      <w:pPr>
        <w:ind w:left="720"/>
        <w:jc w:val="both"/>
        <w:rPr>
          <w:rFonts w:ascii="Calibri" w:hAnsi="Calibri"/>
        </w:rPr>
      </w:pPr>
    </w:p>
    <w:p w14:paraId="7F1C7940" w14:textId="77777777" w:rsidR="00DB0FA3" w:rsidRPr="003B2A76" w:rsidRDefault="00DB0FA3" w:rsidP="006B593F">
      <w:pPr>
        <w:pStyle w:val="ListParagraph"/>
        <w:numPr>
          <w:ilvl w:val="0"/>
          <w:numId w:val="18"/>
        </w:numPr>
        <w:jc w:val="both"/>
        <w:rPr>
          <w:rFonts w:ascii="Calibri" w:hAnsi="Calibri"/>
        </w:rPr>
      </w:pPr>
      <w:r w:rsidRPr="003B2A76">
        <w:rPr>
          <w:rFonts w:ascii="Calibri" w:hAnsi="Calibri"/>
          <w:u w:val="single"/>
        </w:rPr>
        <w:t>Procedure for Preliminary Review of Background Disclosure.</w:t>
      </w:r>
    </w:p>
    <w:p w14:paraId="02647C1F" w14:textId="77777777" w:rsidR="00DB0FA3" w:rsidRPr="003B2A76" w:rsidRDefault="00DB0FA3" w:rsidP="00DB0FA3">
      <w:pPr>
        <w:ind w:left="720"/>
        <w:jc w:val="both"/>
        <w:rPr>
          <w:rFonts w:ascii="Calibri" w:hAnsi="Calibri"/>
        </w:rPr>
      </w:pPr>
    </w:p>
    <w:p w14:paraId="63FA6C14" w14:textId="77777777" w:rsidR="00DB0FA3" w:rsidRPr="003B2A76" w:rsidRDefault="00DB0FA3" w:rsidP="009B1881">
      <w:pPr>
        <w:tabs>
          <w:tab w:val="left" w:pos="2700"/>
        </w:tabs>
        <w:ind w:left="2160"/>
        <w:jc w:val="both"/>
        <w:rPr>
          <w:rFonts w:ascii="Calibri" w:hAnsi="Calibri"/>
        </w:rPr>
      </w:pPr>
      <w:r w:rsidRPr="003B2A76">
        <w:rPr>
          <w:rFonts w:ascii="Calibri" w:hAnsi="Calibri"/>
        </w:rPr>
        <w:t>(i)</w:t>
      </w:r>
      <w:r w:rsidRPr="003B2A76">
        <w:rPr>
          <w:rFonts w:ascii="Calibri" w:hAnsi="Calibri"/>
        </w:rPr>
        <w:tab/>
      </w:r>
      <w:r w:rsidR="009B620A" w:rsidRPr="003B2A76">
        <w:rPr>
          <w:rFonts w:ascii="Calibri" w:hAnsi="Calibri"/>
        </w:rPr>
        <w:t xml:space="preserve">Applicants/Co-Applicants may request an initial review of their Background Disclosure by submitting a </w:t>
      </w:r>
      <w:r w:rsidR="00832F07" w:rsidRPr="003B2A76">
        <w:rPr>
          <w:rFonts w:ascii="Calibri" w:hAnsi="Calibri"/>
        </w:rPr>
        <w:t xml:space="preserve">written </w:t>
      </w:r>
      <w:r w:rsidR="009B620A" w:rsidRPr="003B2A76">
        <w:rPr>
          <w:rFonts w:ascii="Calibri" w:hAnsi="Calibri"/>
        </w:rPr>
        <w:t>req</w:t>
      </w:r>
      <w:r w:rsidR="00832F07" w:rsidRPr="003B2A76">
        <w:rPr>
          <w:rFonts w:ascii="Calibri" w:hAnsi="Calibri"/>
        </w:rPr>
        <w:t xml:space="preserve">uest to the Division </w:t>
      </w:r>
      <w:r w:rsidR="009B620A" w:rsidRPr="003B2A76">
        <w:rPr>
          <w:rFonts w:ascii="Calibri" w:hAnsi="Calibri"/>
        </w:rPr>
        <w:t>with the completed initial Background Disclosure</w:t>
      </w:r>
      <w:r w:rsidRPr="003B2A76">
        <w:rPr>
          <w:rFonts w:ascii="Calibri" w:hAnsi="Calibri"/>
        </w:rPr>
        <w:t xml:space="preserve"> at least 10 </w:t>
      </w:r>
      <w:r w:rsidR="009B620A" w:rsidRPr="003B2A76">
        <w:rPr>
          <w:rFonts w:ascii="Calibri" w:hAnsi="Calibri"/>
        </w:rPr>
        <w:t xml:space="preserve">months prior to the Application Deadline. </w:t>
      </w:r>
      <w:r w:rsidRPr="003B2A76">
        <w:rPr>
          <w:rFonts w:ascii="Calibri" w:hAnsi="Calibri"/>
        </w:rPr>
        <w:t xml:space="preserve">The Division may request additional information from the Applicant/Co-Applicant regarding any or all of the items listed on the initial Background Disclosure. </w:t>
      </w:r>
      <w:r w:rsidR="009B620A" w:rsidRPr="003B2A76">
        <w:rPr>
          <w:rFonts w:ascii="Calibri" w:hAnsi="Calibri"/>
        </w:rPr>
        <w:t xml:space="preserve">The Division may give a preliminary approval of the Background Disclosure </w:t>
      </w:r>
      <w:r w:rsidRPr="003B2A76">
        <w:rPr>
          <w:rFonts w:ascii="Calibri" w:hAnsi="Calibri"/>
        </w:rPr>
        <w:t>(the “</w:t>
      </w:r>
      <w:r w:rsidR="00CF7424" w:rsidRPr="003B2A76">
        <w:rPr>
          <w:rFonts w:ascii="Calibri" w:hAnsi="Calibri"/>
        </w:rPr>
        <w:t xml:space="preserve">Conditional Background Approval”) </w:t>
      </w:r>
      <w:r w:rsidR="009B620A" w:rsidRPr="003B2A76">
        <w:rPr>
          <w:rFonts w:ascii="Calibri" w:hAnsi="Calibri"/>
        </w:rPr>
        <w:t xml:space="preserve">or may advise the Applicant/Co-Applicant that </w:t>
      </w:r>
      <w:r w:rsidRPr="003B2A76">
        <w:rPr>
          <w:rFonts w:ascii="Calibri" w:hAnsi="Calibri"/>
        </w:rPr>
        <w:t>based on the</w:t>
      </w:r>
      <w:r w:rsidR="009B620A" w:rsidRPr="003B2A76">
        <w:rPr>
          <w:rFonts w:ascii="Calibri" w:hAnsi="Calibri"/>
        </w:rPr>
        <w:t xml:space="preserve"> information in the Background </w:t>
      </w:r>
      <w:r w:rsidR="006463B3" w:rsidRPr="003B2A76">
        <w:rPr>
          <w:rFonts w:ascii="Calibri" w:hAnsi="Calibri"/>
        </w:rPr>
        <w:t>Disclosure;</w:t>
      </w:r>
      <w:r w:rsidRPr="003B2A76">
        <w:rPr>
          <w:rFonts w:ascii="Calibri" w:hAnsi="Calibri"/>
        </w:rPr>
        <w:t xml:space="preserve"> the application would be rejected if submitted.</w:t>
      </w:r>
      <w:r w:rsidR="009B620A" w:rsidRPr="003B2A76">
        <w:rPr>
          <w:rFonts w:ascii="Calibri" w:hAnsi="Calibri"/>
        </w:rPr>
        <w:t xml:space="preserve">  This determination is in the Division’s sole discretion.  </w:t>
      </w:r>
    </w:p>
    <w:p w14:paraId="19112BAA" w14:textId="77777777" w:rsidR="00DB0FA3" w:rsidRPr="003B2A76" w:rsidRDefault="00DB0FA3" w:rsidP="00394621">
      <w:pPr>
        <w:tabs>
          <w:tab w:val="left" w:pos="2700"/>
        </w:tabs>
        <w:ind w:left="1440" w:firstLine="720"/>
        <w:jc w:val="both"/>
        <w:rPr>
          <w:rFonts w:ascii="Calibri" w:hAnsi="Calibri"/>
        </w:rPr>
      </w:pPr>
    </w:p>
    <w:p w14:paraId="42C4CE8E" w14:textId="77777777" w:rsidR="00CF7424" w:rsidRPr="003B2A76" w:rsidRDefault="00CF7424" w:rsidP="009B1881">
      <w:pPr>
        <w:tabs>
          <w:tab w:val="left" w:pos="2700"/>
        </w:tabs>
        <w:ind w:left="2160"/>
        <w:jc w:val="both"/>
        <w:rPr>
          <w:rFonts w:ascii="Calibri" w:hAnsi="Calibri"/>
        </w:rPr>
      </w:pPr>
      <w:r w:rsidRPr="003B2A76">
        <w:rPr>
          <w:rFonts w:ascii="Calibri" w:hAnsi="Calibri"/>
        </w:rPr>
        <w:t>(ii)</w:t>
      </w:r>
      <w:r w:rsidRPr="003B2A76">
        <w:rPr>
          <w:rFonts w:ascii="Calibri" w:hAnsi="Calibri"/>
        </w:rPr>
        <w:tab/>
        <w:t>Applicants/Co-Applicants who receive a Conditional Background Approval must submit an undated Background Disclosure with the application.  The Division may request additional information regarding any or all of the items listed on the updated Background Disclosure submitted with the application. New or changed information in the updated Background Disclosure; changes in circumstances reflected in the updated Background Disclosure; or variances and/or discrepancies between the information in the conditionally approved initial Background Disclosure and the updated Background Disclosure submitted with the application may result in rejection of the application, in the Division’s sole discretion.</w:t>
      </w:r>
    </w:p>
    <w:p w14:paraId="13350776" w14:textId="77777777" w:rsidR="007936E4" w:rsidRPr="003B2A76" w:rsidRDefault="007936E4" w:rsidP="00166EB0">
      <w:pPr>
        <w:jc w:val="both"/>
        <w:rPr>
          <w:rFonts w:ascii="Calibri" w:hAnsi="Calibri"/>
        </w:rPr>
      </w:pPr>
    </w:p>
    <w:p w14:paraId="746C0697" w14:textId="77777777" w:rsidR="00CF7424" w:rsidRPr="003B2A76" w:rsidRDefault="00CF7424" w:rsidP="00166EB0">
      <w:pPr>
        <w:jc w:val="both"/>
        <w:rPr>
          <w:rFonts w:ascii="Calibri" w:hAnsi="Calibri"/>
          <w:b/>
        </w:rPr>
      </w:pPr>
      <w:r w:rsidRPr="003B2A76">
        <w:rPr>
          <w:rFonts w:ascii="Calibri" w:hAnsi="Calibri"/>
          <w:b/>
        </w:rPr>
        <w:t xml:space="preserve">Applicants/Co-Applicants are further </w:t>
      </w:r>
      <w:r w:rsidR="00832F07" w:rsidRPr="003B2A76">
        <w:rPr>
          <w:rFonts w:ascii="Calibri" w:hAnsi="Calibri"/>
          <w:b/>
        </w:rPr>
        <w:t>advised and notified</w:t>
      </w:r>
      <w:r w:rsidRPr="003B2A76">
        <w:rPr>
          <w:rFonts w:ascii="Calibri" w:hAnsi="Calibri"/>
          <w:b/>
        </w:rPr>
        <w:t xml:space="preserve"> that a Conditional Background Approval does not </w:t>
      </w:r>
      <w:r w:rsidR="00661164" w:rsidRPr="003B2A76">
        <w:rPr>
          <w:rFonts w:ascii="Calibri" w:hAnsi="Calibri"/>
          <w:b/>
        </w:rPr>
        <w:t>guaranty</w:t>
      </w:r>
      <w:r w:rsidRPr="003B2A76">
        <w:rPr>
          <w:rFonts w:ascii="Calibri" w:hAnsi="Calibri"/>
          <w:b/>
        </w:rPr>
        <w:t xml:space="preserve"> that the updated Background Disclosure submitted with the application will be acceptable to the Division.</w:t>
      </w:r>
    </w:p>
    <w:p w14:paraId="6F45CF0E" w14:textId="77777777" w:rsidR="002931B3" w:rsidRPr="003B2A76" w:rsidRDefault="002931B3" w:rsidP="00510436">
      <w:pPr>
        <w:jc w:val="both"/>
        <w:rPr>
          <w:rFonts w:ascii="Calibri" w:hAnsi="Calibri"/>
        </w:rPr>
      </w:pPr>
    </w:p>
    <w:p w14:paraId="64254432" w14:textId="77777777" w:rsidR="009D7462" w:rsidRPr="003B2A76" w:rsidRDefault="00D42677" w:rsidP="00631F1E">
      <w:pPr>
        <w:pStyle w:val="Heading4"/>
      </w:pPr>
      <w:r w:rsidRPr="003B2A76">
        <w:t>K</w:t>
      </w:r>
      <w:r w:rsidR="009D7462" w:rsidRPr="003B2A76">
        <w:t xml:space="preserve">.  </w:t>
      </w:r>
      <w:r w:rsidR="00BB2AC1" w:rsidRPr="003B2A76">
        <w:t>Threshold #</w:t>
      </w:r>
      <w:r w:rsidRPr="003B2A76">
        <w:t>11</w:t>
      </w:r>
      <w:r w:rsidR="009D7462" w:rsidRPr="003B2A76">
        <w:t xml:space="preserve"> – </w:t>
      </w:r>
      <w:r w:rsidR="00BB2AC1" w:rsidRPr="003B2A76">
        <w:t>Experience/Qualifications of Project Participants</w:t>
      </w:r>
    </w:p>
    <w:p w14:paraId="04B6129A" w14:textId="3AE360D9" w:rsidR="00BB2AC1" w:rsidRPr="003B2A76" w:rsidRDefault="00907136" w:rsidP="009D7462">
      <w:pPr>
        <w:jc w:val="both"/>
        <w:rPr>
          <w:rFonts w:ascii="Calibri" w:hAnsi="Calibri"/>
        </w:rPr>
      </w:pPr>
      <w:r w:rsidRPr="00887418">
        <w:rPr>
          <w:rFonts w:ascii="Calibri" w:hAnsi="Calibri"/>
        </w:rPr>
        <w:t>All Applicants/Co-Applicants must demonstrate that the Project Participants selected by the Applicant/Co-Applicant possess the experience and financial capacity necessary to undertake and complete the proposed project and that each Project Participant</w:t>
      </w:r>
      <w:r w:rsidRPr="00887418">
        <w:rPr>
          <w:rFonts w:ascii="Calibri" w:hAnsi="Calibri"/>
          <w:strike/>
        </w:rPr>
        <w:t>s</w:t>
      </w:r>
      <w:r w:rsidR="00B36C9A" w:rsidRPr="0068480E">
        <w:rPr>
          <w:rFonts w:ascii="Calibri" w:hAnsi="Calibri"/>
        </w:rPr>
        <w:t xml:space="preserve"> </w:t>
      </w:r>
      <w:r w:rsidR="00360B12" w:rsidRPr="0068480E">
        <w:rPr>
          <w:rFonts w:ascii="Calibri" w:hAnsi="Calibri"/>
        </w:rPr>
        <w:t>has</w:t>
      </w:r>
      <w:r w:rsidR="00B36C9A" w:rsidRPr="003B2A76">
        <w:rPr>
          <w:rFonts w:ascii="Calibri" w:hAnsi="Calibri"/>
        </w:rPr>
        <w:t xml:space="preserve"> </w:t>
      </w:r>
      <w:r w:rsidR="00043BDD" w:rsidRPr="003B2A76">
        <w:rPr>
          <w:rFonts w:ascii="Calibri" w:hAnsi="Calibri"/>
        </w:rPr>
        <w:t>been involved with the development</w:t>
      </w:r>
      <w:r w:rsidR="00360B12" w:rsidRPr="003B2A76">
        <w:rPr>
          <w:rFonts w:ascii="Calibri" w:hAnsi="Calibri"/>
        </w:rPr>
        <w:t xml:space="preserve"> </w:t>
      </w:r>
      <w:r w:rsidR="00360B12" w:rsidRPr="0068480E">
        <w:rPr>
          <w:rFonts w:ascii="Calibri" w:hAnsi="Calibri"/>
        </w:rPr>
        <w:t>and operation</w:t>
      </w:r>
      <w:r w:rsidR="00043BDD" w:rsidRPr="003B2A76">
        <w:rPr>
          <w:rFonts w:ascii="Calibri" w:hAnsi="Calibri"/>
        </w:rPr>
        <w:t xml:space="preserve"> of low income housing</w:t>
      </w:r>
      <w:r w:rsidR="00B36C9A" w:rsidRPr="003B2A76">
        <w:rPr>
          <w:rFonts w:ascii="Calibri" w:hAnsi="Calibri"/>
        </w:rPr>
        <w:t xml:space="preserve"> projects of similar size and financial complexity.</w:t>
      </w:r>
      <w:r w:rsidR="00F34B0D" w:rsidRPr="003B2A76">
        <w:rPr>
          <w:rFonts w:ascii="Calibri" w:hAnsi="Calibri"/>
        </w:rPr>
        <w:t xml:space="preserve">  </w:t>
      </w:r>
    </w:p>
    <w:p w14:paraId="57F448A7" w14:textId="77777777" w:rsidR="00F34B0D" w:rsidRPr="00887418" w:rsidRDefault="00F34B0D" w:rsidP="009D7462">
      <w:pPr>
        <w:jc w:val="both"/>
        <w:rPr>
          <w:rFonts w:ascii="Calibri" w:hAnsi="Calibri"/>
        </w:rPr>
      </w:pPr>
    </w:p>
    <w:p w14:paraId="51941D09" w14:textId="77777777" w:rsidR="00F34B0D" w:rsidRPr="00887418" w:rsidRDefault="00907136" w:rsidP="009D7462">
      <w:pPr>
        <w:jc w:val="both"/>
        <w:rPr>
          <w:rFonts w:ascii="Calibri" w:hAnsi="Calibri"/>
        </w:rPr>
      </w:pPr>
      <w:r w:rsidRPr="00887418">
        <w:rPr>
          <w:rFonts w:ascii="Calibri" w:hAnsi="Calibri"/>
        </w:rPr>
        <w:t xml:space="preserve">To make this demonstration, all Applicant/Co-Applicants must provide the following. </w:t>
      </w:r>
    </w:p>
    <w:p w14:paraId="3A2AD177" w14:textId="77777777" w:rsidR="00D25EE6" w:rsidRPr="003B2A76" w:rsidRDefault="00D25EE6" w:rsidP="00D25EE6">
      <w:pPr>
        <w:pStyle w:val="ListParagraph"/>
        <w:ind w:left="1080"/>
        <w:jc w:val="both"/>
        <w:rPr>
          <w:rFonts w:ascii="Calibri" w:hAnsi="Calibri"/>
          <w:u w:val="single"/>
        </w:rPr>
      </w:pPr>
    </w:p>
    <w:p w14:paraId="17B28AFD" w14:textId="77777777" w:rsidR="00810669" w:rsidRPr="003B2A76" w:rsidRDefault="00D25EE6" w:rsidP="00D25EE6">
      <w:pPr>
        <w:pStyle w:val="ListParagraph"/>
        <w:jc w:val="both"/>
        <w:rPr>
          <w:rFonts w:ascii="Calibri" w:hAnsi="Calibri"/>
        </w:rPr>
      </w:pPr>
      <w:r w:rsidRPr="003B2A76">
        <w:rPr>
          <w:rFonts w:ascii="Calibri" w:hAnsi="Calibri"/>
        </w:rPr>
        <w:t>1)  </w:t>
      </w:r>
      <w:r w:rsidR="00810669" w:rsidRPr="003B2A76">
        <w:rPr>
          <w:rFonts w:ascii="Calibri" w:hAnsi="Calibri"/>
        </w:rPr>
        <w:t>An organizational chart that describes the relationships, whether through ownership, contract or control, between the Project Participants.</w:t>
      </w:r>
    </w:p>
    <w:p w14:paraId="378ACDB3" w14:textId="77777777" w:rsidR="00810669" w:rsidRPr="003B2A76" w:rsidRDefault="00810669" w:rsidP="00810669">
      <w:pPr>
        <w:jc w:val="both"/>
        <w:rPr>
          <w:rFonts w:ascii="Calibri" w:hAnsi="Calibri"/>
        </w:rPr>
      </w:pPr>
    </w:p>
    <w:p w14:paraId="630211EF" w14:textId="77777777" w:rsidR="00D0626C" w:rsidRPr="003B2A76" w:rsidRDefault="00D25EE6" w:rsidP="00D25EE6">
      <w:pPr>
        <w:pStyle w:val="ListParagraph"/>
        <w:jc w:val="both"/>
        <w:rPr>
          <w:rFonts w:ascii="Calibri" w:hAnsi="Calibri"/>
        </w:rPr>
      </w:pPr>
      <w:r w:rsidRPr="003B2A76">
        <w:rPr>
          <w:rFonts w:ascii="Calibri" w:hAnsi="Calibri"/>
        </w:rPr>
        <w:t>2)  </w:t>
      </w:r>
      <w:r w:rsidR="00D0626C" w:rsidRPr="003B2A76">
        <w:rPr>
          <w:rFonts w:ascii="Calibri" w:hAnsi="Calibri"/>
        </w:rPr>
        <w:t>Provide a narrative describing the experience of the Project Participants as it relates to the</w:t>
      </w:r>
      <w:r w:rsidR="007A1904" w:rsidRPr="003B2A76">
        <w:rPr>
          <w:rFonts w:ascii="Calibri" w:hAnsi="Calibri"/>
        </w:rPr>
        <w:t xml:space="preserve"> </w:t>
      </w:r>
      <w:r w:rsidR="00D0626C" w:rsidRPr="003B2A76">
        <w:rPr>
          <w:rFonts w:ascii="Calibri" w:hAnsi="Calibri"/>
        </w:rPr>
        <w:t>development of the proposed project.</w:t>
      </w:r>
    </w:p>
    <w:p w14:paraId="6176E9B8" w14:textId="77777777" w:rsidR="00D0626C" w:rsidRPr="003B2A76" w:rsidRDefault="00D0626C" w:rsidP="00D0626C">
      <w:pPr>
        <w:jc w:val="both"/>
        <w:rPr>
          <w:rFonts w:ascii="Calibri" w:hAnsi="Calibri"/>
        </w:rPr>
      </w:pPr>
    </w:p>
    <w:p w14:paraId="29F12744" w14:textId="77777777" w:rsidR="00D0626C" w:rsidRPr="003B2A76" w:rsidRDefault="00D25EE6" w:rsidP="00D25EE6">
      <w:pPr>
        <w:pStyle w:val="ListParagraph"/>
        <w:jc w:val="both"/>
        <w:rPr>
          <w:rFonts w:ascii="Calibri" w:hAnsi="Calibri"/>
        </w:rPr>
      </w:pPr>
      <w:r w:rsidRPr="003B2A76">
        <w:rPr>
          <w:rFonts w:ascii="Calibri" w:hAnsi="Calibri"/>
        </w:rPr>
        <w:t>3)  </w:t>
      </w:r>
      <w:r w:rsidR="00D0626C" w:rsidRPr="003B2A76">
        <w:rPr>
          <w:rFonts w:ascii="Calibri" w:hAnsi="Calibri"/>
        </w:rPr>
        <w:t>Resumes of the principals and other supervisory employees of each Project Participant as well as resumes for the company or organization.</w:t>
      </w:r>
    </w:p>
    <w:p w14:paraId="237C1301" w14:textId="77777777" w:rsidR="00D0626C" w:rsidRPr="003B2A76" w:rsidRDefault="00D0626C" w:rsidP="00D0626C">
      <w:pPr>
        <w:jc w:val="both"/>
        <w:rPr>
          <w:rFonts w:ascii="Calibri" w:hAnsi="Calibri"/>
        </w:rPr>
      </w:pPr>
    </w:p>
    <w:p w14:paraId="69F1C2C9" w14:textId="77777777" w:rsidR="00D0626C" w:rsidRPr="003B2A76" w:rsidRDefault="00D25EE6" w:rsidP="00D25EE6">
      <w:pPr>
        <w:pStyle w:val="ListParagraph"/>
        <w:tabs>
          <w:tab w:val="left" w:pos="720"/>
          <w:tab w:val="left" w:pos="900"/>
        </w:tabs>
        <w:jc w:val="both"/>
        <w:rPr>
          <w:rFonts w:ascii="Calibri" w:hAnsi="Calibri"/>
        </w:rPr>
      </w:pPr>
      <w:r w:rsidRPr="003B2A76">
        <w:rPr>
          <w:rFonts w:ascii="Calibri" w:hAnsi="Calibri"/>
        </w:rPr>
        <w:t>4)  </w:t>
      </w:r>
      <w:r w:rsidR="00D0626C" w:rsidRPr="003B2A76">
        <w:rPr>
          <w:rFonts w:ascii="Calibri" w:hAnsi="Calibri"/>
        </w:rPr>
        <w:t xml:space="preserve">Evidence of financial capacity and solvency in the form of Financial Statements of the </w:t>
      </w:r>
      <w:r w:rsidR="00EE04D4" w:rsidRPr="003B2A76">
        <w:rPr>
          <w:rFonts w:ascii="Calibri" w:hAnsi="Calibri"/>
        </w:rPr>
        <w:t xml:space="preserve">Project Participants </w:t>
      </w:r>
      <w:r w:rsidR="00FE3707" w:rsidRPr="003B2A76">
        <w:rPr>
          <w:rFonts w:ascii="Calibri" w:hAnsi="Calibri"/>
        </w:rPr>
        <w:t xml:space="preserve">who will be acting as the General Contractor and Property Management Company for the proposed project </w:t>
      </w:r>
      <w:r w:rsidR="00D0626C" w:rsidRPr="003B2A76">
        <w:rPr>
          <w:rFonts w:ascii="Calibri" w:hAnsi="Calibri"/>
        </w:rPr>
        <w:t>for the prior two full calendar years.</w:t>
      </w:r>
    </w:p>
    <w:p w14:paraId="7ACA8669" w14:textId="77777777" w:rsidR="00D0626C" w:rsidRPr="003B2A76" w:rsidRDefault="00D0626C" w:rsidP="00510436">
      <w:pPr>
        <w:pStyle w:val="ListParagraph"/>
        <w:rPr>
          <w:rFonts w:ascii="Calibri" w:hAnsi="Calibri"/>
        </w:rPr>
      </w:pPr>
    </w:p>
    <w:p w14:paraId="469371D7" w14:textId="77777777" w:rsidR="00D42677" w:rsidRPr="003B2A76" w:rsidRDefault="00D25EE6" w:rsidP="00D25EE6">
      <w:pPr>
        <w:pStyle w:val="ListParagraph"/>
        <w:jc w:val="both"/>
        <w:rPr>
          <w:rFonts w:ascii="Calibri" w:hAnsi="Calibri"/>
        </w:rPr>
      </w:pPr>
      <w:r w:rsidRPr="003B2A76">
        <w:rPr>
          <w:rFonts w:ascii="Calibri" w:hAnsi="Calibri"/>
        </w:rPr>
        <w:t>5)  </w:t>
      </w:r>
      <w:r w:rsidR="00D0626C" w:rsidRPr="003B2A76">
        <w:rPr>
          <w:rFonts w:ascii="Calibri" w:hAnsi="Calibri"/>
        </w:rPr>
        <w:t xml:space="preserve">Provide </w:t>
      </w:r>
      <w:r w:rsidRPr="003B2A76">
        <w:rPr>
          <w:rFonts w:ascii="Calibri" w:hAnsi="Calibri"/>
        </w:rPr>
        <w:t xml:space="preserve">an </w:t>
      </w:r>
      <w:r w:rsidR="00D0626C" w:rsidRPr="003B2A76">
        <w:rPr>
          <w:rFonts w:ascii="Calibri" w:hAnsi="Calibri"/>
        </w:rPr>
        <w:t>explanation of all identities of interest and relationships between the Project Participants</w:t>
      </w:r>
      <w:r w:rsidR="00D42677" w:rsidRPr="003B2A76">
        <w:rPr>
          <w:rFonts w:ascii="Calibri" w:hAnsi="Calibri"/>
        </w:rPr>
        <w:t xml:space="preserve"> and between all Project Participants and the Applicant/Co-Applicants</w:t>
      </w:r>
      <w:r w:rsidR="00D0626C" w:rsidRPr="003B2A76">
        <w:rPr>
          <w:rFonts w:ascii="Calibri" w:hAnsi="Calibri"/>
        </w:rPr>
        <w:t xml:space="preserve">. </w:t>
      </w:r>
    </w:p>
    <w:p w14:paraId="21831D26" w14:textId="77777777" w:rsidR="00D42677" w:rsidRPr="003B2A76" w:rsidRDefault="00D42677" w:rsidP="00D42677">
      <w:pPr>
        <w:pStyle w:val="ListParagraph"/>
        <w:rPr>
          <w:rFonts w:ascii="Calibri" w:hAnsi="Calibri"/>
        </w:rPr>
      </w:pPr>
    </w:p>
    <w:p w14:paraId="3E01FEB1" w14:textId="77777777" w:rsidR="002931B3" w:rsidRPr="00C979A6" w:rsidRDefault="00D25EE6" w:rsidP="00D25EE6">
      <w:pPr>
        <w:pStyle w:val="ListParagraph"/>
        <w:jc w:val="both"/>
        <w:rPr>
          <w:rFonts w:ascii="Calibri" w:hAnsi="Calibri"/>
        </w:rPr>
      </w:pPr>
      <w:r w:rsidRPr="003B2A76">
        <w:rPr>
          <w:rFonts w:ascii="Calibri" w:hAnsi="Calibri"/>
        </w:rPr>
        <w:t>6)  </w:t>
      </w:r>
      <w:r w:rsidR="00D0626C" w:rsidRPr="00C979A6">
        <w:rPr>
          <w:rFonts w:ascii="Calibri" w:hAnsi="Calibri"/>
        </w:rPr>
        <w:t xml:space="preserve">Evidence that the Project Participant selected to act as the management company for the proposed project </w:t>
      </w:r>
      <w:r w:rsidR="002931B3" w:rsidRPr="00C979A6">
        <w:rPr>
          <w:rFonts w:ascii="Calibri" w:hAnsi="Calibri"/>
        </w:rPr>
        <w:t>ha</w:t>
      </w:r>
      <w:r w:rsidR="00D0626C" w:rsidRPr="00C979A6">
        <w:rPr>
          <w:rFonts w:ascii="Calibri" w:hAnsi="Calibri"/>
        </w:rPr>
        <w:t>s</w:t>
      </w:r>
      <w:r w:rsidR="00D42677" w:rsidRPr="00C979A6">
        <w:rPr>
          <w:rFonts w:ascii="Calibri" w:hAnsi="Calibri"/>
        </w:rPr>
        <w:t xml:space="preserve"> </w:t>
      </w:r>
      <w:r w:rsidRPr="00C979A6">
        <w:rPr>
          <w:rFonts w:ascii="Calibri" w:hAnsi="Calibri"/>
        </w:rPr>
        <w:t xml:space="preserve">a minimum </w:t>
      </w:r>
      <w:r w:rsidR="00360B12" w:rsidRPr="00C979A6">
        <w:rPr>
          <w:rFonts w:ascii="Calibri" w:hAnsi="Calibri"/>
        </w:rPr>
        <w:t xml:space="preserve">of </w:t>
      </w:r>
      <w:r w:rsidRPr="00C979A6">
        <w:rPr>
          <w:rFonts w:ascii="Calibri" w:hAnsi="Calibri"/>
        </w:rPr>
        <w:t xml:space="preserve">two </w:t>
      </w:r>
      <w:r w:rsidR="002931B3" w:rsidRPr="00C979A6">
        <w:rPr>
          <w:rFonts w:ascii="Calibri" w:hAnsi="Calibri"/>
        </w:rPr>
        <w:t>years</w:t>
      </w:r>
      <w:r w:rsidRPr="00C979A6">
        <w:rPr>
          <w:rFonts w:ascii="Calibri" w:hAnsi="Calibri"/>
        </w:rPr>
        <w:t>’</w:t>
      </w:r>
      <w:r w:rsidR="002931B3" w:rsidRPr="00C979A6">
        <w:rPr>
          <w:rFonts w:ascii="Calibri" w:hAnsi="Calibri"/>
        </w:rPr>
        <w:t xml:space="preserve"> experience</w:t>
      </w:r>
      <w:r w:rsidR="00360B12" w:rsidRPr="00C979A6">
        <w:rPr>
          <w:rFonts w:ascii="Calibri" w:hAnsi="Calibri"/>
        </w:rPr>
        <w:t xml:space="preserve"> either directly or indirectly </w:t>
      </w:r>
      <w:r w:rsidR="002931B3" w:rsidRPr="00C979A6">
        <w:rPr>
          <w:rFonts w:ascii="Calibri" w:hAnsi="Calibri"/>
        </w:rPr>
        <w:t>managing income restricted properties</w:t>
      </w:r>
      <w:r w:rsidR="00360B12" w:rsidRPr="00C979A6">
        <w:rPr>
          <w:rFonts w:ascii="Calibri" w:hAnsi="Calibri"/>
        </w:rPr>
        <w:t xml:space="preserve"> with Section 42 experience</w:t>
      </w:r>
      <w:r w:rsidR="00D0626C" w:rsidRPr="00C979A6">
        <w:rPr>
          <w:rFonts w:ascii="Calibri" w:hAnsi="Calibri"/>
        </w:rPr>
        <w:t xml:space="preserve">.  Upon written request, the Division may issue a </w:t>
      </w:r>
      <w:r w:rsidR="002931B3" w:rsidRPr="00C979A6">
        <w:rPr>
          <w:rFonts w:ascii="Calibri" w:hAnsi="Calibri"/>
        </w:rPr>
        <w:t xml:space="preserve">waiver </w:t>
      </w:r>
      <w:r w:rsidR="00D0626C" w:rsidRPr="00C979A6">
        <w:rPr>
          <w:rFonts w:ascii="Calibri" w:hAnsi="Calibri"/>
        </w:rPr>
        <w:t>of this requirement.</w:t>
      </w:r>
      <w:r w:rsidR="0068480E">
        <w:rPr>
          <w:rFonts w:ascii="Calibri" w:hAnsi="Calibri"/>
        </w:rPr>
        <w:t xml:space="preserve"> Issuance of s</w:t>
      </w:r>
      <w:r w:rsidR="00D0626C" w:rsidRPr="00C979A6">
        <w:rPr>
          <w:rFonts w:ascii="Calibri" w:hAnsi="Calibri"/>
        </w:rPr>
        <w:t xml:space="preserve">uch waiver is at the sole discretion of the Division. </w:t>
      </w:r>
    </w:p>
    <w:p w14:paraId="6D949581" w14:textId="77777777" w:rsidR="0095149D" w:rsidRPr="003B2A76" w:rsidRDefault="0095149D" w:rsidP="00956D5A">
      <w:pPr>
        <w:jc w:val="both"/>
        <w:rPr>
          <w:rFonts w:ascii="Calibri" w:hAnsi="Calibri"/>
        </w:rPr>
      </w:pPr>
    </w:p>
    <w:p w14:paraId="78386175" w14:textId="77777777" w:rsidR="0095149D" w:rsidRPr="003B2A76" w:rsidRDefault="008E37BC" w:rsidP="00631F1E">
      <w:pPr>
        <w:pStyle w:val="Heading4"/>
      </w:pPr>
      <w:r w:rsidRPr="003B2A76">
        <w:t>L</w:t>
      </w:r>
      <w:r w:rsidR="000038FF" w:rsidRPr="003B2A76">
        <w:t>.  Threshold #</w:t>
      </w:r>
      <w:r w:rsidRPr="003B2A76">
        <w:t>12</w:t>
      </w:r>
      <w:r w:rsidR="000038FF" w:rsidRPr="003B2A76">
        <w:t xml:space="preserve"> – </w:t>
      </w:r>
      <w:r w:rsidR="0095149D" w:rsidRPr="003B2A76">
        <w:t>Project Security and Management</w:t>
      </w:r>
    </w:p>
    <w:p w14:paraId="25FFBF6A" w14:textId="77777777" w:rsidR="0095149D" w:rsidRPr="003B2A76" w:rsidRDefault="0095149D" w:rsidP="00956D5A">
      <w:pPr>
        <w:jc w:val="both"/>
        <w:rPr>
          <w:rFonts w:ascii="Calibri" w:hAnsi="Calibri"/>
        </w:rPr>
      </w:pPr>
    </w:p>
    <w:p w14:paraId="5F5F0D5D" w14:textId="77777777" w:rsidR="0095149D" w:rsidRPr="003B2A76" w:rsidRDefault="00043BDD" w:rsidP="006B593F">
      <w:pPr>
        <w:pStyle w:val="ListParagraph"/>
        <w:numPr>
          <w:ilvl w:val="0"/>
          <w:numId w:val="16"/>
        </w:numPr>
        <w:jc w:val="both"/>
        <w:rPr>
          <w:rFonts w:ascii="Calibri" w:hAnsi="Calibri"/>
        </w:rPr>
      </w:pPr>
      <w:r w:rsidRPr="003B2A76">
        <w:rPr>
          <w:rFonts w:ascii="Calibri" w:hAnsi="Calibri"/>
        </w:rPr>
        <w:t>Security.</w:t>
      </w:r>
      <w:r w:rsidR="00D25EE6" w:rsidRPr="003B2A76">
        <w:rPr>
          <w:rFonts w:ascii="Calibri" w:hAnsi="Calibri"/>
        </w:rPr>
        <w:t xml:space="preserve">  </w:t>
      </w:r>
      <w:r w:rsidR="000038FF" w:rsidRPr="003B2A76">
        <w:rPr>
          <w:rFonts w:ascii="Calibri" w:hAnsi="Calibri"/>
        </w:rPr>
        <w:t>All</w:t>
      </w:r>
      <w:r w:rsidR="00686FF1" w:rsidRPr="003B2A76">
        <w:rPr>
          <w:rFonts w:ascii="Calibri" w:hAnsi="Calibri"/>
        </w:rPr>
        <w:t xml:space="preserve"> </w:t>
      </w:r>
      <w:r w:rsidR="0095149D" w:rsidRPr="003B2A76">
        <w:rPr>
          <w:rFonts w:ascii="Calibri" w:hAnsi="Calibri"/>
        </w:rPr>
        <w:t>Tax Credit projects must provide appropriate security systems and improvements to reasonably safeguard the safety of residents.</w:t>
      </w:r>
      <w:r w:rsidR="0095149D" w:rsidRPr="003B2A76">
        <w:rPr>
          <w:rStyle w:val="FootnoteReference"/>
          <w:rFonts w:ascii="Calibri" w:hAnsi="Calibri"/>
        </w:rPr>
        <w:footnoteReference w:id="13"/>
      </w:r>
      <w:r w:rsidR="0095149D" w:rsidRPr="003B2A76">
        <w:rPr>
          <w:rFonts w:ascii="Calibri" w:hAnsi="Calibri"/>
        </w:rPr>
        <w:t xml:space="preserve">  For the purposes of this section, security systems include but are not limited to:  </w:t>
      </w:r>
    </w:p>
    <w:p w14:paraId="5C908A0A" w14:textId="77777777" w:rsidR="00686FF1" w:rsidRPr="003B2A76" w:rsidRDefault="00686FF1" w:rsidP="00686FF1">
      <w:pPr>
        <w:ind w:left="720"/>
        <w:rPr>
          <w:rFonts w:ascii="Calibri" w:hAnsi="Calibri"/>
        </w:rPr>
      </w:pPr>
    </w:p>
    <w:p w14:paraId="300C98FF"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Project fencing</w:t>
      </w:r>
    </w:p>
    <w:p w14:paraId="6E562FAC"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Defensive landscaping</w:t>
      </w:r>
    </w:p>
    <w:p w14:paraId="7B6FCCCC"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Security doors</w:t>
      </w:r>
    </w:p>
    <w:p w14:paraId="0B109CEF"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Screens and gates</w:t>
      </w:r>
    </w:p>
    <w:p w14:paraId="176122D1"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Gated project access control systems using keypads and magnetic cards</w:t>
      </w:r>
    </w:p>
    <w:p w14:paraId="048162ED"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Self-locking door mechanisms</w:t>
      </w:r>
    </w:p>
    <w:p w14:paraId="72BCDE02"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Project/unit camera surveillance with on-site closed circuit monitor</w:t>
      </w:r>
    </w:p>
    <w:p w14:paraId="529DF09B"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Panic attack systems</w:t>
      </w:r>
    </w:p>
    <w:p w14:paraId="10244A25"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Emergency lighting</w:t>
      </w:r>
    </w:p>
    <w:p w14:paraId="5B3D2D21" w14:textId="77777777" w:rsidR="0095149D" w:rsidRPr="003B2A76" w:rsidRDefault="0095149D" w:rsidP="006B593F">
      <w:pPr>
        <w:pStyle w:val="ListParagraph"/>
        <w:numPr>
          <w:ilvl w:val="0"/>
          <w:numId w:val="8"/>
        </w:numPr>
        <w:ind w:left="1800"/>
        <w:jc w:val="both"/>
        <w:rPr>
          <w:rFonts w:ascii="Calibri" w:hAnsi="Calibri"/>
        </w:rPr>
      </w:pPr>
      <w:r w:rsidRPr="003B2A76">
        <w:rPr>
          <w:rFonts w:ascii="Calibri" w:hAnsi="Calibri"/>
        </w:rPr>
        <w:t>Burglar alarms</w:t>
      </w:r>
    </w:p>
    <w:p w14:paraId="54F933F6" w14:textId="77777777" w:rsidR="00D858E3" w:rsidRPr="003B2A76" w:rsidRDefault="00D858E3" w:rsidP="006B593F">
      <w:pPr>
        <w:pStyle w:val="ListParagraph"/>
        <w:numPr>
          <w:ilvl w:val="0"/>
          <w:numId w:val="8"/>
        </w:numPr>
        <w:ind w:left="1800"/>
        <w:jc w:val="both"/>
        <w:rPr>
          <w:rFonts w:ascii="Calibri" w:hAnsi="Calibri"/>
        </w:rPr>
      </w:pPr>
      <w:r w:rsidRPr="003B2A76">
        <w:rPr>
          <w:rFonts w:ascii="Calibri" w:hAnsi="Calibri"/>
        </w:rPr>
        <w:t>Oth</w:t>
      </w:r>
      <w:r w:rsidR="00686FF1" w:rsidRPr="003B2A76">
        <w:rPr>
          <w:rFonts w:ascii="Calibri" w:hAnsi="Calibri"/>
        </w:rPr>
        <w:t>er similar protective measures</w:t>
      </w:r>
    </w:p>
    <w:p w14:paraId="774B5090" w14:textId="77777777" w:rsidR="00D858E3" w:rsidRPr="003B2A76" w:rsidRDefault="00D858E3" w:rsidP="00956D5A">
      <w:pPr>
        <w:ind w:left="720"/>
        <w:jc w:val="both"/>
        <w:rPr>
          <w:rFonts w:ascii="Calibri" w:hAnsi="Calibri"/>
        </w:rPr>
      </w:pPr>
    </w:p>
    <w:p w14:paraId="1F5E893E" w14:textId="77777777" w:rsidR="00D858E3" w:rsidRPr="003B2A76" w:rsidRDefault="000038FF" w:rsidP="00DC26B2">
      <w:pPr>
        <w:spacing w:after="240"/>
        <w:ind w:left="720"/>
        <w:jc w:val="both"/>
        <w:rPr>
          <w:rFonts w:ascii="Calibri" w:hAnsi="Calibri"/>
        </w:rPr>
      </w:pPr>
      <w:r w:rsidRPr="003B2A76">
        <w:rPr>
          <w:rFonts w:ascii="Calibri" w:hAnsi="Calibri"/>
        </w:rPr>
        <w:t>The Division is aware that t</w:t>
      </w:r>
      <w:r w:rsidR="00D858E3" w:rsidRPr="003B2A76">
        <w:rPr>
          <w:rFonts w:ascii="Calibri" w:hAnsi="Calibri"/>
        </w:rPr>
        <w:t xml:space="preserve">he type of security systems appropriate for a project will depend upon various factors including housing type, project design and location.  Other than particular security measures mandated in the section, </w:t>
      </w:r>
      <w:r w:rsidRPr="003B2A76">
        <w:rPr>
          <w:rFonts w:ascii="Calibri" w:hAnsi="Calibri"/>
        </w:rPr>
        <w:t>Applicant/Co-Applicant</w:t>
      </w:r>
      <w:r w:rsidR="00D858E3" w:rsidRPr="003B2A76">
        <w:rPr>
          <w:rFonts w:ascii="Calibri" w:hAnsi="Calibri"/>
        </w:rPr>
        <w:t xml:space="preserve"> may determine what security systems and improvements are appropriate for a project.</w:t>
      </w:r>
      <w:r w:rsidR="00872C13" w:rsidRPr="003B2A76">
        <w:rPr>
          <w:rFonts w:ascii="Calibri" w:hAnsi="Calibri"/>
        </w:rPr>
        <w:t xml:space="preserve">  Applicants/Co-Applicants with proposed projects which are acquisition/rehabilitations of </w:t>
      </w:r>
      <w:r w:rsidR="00913006" w:rsidRPr="003B2A76">
        <w:rPr>
          <w:rFonts w:ascii="Calibri" w:hAnsi="Calibri"/>
        </w:rPr>
        <w:t xml:space="preserve">scattered site </w:t>
      </w:r>
      <w:r w:rsidR="00872C13" w:rsidRPr="003B2A76">
        <w:rPr>
          <w:rFonts w:ascii="Calibri" w:hAnsi="Calibri"/>
        </w:rPr>
        <w:t xml:space="preserve">single family homes are not required to provide gated project access control systems, project/unit camera surveillance with on-site closed circuit monitoring or panic attack systems. </w:t>
      </w:r>
    </w:p>
    <w:p w14:paraId="08C3DCC7" w14:textId="77777777" w:rsidR="00756AA9" w:rsidRPr="003B2A76" w:rsidRDefault="00D858E3" w:rsidP="006B593F">
      <w:pPr>
        <w:pStyle w:val="ListParagraph"/>
        <w:numPr>
          <w:ilvl w:val="0"/>
          <w:numId w:val="16"/>
        </w:numPr>
        <w:jc w:val="both"/>
        <w:rPr>
          <w:rFonts w:ascii="Calibri" w:hAnsi="Calibri"/>
        </w:rPr>
      </w:pPr>
      <w:r w:rsidRPr="003B2A76">
        <w:rPr>
          <w:rFonts w:ascii="Calibri" w:hAnsi="Calibri"/>
        </w:rPr>
        <w:t>Mandato</w:t>
      </w:r>
      <w:r w:rsidR="00990FFD" w:rsidRPr="003B2A76">
        <w:rPr>
          <w:rFonts w:ascii="Calibri" w:hAnsi="Calibri"/>
        </w:rPr>
        <w:t>ry Security and Safety Measures.</w:t>
      </w:r>
      <w:r w:rsidR="007B71B4" w:rsidRPr="003B2A76">
        <w:rPr>
          <w:rStyle w:val="FootnoteReference"/>
          <w:rFonts w:ascii="Calibri" w:hAnsi="Calibri"/>
        </w:rPr>
        <w:footnoteReference w:id="14"/>
      </w:r>
      <w:r w:rsidR="00990FFD" w:rsidRPr="003B2A76">
        <w:rPr>
          <w:rFonts w:ascii="Calibri" w:hAnsi="Calibri"/>
        </w:rPr>
        <w:t xml:space="preserve">  </w:t>
      </w:r>
      <w:r w:rsidR="00756AA9" w:rsidRPr="003B2A76">
        <w:rPr>
          <w:rFonts w:ascii="Calibri" w:hAnsi="Calibri"/>
        </w:rPr>
        <w:t>Applicants/Co-Applicants must provide the following Security Systems:</w:t>
      </w:r>
    </w:p>
    <w:p w14:paraId="5CF97C2F" w14:textId="77777777" w:rsidR="00756AA9" w:rsidRPr="003B2A76" w:rsidRDefault="00756AA9" w:rsidP="00756AA9">
      <w:pPr>
        <w:ind w:left="720"/>
        <w:jc w:val="both"/>
        <w:rPr>
          <w:rFonts w:ascii="Calibri" w:hAnsi="Calibri"/>
        </w:rPr>
      </w:pPr>
    </w:p>
    <w:p w14:paraId="6A1DF242" w14:textId="310042D3" w:rsidR="00756AA9" w:rsidRPr="003B2A76" w:rsidRDefault="00990FFD" w:rsidP="00990FFD">
      <w:pPr>
        <w:pStyle w:val="ListParagraph"/>
        <w:ind w:left="1440"/>
        <w:jc w:val="both"/>
        <w:rPr>
          <w:rFonts w:ascii="Calibri" w:hAnsi="Calibri"/>
        </w:rPr>
      </w:pPr>
      <w:r w:rsidRPr="003B2A76">
        <w:rPr>
          <w:rFonts w:ascii="Calibri" w:hAnsi="Calibri"/>
        </w:rPr>
        <w:t>a.</w:t>
      </w:r>
      <w:r w:rsidR="006463B3" w:rsidRPr="003B2A76">
        <w:rPr>
          <w:rFonts w:ascii="Calibri" w:hAnsi="Calibri"/>
        </w:rPr>
        <w:t> For</w:t>
      </w:r>
      <w:r w:rsidR="00D858E3" w:rsidRPr="003B2A76">
        <w:rPr>
          <w:rFonts w:ascii="Calibri" w:hAnsi="Calibri"/>
        </w:rPr>
        <w:t xml:space="preserve"> </w:t>
      </w:r>
      <w:r w:rsidR="00D858E3" w:rsidRPr="003B2A76">
        <w:rPr>
          <w:rFonts w:ascii="Calibri" w:hAnsi="Calibri"/>
          <w:b/>
        </w:rPr>
        <w:t>all</w:t>
      </w:r>
      <w:r w:rsidR="00D858E3" w:rsidRPr="003B2A76">
        <w:rPr>
          <w:rFonts w:ascii="Calibri" w:hAnsi="Calibri"/>
        </w:rPr>
        <w:t xml:space="preserve"> housing projects</w:t>
      </w:r>
      <w:r w:rsidRPr="003B2A76">
        <w:rPr>
          <w:rFonts w:ascii="Calibri" w:hAnsi="Calibri"/>
        </w:rPr>
        <w:t>,</w:t>
      </w:r>
      <w:r w:rsidR="00EE04D4" w:rsidRPr="003B2A76">
        <w:rPr>
          <w:rFonts w:ascii="Calibri" w:hAnsi="Calibri"/>
        </w:rPr>
        <w:t xml:space="preserve"> </w:t>
      </w:r>
      <w:r w:rsidR="00686FF1" w:rsidRPr="003B2A76">
        <w:rPr>
          <w:rFonts w:ascii="Calibri" w:hAnsi="Calibri"/>
        </w:rPr>
        <w:t xml:space="preserve">closed </w:t>
      </w:r>
      <w:r w:rsidR="00D858E3" w:rsidRPr="003B2A76">
        <w:rPr>
          <w:rFonts w:ascii="Calibri" w:hAnsi="Calibri"/>
        </w:rPr>
        <w:t>circuit monitoring systems</w:t>
      </w:r>
      <w:r w:rsidR="00756AA9" w:rsidRPr="003B2A76">
        <w:rPr>
          <w:rFonts w:ascii="Calibri" w:hAnsi="Calibri"/>
        </w:rPr>
        <w:t xml:space="preserve"> must be installed </w:t>
      </w:r>
      <w:ins w:id="593" w:author="Mike Dang x2033" w:date="2014-11-26T13:16:00Z">
        <w:r w:rsidR="00A0414A">
          <w:rPr>
            <w:rFonts w:ascii="Calibri" w:hAnsi="Calibri"/>
          </w:rPr>
          <w:t xml:space="preserve">per manufacturer’s instructions </w:t>
        </w:r>
      </w:ins>
      <w:r w:rsidR="00756AA9" w:rsidRPr="003B2A76">
        <w:rPr>
          <w:rFonts w:ascii="Calibri" w:hAnsi="Calibri"/>
        </w:rPr>
        <w:t xml:space="preserve">and </w:t>
      </w:r>
      <w:ins w:id="594" w:author="Mike Dang x2033" w:date="2014-11-26T13:16:00Z">
        <w:r w:rsidR="00A0414A">
          <w:rPr>
            <w:rFonts w:ascii="Calibri" w:hAnsi="Calibri"/>
          </w:rPr>
          <w:t xml:space="preserve">be </w:t>
        </w:r>
      </w:ins>
      <w:r w:rsidR="00756AA9" w:rsidRPr="003B2A76">
        <w:rPr>
          <w:rFonts w:ascii="Calibri" w:hAnsi="Calibri"/>
        </w:rPr>
        <w:t>operational at all times</w:t>
      </w:r>
      <w:r w:rsidR="00D858E3" w:rsidRPr="003B2A76">
        <w:rPr>
          <w:rFonts w:ascii="Calibri" w:hAnsi="Calibri"/>
        </w:rPr>
        <w:t xml:space="preserve">.  </w:t>
      </w:r>
    </w:p>
    <w:p w14:paraId="19E3D05B" w14:textId="77777777" w:rsidR="00756AA9" w:rsidRPr="003B2A76" w:rsidRDefault="00756AA9" w:rsidP="00510436">
      <w:pPr>
        <w:pStyle w:val="ListParagraph"/>
        <w:ind w:left="1440"/>
        <w:jc w:val="both"/>
        <w:rPr>
          <w:rFonts w:ascii="Calibri" w:hAnsi="Calibri"/>
        </w:rPr>
      </w:pPr>
    </w:p>
    <w:p w14:paraId="53BCE8A2" w14:textId="709076B7" w:rsidR="00D858E3" w:rsidRPr="003B2A76" w:rsidRDefault="00756AA9" w:rsidP="00510436">
      <w:pPr>
        <w:pStyle w:val="ListParagraph"/>
        <w:ind w:left="1440"/>
        <w:jc w:val="both"/>
        <w:rPr>
          <w:rFonts w:ascii="Calibri" w:hAnsi="Calibri"/>
        </w:rPr>
      </w:pPr>
      <w:r w:rsidRPr="003B2A76">
        <w:rPr>
          <w:rFonts w:ascii="Calibri" w:hAnsi="Calibri"/>
        </w:rPr>
        <w:t>F</w:t>
      </w:r>
      <w:r w:rsidR="00D858E3" w:rsidRPr="003B2A76">
        <w:rPr>
          <w:rFonts w:ascii="Calibri" w:hAnsi="Calibri"/>
        </w:rPr>
        <w:t xml:space="preserve">or acquisition/rehabilitation projects and/or single story projects </w:t>
      </w:r>
      <w:r w:rsidR="006463B3" w:rsidRPr="003B2A76">
        <w:rPr>
          <w:rFonts w:ascii="Calibri" w:hAnsi="Calibri"/>
        </w:rPr>
        <w:t>fewer than</w:t>
      </w:r>
      <w:r w:rsidR="00D858E3" w:rsidRPr="003B2A76">
        <w:rPr>
          <w:rFonts w:ascii="Calibri" w:hAnsi="Calibri"/>
        </w:rPr>
        <w:t xml:space="preserve"> 40 units that serve seniors</w:t>
      </w:r>
      <w:r w:rsidRPr="003B2A76">
        <w:rPr>
          <w:rFonts w:ascii="Calibri" w:hAnsi="Calibri"/>
        </w:rPr>
        <w:t>, the Applicant/Co-Applicant may request that alternative security systems and measures be installed in lieu of closed circuit monitoring systems</w:t>
      </w:r>
      <w:r w:rsidR="00D858E3" w:rsidRPr="003B2A76">
        <w:rPr>
          <w:rFonts w:ascii="Calibri" w:hAnsi="Calibri"/>
        </w:rPr>
        <w:t>.</w:t>
      </w:r>
      <w:r w:rsidRPr="003B2A76">
        <w:rPr>
          <w:rFonts w:ascii="Calibri" w:hAnsi="Calibri"/>
        </w:rPr>
        <w:t xml:space="preserve">  The Division will ev</w:t>
      </w:r>
      <w:r w:rsidR="00990FFD" w:rsidRPr="003B2A76">
        <w:rPr>
          <w:rFonts w:ascii="Calibri" w:hAnsi="Calibri"/>
        </w:rPr>
        <w:t>aluate these requests on a case-by-</w:t>
      </w:r>
      <w:r w:rsidRPr="003B2A76">
        <w:rPr>
          <w:rFonts w:ascii="Calibri" w:hAnsi="Calibri"/>
        </w:rPr>
        <w:t>case basis and its determination of whether or not to grant such a request is in its sole discretion</w:t>
      </w:r>
      <w:r w:rsidR="00D858E3" w:rsidRPr="003B2A76">
        <w:rPr>
          <w:rFonts w:ascii="Calibri" w:hAnsi="Calibri"/>
        </w:rPr>
        <w:t>.</w:t>
      </w:r>
    </w:p>
    <w:p w14:paraId="113563D3" w14:textId="77777777" w:rsidR="00D858E3" w:rsidRPr="003B2A76" w:rsidRDefault="00D858E3" w:rsidP="00956D5A">
      <w:pPr>
        <w:ind w:left="1440"/>
        <w:jc w:val="both"/>
        <w:rPr>
          <w:rFonts w:ascii="Calibri" w:hAnsi="Calibri"/>
        </w:rPr>
      </w:pPr>
    </w:p>
    <w:p w14:paraId="48434861" w14:textId="77777777" w:rsidR="00756AA9" w:rsidRPr="003B2A76" w:rsidRDefault="00990FFD" w:rsidP="00990FFD">
      <w:pPr>
        <w:ind w:left="1440"/>
        <w:jc w:val="both"/>
        <w:rPr>
          <w:rFonts w:ascii="Calibri" w:hAnsi="Calibri"/>
        </w:rPr>
      </w:pPr>
      <w:r w:rsidRPr="003B2A76">
        <w:rPr>
          <w:rFonts w:ascii="Calibri" w:hAnsi="Calibri"/>
        </w:rPr>
        <w:t>b.</w:t>
      </w:r>
      <w:r w:rsidR="00201CE5" w:rsidRPr="003B2A76">
        <w:rPr>
          <w:rFonts w:ascii="Calibri" w:hAnsi="Calibri"/>
        </w:rPr>
        <w:t> For</w:t>
      </w:r>
      <w:r w:rsidR="00D858E3" w:rsidRPr="003B2A76">
        <w:rPr>
          <w:rFonts w:ascii="Calibri" w:hAnsi="Calibri"/>
        </w:rPr>
        <w:t xml:space="preserve"> projects over 40 units, fire detection and suppression sprinkler systems are required in each unit.  </w:t>
      </w:r>
    </w:p>
    <w:p w14:paraId="583C89F4" w14:textId="77777777" w:rsidR="00990FFD" w:rsidRPr="003B2A76" w:rsidRDefault="00990FFD" w:rsidP="00510436">
      <w:pPr>
        <w:ind w:left="1440" w:firstLine="360"/>
        <w:jc w:val="both"/>
        <w:rPr>
          <w:rFonts w:ascii="Calibri" w:hAnsi="Calibri"/>
        </w:rPr>
      </w:pPr>
    </w:p>
    <w:p w14:paraId="258531E1" w14:textId="4541A84E" w:rsidR="00FE589C" w:rsidRDefault="003030CB" w:rsidP="00990FFD">
      <w:pPr>
        <w:ind w:left="1440"/>
        <w:jc w:val="both"/>
        <w:rPr>
          <w:rFonts w:ascii="Calibri" w:hAnsi="Calibri"/>
        </w:rPr>
      </w:pPr>
      <w:ins w:id="595" w:author="Mike Dang x2033" w:date="2014-11-25T11:43:00Z">
        <w:r>
          <w:rPr>
            <w:rFonts w:ascii="Calibri" w:hAnsi="Calibri"/>
          </w:rPr>
          <w:t>A s</w:t>
        </w:r>
      </w:ins>
      <w:del w:id="596" w:author="Mike Dang x2033" w:date="2014-11-25T11:44:00Z">
        <w:r w:rsidR="00D858E3" w:rsidRPr="003B2A76" w:rsidDel="003030CB">
          <w:rPr>
            <w:rFonts w:ascii="Calibri" w:hAnsi="Calibri"/>
          </w:rPr>
          <w:delText>S</w:delText>
        </w:r>
      </w:del>
      <w:r w:rsidR="00D858E3" w:rsidRPr="003B2A76">
        <w:rPr>
          <w:rFonts w:ascii="Calibri" w:hAnsi="Calibri"/>
        </w:rPr>
        <w:t>uppression</w:t>
      </w:r>
      <w:r w:rsidR="00FE589C">
        <w:rPr>
          <w:rFonts w:ascii="Calibri" w:hAnsi="Calibri"/>
        </w:rPr>
        <w:t xml:space="preserve"> sprinkler </w:t>
      </w:r>
      <w:ins w:id="597" w:author="Mike Dang x2033" w:date="2014-11-25T11:44:00Z">
        <w:r>
          <w:rPr>
            <w:rFonts w:ascii="Calibri" w:hAnsi="Calibri"/>
          </w:rPr>
          <w:t xml:space="preserve">system </w:t>
        </w:r>
      </w:ins>
      <w:r w:rsidR="00FE589C">
        <w:rPr>
          <w:rFonts w:ascii="Calibri" w:hAnsi="Calibri"/>
        </w:rPr>
        <w:t xml:space="preserve">is not required for an acquisition/rehabilitation </w:t>
      </w:r>
    </w:p>
    <w:p w14:paraId="01D74F39" w14:textId="77777777" w:rsidR="00D858E3" w:rsidRPr="003B2A76" w:rsidRDefault="00FE589C" w:rsidP="00990FFD">
      <w:pPr>
        <w:ind w:left="1440"/>
        <w:jc w:val="both"/>
        <w:rPr>
          <w:rFonts w:ascii="Calibri" w:hAnsi="Calibri"/>
        </w:rPr>
      </w:pPr>
      <w:r>
        <w:rPr>
          <w:rFonts w:ascii="Calibri" w:hAnsi="Calibri"/>
        </w:rPr>
        <w:t xml:space="preserve"> </w:t>
      </w:r>
      <w:r w:rsidR="00990FFD" w:rsidRPr="003B2A76">
        <w:rPr>
          <w:rFonts w:ascii="Calibri" w:hAnsi="Calibri"/>
        </w:rPr>
        <w:t>projects or single-</w:t>
      </w:r>
      <w:r w:rsidR="00D858E3" w:rsidRPr="003B2A76">
        <w:rPr>
          <w:rFonts w:ascii="Calibri" w:hAnsi="Calibri"/>
        </w:rPr>
        <w:t xml:space="preserve">story projects </w:t>
      </w:r>
      <w:r w:rsidR="006463B3" w:rsidRPr="003B2A76">
        <w:rPr>
          <w:rFonts w:ascii="Calibri" w:hAnsi="Calibri"/>
        </w:rPr>
        <w:t>fewer than</w:t>
      </w:r>
      <w:r w:rsidR="00D858E3" w:rsidRPr="003B2A76">
        <w:rPr>
          <w:rFonts w:ascii="Calibri" w:hAnsi="Calibri"/>
        </w:rPr>
        <w:t xml:space="preserve"> 40 units unless required </w:t>
      </w:r>
      <w:r w:rsidR="001B07B3" w:rsidRPr="003B2A76">
        <w:rPr>
          <w:rFonts w:ascii="Calibri" w:hAnsi="Calibri"/>
        </w:rPr>
        <w:t xml:space="preserve">by </w:t>
      </w:r>
      <w:r w:rsidR="001B07B3">
        <w:rPr>
          <w:rFonts w:ascii="Calibri" w:hAnsi="Calibri"/>
        </w:rPr>
        <w:t>local</w:t>
      </w:r>
      <w:r w:rsidR="00D858E3" w:rsidRPr="003B2A76">
        <w:rPr>
          <w:rFonts w:ascii="Calibri" w:hAnsi="Calibri"/>
        </w:rPr>
        <w:t xml:space="preserve"> code.</w:t>
      </w:r>
    </w:p>
    <w:p w14:paraId="3C06DFF3" w14:textId="77777777" w:rsidR="00D858E3" w:rsidRPr="003B2A76" w:rsidRDefault="00D858E3" w:rsidP="00956D5A">
      <w:pPr>
        <w:jc w:val="both"/>
        <w:rPr>
          <w:rFonts w:ascii="Calibri" w:hAnsi="Calibri"/>
        </w:rPr>
      </w:pPr>
    </w:p>
    <w:p w14:paraId="6ECA477E" w14:textId="77777777" w:rsidR="00D858E3" w:rsidRPr="00C979A6" w:rsidRDefault="00756AA9" w:rsidP="006B593F">
      <w:pPr>
        <w:pStyle w:val="ListParagraph"/>
        <w:numPr>
          <w:ilvl w:val="0"/>
          <w:numId w:val="16"/>
        </w:numPr>
        <w:ind w:firstLine="0"/>
        <w:jc w:val="both"/>
        <w:rPr>
          <w:rFonts w:ascii="Calibri" w:hAnsi="Calibri"/>
        </w:rPr>
      </w:pPr>
      <w:r w:rsidRPr="00C979A6">
        <w:rPr>
          <w:rFonts w:ascii="Calibri" w:hAnsi="Calibri"/>
        </w:rPr>
        <w:t>Security Reporting.</w:t>
      </w:r>
      <w:r w:rsidR="00990FFD" w:rsidRPr="00C979A6">
        <w:rPr>
          <w:rFonts w:ascii="Calibri" w:hAnsi="Calibri"/>
        </w:rPr>
        <w:t xml:space="preserve">  </w:t>
      </w:r>
      <w:r w:rsidR="00D858E3" w:rsidRPr="00C979A6">
        <w:rPr>
          <w:rFonts w:ascii="Calibri" w:hAnsi="Calibri"/>
        </w:rPr>
        <w:t>The Division requires Project Sponsors to pr</w:t>
      </w:r>
      <w:r w:rsidR="00990FFD" w:rsidRPr="00C979A6">
        <w:rPr>
          <w:rFonts w:ascii="Calibri" w:hAnsi="Calibri"/>
        </w:rPr>
        <w:t>ovide information on security-</w:t>
      </w:r>
      <w:r w:rsidR="00D858E3" w:rsidRPr="00C979A6">
        <w:rPr>
          <w:rFonts w:ascii="Calibri" w:hAnsi="Calibri"/>
        </w:rPr>
        <w:t xml:space="preserve">related issues. The requested information may include building evacuation procedures, </w:t>
      </w:r>
      <w:r w:rsidR="00FE589C" w:rsidRPr="00C979A6">
        <w:rPr>
          <w:rFonts w:ascii="Calibri" w:hAnsi="Calibri"/>
        </w:rPr>
        <w:t>documentation</w:t>
      </w:r>
      <w:r w:rsidR="00D858E3" w:rsidRPr="00C979A6">
        <w:rPr>
          <w:rFonts w:ascii="Calibri" w:hAnsi="Calibri"/>
        </w:rPr>
        <w:t xml:space="preserve"> of building break-ins, vandalism and public safety concerns, police reports, and project plans for addressing security issues.</w:t>
      </w:r>
      <w:r w:rsidRPr="00C979A6">
        <w:rPr>
          <w:rFonts w:ascii="Calibri" w:hAnsi="Calibri"/>
        </w:rPr>
        <w:t xml:space="preserve">  By submitting the application, Applicant/Co-Applicant agrees to promptly respond to such requests and to compile and provide the information requested. </w:t>
      </w:r>
    </w:p>
    <w:p w14:paraId="612591ED" w14:textId="77777777" w:rsidR="00D858E3" w:rsidRPr="00C979A6" w:rsidRDefault="00D858E3" w:rsidP="00956D5A">
      <w:pPr>
        <w:jc w:val="both"/>
        <w:rPr>
          <w:rFonts w:ascii="Calibri" w:hAnsi="Calibri"/>
        </w:rPr>
      </w:pPr>
    </w:p>
    <w:p w14:paraId="795C1353" w14:textId="77777777" w:rsidR="002B7D07" w:rsidRPr="003B2A76" w:rsidRDefault="00043BDD" w:rsidP="00990FFD">
      <w:pPr>
        <w:ind w:left="720"/>
        <w:jc w:val="both"/>
        <w:rPr>
          <w:rFonts w:ascii="Calibri" w:hAnsi="Calibri"/>
        </w:rPr>
      </w:pPr>
      <w:r w:rsidRPr="00C979A6">
        <w:rPr>
          <w:rFonts w:ascii="Calibri" w:hAnsi="Calibri"/>
        </w:rPr>
        <w:t>4</w:t>
      </w:r>
      <w:r w:rsidR="00D858E3" w:rsidRPr="00C979A6">
        <w:rPr>
          <w:rFonts w:ascii="Calibri" w:hAnsi="Calibri"/>
        </w:rPr>
        <w:t xml:space="preserve">)  </w:t>
      </w:r>
      <w:r w:rsidR="00215311" w:rsidRPr="00C979A6">
        <w:rPr>
          <w:rFonts w:ascii="Calibri" w:hAnsi="Calibri"/>
        </w:rPr>
        <w:t>Management.</w:t>
      </w:r>
      <w:r w:rsidR="00D858E3" w:rsidRPr="00C979A6">
        <w:rPr>
          <w:rFonts w:ascii="Calibri" w:hAnsi="Calibri"/>
        </w:rPr>
        <w:t xml:space="preserve">  At a minimum, </w:t>
      </w:r>
      <w:r w:rsidR="00D858E3" w:rsidRPr="00C979A6">
        <w:rPr>
          <w:rFonts w:ascii="Calibri" w:hAnsi="Calibri"/>
          <w:i/>
        </w:rPr>
        <w:t xml:space="preserve">all </w:t>
      </w:r>
      <w:r w:rsidR="00E2338B" w:rsidRPr="00C979A6">
        <w:rPr>
          <w:rFonts w:ascii="Calibri" w:hAnsi="Calibri"/>
          <w:i/>
        </w:rPr>
        <w:t xml:space="preserve">single-site </w:t>
      </w:r>
      <w:r w:rsidR="00D858E3" w:rsidRPr="00C979A6">
        <w:rPr>
          <w:rFonts w:ascii="Calibri" w:hAnsi="Calibri"/>
          <w:i/>
        </w:rPr>
        <w:t>Tax Credit projects that have 50</w:t>
      </w:r>
      <w:r w:rsidR="00D858E3" w:rsidRPr="003B2A76">
        <w:rPr>
          <w:rFonts w:ascii="Calibri" w:hAnsi="Calibri"/>
          <w:i/>
        </w:rPr>
        <w:t xml:space="preserve"> or more units must have on-site management</w:t>
      </w:r>
      <w:r w:rsidR="00D858E3" w:rsidRPr="003B2A76">
        <w:rPr>
          <w:rFonts w:ascii="Calibri" w:hAnsi="Calibri"/>
        </w:rPr>
        <w:t>.  For the purpose of this section</w:t>
      </w:r>
      <w:r w:rsidR="002B7D07" w:rsidRPr="003B2A76">
        <w:rPr>
          <w:rFonts w:ascii="Calibri" w:hAnsi="Calibri"/>
        </w:rPr>
        <w:t>, on-site management includes managers, maintenance, or security personnel.</w:t>
      </w:r>
    </w:p>
    <w:p w14:paraId="5C5E5C60" w14:textId="77777777" w:rsidR="002B7D07" w:rsidRPr="003B2A76" w:rsidRDefault="002B7D07" w:rsidP="009E36F6">
      <w:pPr>
        <w:ind w:left="720"/>
        <w:jc w:val="both"/>
        <w:rPr>
          <w:rFonts w:ascii="Calibri" w:hAnsi="Calibri"/>
        </w:rPr>
      </w:pPr>
    </w:p>
    <w:p w14:paraId="2B0AA738" w14:textId="77777777" w:rsidR="002B7D07" w:rsidRPr="003B2A76" w:rsidRDefault="002B7D07" w:rsidP="009E36F6">
      <w:pPr>
        <w:ind w:left="720"/>
        <w:jc w:val="both"/>
        <w:rPr>
          <w:rFonts w:ascii="Calibri" w:hAnsi="Calibri"/>
        </w:rPr>
      </w:pPr>
      <w:r w:rsidRPr="003B2A76">
        <w:rPr>
          <w:rFonts w:ascii="Calibri" w:hAnsi="Calibri"/>
        </w:rPr>
        <w:t xml:space="preserve">The Project Sponsor is responsible to the Division for insuring that the LIHTC program is properly administered. Project Sponsors are responsible for being aware of all applicable federal and state rules and regulations that govern their projects.  The Project Sponsor must </w:t>
      </w:r>
      <w:r w:rsidR="00FE589C" w:rsidRPr="00C979A6">
        <w:rPr>
          <w:rFonts w:ascii="Calibri" w:hAnsi="Calibri"/>
        </w:rPr>
        <w:t>ensure</w:t>
      </w:r>
      <w:r w:rsidRPr="003B2A76">
        <w:rPr>
          <w:rFonts w:ascii="Calibri" w:hAnsi="Calibri"/>
        </w:rPr>
        <w:t xml:space="preserve"> that property managers comply with all appropriate statutes, rules, regulations, and policies that govern the property.  </w:t>
      </w:r>
    </w:p>
    <w:p w14:paraId="52BDC8BD" w14:textId="77777777" w:rsidR="002B7D07" w:rsidRPr="003B2A76" w:rsidRDefault="002B7D07" w:rsidP="009E36F6">
      <w:pPr>
        <w:ind w:left="720"/>
        <w:jc w:val="both"/>
        <w:rPr>
          <w:rFonts w:ascii="Calibri" w:hAnsi="Calibri"/>
        </w:rPr>
      </w:pPr>
    </w:p>
    <w:p w14:paraId="55CAD9BE" w14:textId="77777777" w:rsidR="00D858E3" w:rsidRPr="003B2A76" w:rsidRDefault="002B7D07" w:rsidP="009E36F6">
      <w:pPr>
        <w:ind w:left="720"/>
        <w:jc w:val="both"/>
        <w:rPr>
          <w:rFonts w:ascii="Calibri" w:hAnsi="Calibri"/>
        </w:rPr>
      </w:pPr>
      <w:r w:rsidRPr="003B2A76">
        <w:rPr>
          <w:rFonts w:ascii="Calibri" w:hAnsi="Calibri"/>
        </w:rPr>
        <w:t xml:space="preserve">It is the responsibility of the Project Sponsor to inform the Division of any </w:t>
      </w:r>
      <w:r w:rsidR="0035153A" w:rsidRPr="003B2A76">
        <w:rPr>
          <w:rFonts w:ascii="Calibri" w:hAnsi="Calibri"/>
        </w:rPr>
        <w:t xml:space="preserve">major changes that are made to the property throughout all phases of construction, </w:t>
      </w:r>
      <w:r w:rsidR="00FE589C" w:rsidRPr="00C979A6">
        <w:rPr>
          <w:rFonts w:ascii="Calibri" w:hAnsi="Calibri"/>
        </w:rPr>
        <w:t>lease,</w:t>
      </w:r>
      <w:r w:rsidR="0035153A" w:rsidRPr="003B2A76">
        <w:rPr>
          <w:rFonts w:ascii="Calibri" w:hAnsi="Calibri"/>
        </w:rPr>
        <w:t xml:space="preserve"> and operation as well as the placed in service date.  The Division’s </w:t>
      </w:r>
      <w:r w:rsidR="0035153A" w:rsidRPr="003B2A76">
        <w:rPr>
          <w:rFonts w:ascii="Calibri" w:hAnsi="Calibri"/>
          <w:i/>
        </w:rPr>
        <w:t xml:space="preserve">Low Income Housing Tax Credit Compliance Policies and Procedures Manual </w:t>
      </w:r>
      <w:r w:rsidR="0035153A" w:rsidRPr="003B2A76">
        <w:rPr>
          <w:rFonts w:ascii="Calibri" w:hAnsi="Calibri"/>
        </w:rPr>
        <w:t>provides guidance for complying with the IRS regulations Code regulations</w:t>
      </w:r>
      <w:r w:rsidR="008E37BC" w:rsidRPr="003B2A76">
        <w:rPr>
          <w:rFonts w:ascii="Calibri" w:hAnsi="Calibri"/>
        </w:rPr>
        <w:t>, as well as other applicable law.</w:t>
      </w:r>
    </w:p>
    <w:p w14:paraId="62103B1E" w14:textId="77777777" w:rsidR="0095149D" w:rsidRPr="003B2A76" w:rsidRDefault="0095149D" w:rsidP="009E36F6">
      <w:pPr>
        <w:ind w:left="720"/>
        <w:jc w:val="both"/>
        <w:rPr>
          <w:rFonts w:ascii="Calibri" w:hAnsi="Calibri"/>
        </w:rPr>
      </w:pPr>
    </w:p>
    <w:p w14:paraId="23B8D9B9" w14:textId="77777777" w:rsidR="0035153A" w:rsidRPr="003B2A76" w:rsidRDefault="0035153A" w:rsidP="009E36F6">
      <w:pPr>
        <w:ind w:left="720"/>
        <w:jc w:val="both"/>
        <w:rPr>
          <w:rFonts w:ascii="Calibri" w:hAnsi="Calibri"/>
        </w:rPr>
      </w:pPr>
      <w:r w:rsidRPr="003B2A76">
        <w:rPr>
          <w:rFonts w:ascii="Calibri" w:hAnsi="Calibri"/>
        </w:rPr>
        <w:t>The Division requires that one management company representative and one on-site manager directly involved in the management of the project attend at least one of the Annual Compliance training sessions provided by the Division.  The purpose of the training compliance session is to provide instructions for the following compliance issues:</w:t>
      </w:r>
    </w:p>
    <w:p w14:paraId="0585504C" w14:textId="77777777" w:rsidR="00AC121E" w:rsidRPr="003B2A76" w:rsidRDefault="00AC121E" w:rsidP="009E36F6">
      <w:pPr>
        <w:jc w:val="both"/>
        <w:rPr>
          <w:rFonts w:ascii="Calibri" w:hAnsi="Calibri"/>
        </w:rPr>
      </w:pPr>
    </w:p>
    <w:p w14:paraId="66662F07" w14:textId="77777777" w:rsidR="0035153A" w:rsidRPr="003B2A76" w:rsidRDefault="0035153A" w:rsidP="006B593F">
      <w:pPr>
        <w:pStyle w:val="ListParagraph"/>
        <w:numPr>
          <w:ilvl w:val="0"/>
          <w:numId w:val="9"/>
        </w:numPr>
        <w:jc w:val="both"/>
        <w:rPr>
          <w:rFonts w:ascii="Calibri" w:hAnsi="Calibri"/>
        </w:rPr>
      </w:pPr>
      <w:r w:rsidRPr="003B2A76">
        <w:rPr>
          <w:rFonts w:ascii="Calibri" w:hAnsi="Calibri"/>
        </w:rPr>
        <w:t xml:space="preserve">Federal laws </w:t>
      </w:r>
      <w:r w:rsidR="009E36F6" w:rsidRPr="003B2A76">
        <w:rPr>
          <w:rFonts w:ascii="Calibri" w:hAnsi="Calibri"/>
        </w:rPr>
        <w:t xml:space="preserve">determining eligibility for low </w:t>
      </w:r>
      <w:r w:rsidRPr="003B2A76">
        <w:rPr>
          <w:rFonts w:ascii="Calibri" w:hAnsi="Calibri"/>
        </w:rPr>
        <w:t>income tenants</w:t>
      </w:r>
    </w:p>
    <w:p w14:paraId="7926FAF4" w14:textId="77777777" w:rsidR="0035153A" w:rsidRPr="003B2A76" w:rsidRDefault="0035153A" w:rsidP="006B593F">
      <w:pPr>
        <w:pStyle w:val="ListParagraph"/>
        <w:numPr>
          <w:ilvl w:val="0"/>
          <w:numId w:val="9"/>
        </w:numPr>
        <w:jc w:val="both"/>
        <w:rPr>
          <w:rFonts w:ascii="Calibri" w:hAnsi="Calibri"/>
        </w:rPr>
      </w:pPr>
      <w:r w:rsidRPr="003B2A76">
        <w:rPr>
          <w:rFonts w:ascii="Calibri" w:hAnsi="Calibri"/>
        </w:rPr>
        <w:t xml:space="preserve">Division rules and regulations </w:t>
      </w:r>
      <w:r w:rsidR="009E36F6" w:rsidRPr="003B2A76">
        <w:rPr>
          <w:rFonts w:ascii="Calibri" w:hAnsi="Calibri"/>
        </w:rPr>
        <w:t xml:space="preserve">determining eligibility for low </w:t>
      </w:r>
      <w:r w:rsidRPr="003B2A76">
        <w:rPr>
          <w:rFonts w:ascii="Calibri" w:hAnsi="Calibri"/>
        </w:rPr>
        <w:t>income tenants</w:t>
      </w:r>
    </w:p>
    <w:p w14:paraId="6776538E" w14:textId="77777777" w:rsidR="0035153A" w:rsidRPr="003B2A76" w:rsidRDefault="0035153A" w:rsidP="006B593F">
      <w:pPr>
        <w:pStyle w:val="ListParagraph"/>
        <w:numPr>
          <w:ilvl w:val="0"/>
          <w:numId w:val="9"/>
        </w:numPr>
        <w:jc w:val="both"/>
        <w:rPr>
          <w:rFonts w:ascii="Calibri" w:hAnsi="Calibri"/>
        </w:rPr>
      </w:pPr>
      <w:r w:rsidRPr="003B2A76">
        <w:rPr>
          <w:rFonts w:ascii="Calibri" w:hAnsi="Calibri"/>
        </w:rPr>
        <w:t>Specific information necessary for continued LIHTC program compliance</w:t>
      </w:r>
    </w:p>
    <w:p w14:paraId="41706499" w14:textId="77777777" w:rsidR="004813A3" w:rsidRPr="003B2A76" w:rsidRDefault="0035153A" w:rsidP="006B593F">
      <w:pPr>
        <w:pStyle w:val="ListParagraph"/>
        <w:numPr>
          <w:ilvl w:val="0"/>
          <w:numId w:val="9"/>
        </w:numPr>
        <w:jc w:val="both"/>
        <w:rPr>
          <w:rFonts w:ascii="Calibri" w:hAnsi="Calibri"/>
        </w:rPr>
      </w:pPr>
      <w:r w:rsidRPr="003B2A76">
        <w:rPr>
          <w:rFonts w:ascii="Calibri" w:hAnsi="Calibri"/>
        </w:rPr>
        <w:t>Income Limits</w:t>
      </w:r>
    </w:p>
    <w:p w14:paraId="0FD01EA5" w14:textId="77777777" w:rsidR="004813A3" w:rsidRPr="003B2A76" w:rsidRDefault="004813A3" w:rsidP="006B593F">
      <w:pPr>
        <w:pStyle w:val="ListParagraph"/>
        <w:numPr>
          <w:ilvl w:val="0"/>
          <w:numId w:val="9"/>
        </w:numPr>
        <w:jc w:val="both"/>
        <w:rPr>
          <w:rFonts w:ascii="Calibri" w:hAnsi="Calibri"/>
        </w:rPr>
      </w:pPr>
      <w:r w:rsidRPr="003B2A76">
        <w:rPr>
          <w:rFonts w:ascii="Calibri" w:hAnsi="Calibri"/>
        </w:rPr>
        <w:t>Rent Limits</w:t>
      </w:r>
    </w:p>
    <w:p w14:paraId="3E346A58" w14:textId="77777777" w:rsidR="004813A3" w:rsidRPr="003B2A76" w:rsidRDefault="004813A3" w:rsidP="006B593F">
      <w:pPr>
        <w:pStyle w:val="ListParagraph"/>
        <w:numPr>
          <w:ilvl w:val="0"/>
          <w:numId w:val="9"/>
        </w:numPr>
        <w:jc w:val="both"/>
        <w:rPr>
          <w:rFonts w:ascii="Calibri" w:hAnsi="Calibri"/>
        </w:rPr>
      </w:pPr>
      <w:r w:rsidRPr="003B2A76">
        <w:rPr>
          <w:rFonts w:ascii="Calibri" w:hAnsi="Calibri"/>
        </w:rPr>
        <w:t>Income Verifications</w:t>
      </w:r>
    </w:p>
    <w:p w14:paraId="7BE099F7" w14:textId="77777777" w:rsidR="004813A3" w:rsidRPr="003B2A76" w:rsidRDefault="004813A3" w:rsidP="006B593F">
      <w:pPr>
        <w:pStyle w:val="ListParagraph"/>
        <w:numPr>
          <w:ilvl w:val="0"/>
          <w:numId w:val="9"/>
        </w:numPr>
        <w:jc w:val="both"/>
        <w:rPr>
          <w:rFonts w:ascii="Calibri" w:hAnsi="Calibri"/>
        </w:rPr>
      </w:pPr>
      <w:r w:rsidRPr="003B2A76">
        <w:rPr>
          <w:rFonts w:ascii="Calibri" w:hAnsi="Calibri"/>
        </w:rPr>
        <w:t>Annual Income and Assets</w:t>
      </w:r>
    </w:p>
    <w:p w14:paraId="727F9D6D" w14:textId="77777777" w:rsidR="004813A3" w:rsidRPr="003B2A76" w:rsidRDefault="004813A3" w:rsidP="006B593F">
      <w:pPr>
        <w:pStyle w:val="ListParagraph"/>
        <w:numPr>
          <w:ilvl w:val="0"/>
          <w:numId w:val="9"/>
        </w:numPr>
        <w:jc w:val="both"/>
        <w:rPr>
          <w:rFonts w:ascii="Calibri" w:hAnsi="Calibri"/>
        </w:rPr>
      </w:pPr>
      <w:r w:rsidRPr="003B2A76">
        <w:rPr>
          <w:rFonts w:ascii="Calibri" w:hAnsi="Calibri"/>
        </w:rPr>
        <w:t>Annual Income Certifications</w:t>
      </w:r>
    </w:p>
    <w:p w14:paraId="24C752D0" w14:textId="77777777" w:rsidR="00F84254" w:rsidRPr="003B2A76" w:rsidRDefault="004813A3" w:rsidP="006B593F">
      <w:pPr>
        <w:pStyle w:val="ListParagraph"/>
        <w:numPr>
          <w:ilvl w:val="0"/>
          <w:numId w:val="9"/>
        </w:numPr>
        <w:jc w:val="both"/>
        <w:rPr>
          <w:rFonts w:ascii="Calibri" w:hAnsi="Calibri"/>
        </w:rPr>
      </w:pPr>
      <w:r w:rsidRPr="003B2A76">
        <w:rPr>
          <w:rFonts w:ascii="Calibri" w:hAnsi="Calibri"/>
        </w:rPr>
        <w:t>Annual/Quarterly Status Reports</w:t>
      </w:r>
    </w:p>
    <w:p w14:paraId="0DC0C4EA" w14:textId="77777777" w:rsidR="00F84254" w:rsidRPr="003B2A76" w:rsidRDefault="00F84254" w:rsidP="00956D5A">
      <w:pPr>
        <w:jc w:val="both"/>
        <w:rPr>
          <w:rFonts w:ascii="Calibri" w:hAnsi="Calibri"/>
        </w:rPr>
      </w:pPr>
    </w:p>
    <w:p w14:paraId="374F0632" w14:textId="77777777" w:rsidR="00F84254" w:rsidRPr="003B2A76" w:rsidRDefault="00F84254" w:rsidP="009E36F6">
      <w:pPr>
        <w:ind w:left="720"/>
        <w:jc w:val="both"/>
        <w:rPr>
          <w:rFonts w:ascii="Calibri" w:hAnsi="Calibri"/>
        </w:rPr>
      </w:pPr>
      <w:r w:rsidRPr="003B2A76">
        <w:rPr>
          <w:rFonts w:ascii="Calibri" w:hAnsi="Calibri"/>
        </w:rPr>
        <w:t xml:space="preserve">The Division reserves the right to deny participation and or request a change in a management company to a project if that company is currently under review for compliance related and/or is debarred by the </w:t>
      </w:r>
      <w:r w:rsidR="009E36F6" w:rsidRPr="003B2A76">
        <w:rPr>
          <w:rFonts w:ascii="Calibri" w:hAnsi="Calibri"/>
        </w:rPr>
        <w:t xml:space="preserve">Administrator. </w:t>
      </w:r>
      <w:r w:rsidRPr="003B2A76">
        <w:rPr>
          <w:rFonts w:ascii="Calibri" w:hAnsi="Calibri"/>
        </w:rPr>
        <w:t>The terms of this subsection are the minimum requirements for any project awarded Tax Credits</w:t>
      </w:r>
      <w:r w:rsidR="00E2338B" w:rsidRPr="003B2A76">
        <w:rPr>
          <w:rFonts w:ascii="Calibri" w:hAnsi="Calibri"/>
        </w:rPr>
        <w:t>.</w:t>
      </w:r>
      <w:r w:rsidRPr="003B2A76">
        <w:rPr>
          <w:rFonts w:ascii="Calibri" w:hAnsi="Calibri"/>
        </w:rPr>
        <w:t xml:space="preserve">  Required documentation must be prepared by an engineer or architect licensed to do business in Nevada.</w:t>
      </w:r>
    </w:p>
    <w:p w14:paraId="6DAD870D" w14:textId="77777777" w:rsidR="00F84254" w:rsidRPr="003B2A76" w:rsidRDefault="00F84254" w:rsidP="00956D5A">
      <w:pPr>
        <w:jc w:val="both"/>
        <w:rPr>
          <w:rFonts w:ascii="Calibri" w:hAnsi="Calibri"/>
        </w:rPr>
      </w:pPr>
    </w:p>
    <w:p w14:paraId="3522E43A" w14:textId="5798D10B" w:rsidR="00F84254" w:rsidRPr="003B2A76" w:rsidDel="00865471" w:rsidRDefault="00AC121E" w:rsidP="00956D5A">
      <w:pPr>
        <w:jc w:val="both"/>
        <w:rPr>
          <w:rFonts w:ascii="Calibri" w:hAnsi="Calibri"/>
        </w:rPr>
      </w:pPr>
      <w:moveFromRangeStart w:id="598" w:author="Mike Dang x2033" w:date="2014-11-25T15:05:00Z" w:name="move404691279"/>
      <w:moveFrom w:id="599" w:author="Mike Dang x2033" w:date="2014-11-25T15:05:00Z">
        <w:r w:rsidRPr="003B2A76" w:rsidDel="00865471">
          <w:rPr>
            <w:rFonts w:ascii="Calibri" w:hAnsi="Calibri"/>
          </w:rPr>
          <w:t>At</w:t>
        </w:r>
        <w:r w:rsidR="00F84254" w:rsidRPr="003B2A76" w:rsidDel="00865471">
          <w:rPr>
            <w:rFonts w:ascii="Calibri" w:hAnsi="Calibri"/>
          </w:rPr>
          <w:t xml:space="preserve"> all times after the award, the owner is responsible for promptly informing NHD of any changes or alterations which deviate from the final plans and specification approved by </w:t>
        </w:r>
        <w:r w:rsidR="009E36F6" w:rsidRPr="003B2A76" w:rsidDel="00865471">
          <w:rPr>
            <w:rFonts w:ascii="Calibri" w:hAnsi="Calibri"/>
          </w:rPr>
          <w:t>the Division</w:t>
        </w:r>
        <w:r w:rsidR="00F84254" w:rsidRPr="003B2A76" w:rsidDel="00865471">
          <w:rPr>
            <w:rFonts w:ascii="Calibri" w:hAnsi="Calibri"/>
          </w:rPr>
          <w:t xml:space="preserve">.  In particular, owners must not take action or any material change in the site layout, floor plan, elevations or amenities without written authorization from </w:t>
        </w:r>
        <w:r w:rsidR="00215311" w:rsidRPr="003B2A76" w:rsidDel="00865471">
          <w:rPr>
            <w:rFonts w:ascii="Calibri" w:hAnsi="Calibri"/>
          </w:rPr>
          <w:t xml:space="preserve">the </w:t>
        </w:r>
        <w:r w:rsidR="006463B3" w:rsidRPr="003B2A76" w:rsidDel="00865471">
          <w:rPr>
            <w:rFonts w:ascii="Calibri" w:hAnsi="Calibri"/>
          </w:rPr>
          <w:t>Division.</w:t>
        </w:r>
        <w:r w:rsidR="00F84254" w:rsidRPr="003B2A76" w:rsidDel="00865471">
          <w:rPr>
            <w:rFonts w:ascii="Calibri" w:hAnsi="Calibri"/>
          </w:rPr>
          <w:t xml:space="preserve">  This includes changes required by local governments to receive building permits.</w:t>
        </w:r>
      </w:moveFrom>
    </w:p>
    <w:moveFromRangeEnd w:id="598"/>
    <w:p w14:paraId="169A4B22" w14:textId="77777777" w:rsidR="00F84254" w:rsidRPr="003B2A76" w:rsidRDefault="00F84254" w:rsidP="00956D5A">
      <w:pPr>
        <w:jc w:val="both"/>
        <w:rPr>
          <w:rFonts w:ascii="Calibri" w:hAnsi="Calibri"/>
        </w:rPr>
      </w:pPr>
    </w:p>
    <w:p w14:paraId="38410476" w14:textId="77777777" w:rsidR="00F84254" w:rsidRPr="003B2A76" w:rsidRDefault="00BF6591" w:rsidP="00631F1E">
      <w:pPr>
        <w:pStyle w:val="Heading4"/>
      </w:pPr>
      <w:r w:rsidRPr="003B2A76">
        <w:t>M</w:t>
      </w:r>
      <w:r w:rsidR="00FE270B" w:rsidRPr="003B2A76">
        <w:t>.  Threshold #</w:t>
      </w:r>
      <w:r w:rsidRPr="003B2A76">
        <w:t>13</w:t>
      </w:r>
      <w:r w:rsidR="00FE270B" w:rsidRPr="003B2A76">
        <w:t xml:space="preserve"> </w:t>
      </w:r>
      <w:r w:rsidR="006463B3" w:rsidRPr="003B2A76">
        <w:t xml:space="preserve">– </w:t>
      </w:r>
      <w:r w:rsidR="00907136" w:rsidRPr="00887418">
        <w:t>Agreement</w:t>
      </w:r>
      <w:r w:rsidR="00F84254" w:rsidRPr="003B2A76">
        <w:t xml:space="preserve"> to Participate in NHD Data Surveys</w:t>
      </w:r>
      <w:r w:rsidR="00CA29C0" w:rsidRPr="003B2A76">
        <w:t xml:space="preserve"> and Reports</w:t>
      </w:r>
    </w:p>
    <w:p w14:paraId="3154E3AE" w14:textId="77777777" w:rsidR="00B35487" w:rsidRPr="003B2A76" w:rsidRDefault="00B35487" w:rsidP="00956D5A">
      <w:pPr>
        <w:jc w:val="both"/>
        <w:rPr>
          <w:rFonts w:ascii="Calibri" w:hAnsi="Calibri"/>
          <w:u w:val="single"/>
        </w:rPr>
      </w:pPr>
    </w:p>
    <w:p w14:paraId="20AF689F" w14:textId="77777777" w:rsidR="00CA29C0" w:rsidRPr="003B2A76" w:rsidRDefault="00F84254" w:rsidP="00956D5A">
      <w:pPr>
        <w:jc w:val="both"/>
        <w:rPr>
          <w:rFonts w:ascii="Calibri" w:hAnsi="Calibri"/>
        </w:rPr>
      </w:pPr>
      <w:r w:rsidRPr="003B2A76">
        <w:rPr>
          <w:rFonts w:ascii="Calibri" w:hAnsi="Calibri"/>
        </w:rPr>
        <w:t xml:space="preserve">Any </w:t>
      </w:r>
      <w:r w:rsidR="00FE270B" w:rsidRPr="003B2A76">
        <w:rPr>
          <w:rFonts w:ascii="Calibri" w:hAnsi="Calibri"/>
        </w:rPr>
        <w:t>A</w:t>
      </w:r>
      <w:r w:rsidRPr="003B2A76">
        <w:rPr>
          <w:rFonts w:ascii="Calibri" w:hAnsi="Calibri"/>
        </w:rPr>
        <w:t>pplicant</w:t>
      </w:r>
      <w:r w:rsidR="00FE270B" w:rsidRPr="003B2A76">
        <w:rPr>
          <w:rFonts w:ascii="Calibri" w:hAnsi="Calibri"/>
        </w:rPr>
        <w:t>/Co-Applicant</w:t>
      </w:r>
      <w:r w:rsidRPr="003B2A76">
        <w:rPr>
          <w:rFonts w:ascii="Calibri" w:hAnsi="Calibri"/>
        </w:rPr>
        <w:t xml:space="preserve"> that receives 4% or 9% LIHTC financing, regardless of amount, must participate in </w:t>
      </w:r>
      <w:r w:rsidR="00694AAE" w:rsidRPr="003B2A76">
        <w:rPr>
          <w:rFonts w:ascii="Calibri" w:hAnsi="Calibri"/>
        </w:rPr>
        <w:t>all</w:t>
      </w:r>
      <w:r w:rsidRPr="003B2A76">
        <w:rPr>
          <w:rFonts w:ascii="Calibri" w:hAnsi="Calibri"/>
        </w:rPr>
        <w:t xml:space="preserve"> data </w:t>
      </w:r>
      <w:r w:rsidR="00694AAE" w:rsidRPr="003B2A76">
        <w:rPr>
          <w:rFonts w:ascii="Calibri" w:hAnsi="Calibri"/>
        </w:rPr>
        <w:t xml:space="preserve">and other </w:t>
      </w:r>
      <w:r w:rsidRPr="003B2A76">
        <w:rPr>
          <w:rFonts w:ascii="Calibri" w:hAnsi="Calibri"/>
        </w:rPr>
        <w:t xml:space="preserve">surveys </w:t>
      </w:r>
      <w:r w:rsidR="00FE270B" w:rsidRPr="003B2A76">
        <w:rPr>
          <w:rFonts w:ascii="Calibri" w:hAnsi="Calibri"/>
        </w:rPr>
        <w:t>sponsored by the Division</w:t>
      </w:r>
      <w:r w:rsidR="00694AAE" w:rsidRPr="003B2A76">
        <w:rPr>
          <w:rFonts w:ascii="Calibri" w:hAnsi="Calibri"/>
        </w:rPr>
        <w:t>,</w:t>
      </w:r>
      <w:r w:rsidR="00FE270B" w:rsidRPr="003B2A76">
        <w:rPr>
          <w:rFonts w:ascii="Calibri" w:hAnsi="Calibri"/>
        </w:rPr>
        <w:t xml:space="preserve"> </w:t>
      </w:r>
      <w:r w:rsidRPr="003B2A76">
        <w:rPr>
          <w:rFonts w:ascii="Calibri" w:hAnsi="Calibri"/>
        </w:rPr>
        <w:t>including</w:t>
      </w:r>
      <w:r w:rsidR="00B63287" w:rsidRPr="003B2A76">
        <w:rPr>
          <w:rFonts w:ascii="Calibri" w:hAnsi="Calibri"/>
        </w:rPr>
        <w:t>,</w:t>
      </w:r>
      <w:r w:rsidRPr="003B2A76">
        <w:rPr>
          <w:rFonts w:ascii="Calibri" w:hAnsi="Calibri"/>
        </w:rPr>
        <w:t xml:space="preserve"> but not limited to, the Apartment Facts Survey produced by </w:t>
      </w:r>
      <w:r w:rsidR="00FE270B" w:rsidRPr="003B2A76">
        <w:rPr>
          <w:rFonts w:ascii="Calibri" w:hAnsi="Calibri"/>
        </w:rPr>
        <w:t xml:space="preserve">the </w:t>
      </w:r>
      <w:r w:rsidRPr="003B2A76">
        <w:rPr>
          <w:rFonts w:ascii="Calibri" w:hAnsi="Calibri"/>
        </w:rPr>
        <w:t>D</w:t>
      </w:r>
      <w:r w:rsidR="00FE270B" w:rsidRPr="003B2A76">
        <w:rPr>
          <w:rFonts w:ascii="Calibri" w:hAnsi="Calibri"/>
        </w:rPr>
        <w:t>ivision</w:t>
      </w:r>
      <w:r w:rsidRPr="003B2A76">
        <w:rPr>
          <w:rFonts w:ascii="Calibri" w:hAnsi="Calibri"/>
        </w:rPr>
        <w:t xml:space="preserve"> for the life of the affordability period</w:t>
      </w:r>
      <w:r w:rsidR="00694AAE" w:rsidRPr="003B2A76">
        <w:rPr>
          <w:rFonts w:ascii="Calibri" w:hAnsi="Calibri"/>
        </w:rPr>
        <w:t xml:space="preserve"> and </w:t>
      </w:r>
      <w:r w:rsidR="00957542" w:rsidRPr="003B2A76">
        <w:rPr>
          <w:rFonts w:ascii="Calibri" w:hAnsi="Calibri"/>
        </w:rPr>
        <w:t xml:space="preserve">the Affordable Housing Data Base data </w:t>
      </w:r>
      <w:r w:rsidR="00203D28" w:rsidRPr="003B2A76">
        <w:rPr>
          <w:rFonts w:ascii="Calibri" w:hAnsi="Calibri"/>
        </w:rPr>
        <w:t>collecting requirements</w:t>
      </w:r>
      <w:r w:rsidRPr="003B2A76">
        <w:rPr>
          <w:rFonts w:ascii="Calibri" w:hAnsi="Calibri"/>
        </w:rPr>
        <w:t xml:space="preserve">. </w:t>
      </w:r>
    </w:p>
    <w:p w14:paraId="044D7082" w14:textId="77777777" w:rsidR="00CA29C0" w:rsidRPr="003B2A76" w:rsidRDefault="00CA29C0" w:rsidP="00956D5A">
      <w:pPr>
        <w:jc w:val="both"/>
        <w:rPr>
          <w:rFonts w:ascii="Calibri" w:hAnsi="Calibri"/>
        </w:rPr>
      </w:pPr>
    </w:p>
    <w:p w14:paraId="29E1EF6A" w14:textId="77777777" w:rsidR="00CA29C0" w:rsidRPr="003B2A76" w:rsidRDefault="00203D28" w:rsidP="00956D5A">
      <w:pPr>
        <w:jc w:val="both"/>
        <w:rPr>
          <w:rFonts w:ascii="Calibri" w:hAnsi="Calibri"/>
        </w:rPr>
      </w:pPr>
      <w:r w:rsidRPr="003B2A76">
        <w:rPr>
          <w:rFonts w:ascii="Calibri" w:hAnsi="Calibri"/>
        </w:rPr>
        <w:t>Applicants/Co-Applicants and Project Sponsors who are r</w:t>
      </w:r>
      <w:r w:rsidR="00CA29C0" w:rsidRPr="003B2A76">
        <w:rPr>
          <w:rFonts w:ascii="Calibri" w:hAnsi="Calibri"/>
        </w:rPr>
        <w:t>ecipients of 4</w:t>
      </w:r>
      <w:r w:rsidR="00E2338B" w:rsidRPr="003B2A76">
        <w:rPr>
          <w:rFonts w:ascii="Calibri" w:hAnsi="Calibri"/>
        </w:rPr>
        <w:t>%</w:t>
      </w:r>
      <w:r w:rsidR="00CA29C0" w:rsidRPr="003B2A76">
        <w:rPr>
          <w:rFonts w:ascii="Calibri" w:hAnsi="Calibri"/>
        </w:rPr>
        <w:t xml:space="preserve"> or 9% LIHTC financing must also submit a report, on a form specified by, or acceptable to, the D</w:t>
      </w:r>
      <w:r w:rsidR="00FE270B" w:rsidRPr="003B2A76">
        <w:rPr>
          <w:rFonts w:ascii="Calibri" w:hAnsi="Calibri"/>
        </w:rPr>
        <w:t>ivision</w:t>
      </w:r>
      <w:r w:rsidR="00CA29C0" w:rsidRPr="003B2A76">
        <w:rPr>
          <w:rFonts w:ascii="Calibri" w:hAnsi="Calibri"/>
        </w:rPr>
        <w:t xml:space="preserve">, detailing efforts made to outreach to small businesses within Nevada for contractor, subcontractor, or other services.  The report should also indicate how the </w:t>
      </w:r>
      <w:r w:rsidRPr="003B2A76">
        <w:rPr>
          <w:rFonts w:ascii="Calibri" w:hAnsi="Calibri"/>
        </w:rPr>
        <w:t>Applicant/Co-Applicant</w:t>
      </w:r>
      <w:r w:rsidR="00B63287" w:rsidRPr="003B2A76">
        <w:rPr>
          <w:rFonts w:ascii="Calibri" w:hAnsi="Calibri"/>
        </w:rPr>
        <w:t>s</w:t>
      </w:r>
      <w:r w:rsidRPr="003B2A76">
        <w:rPr>
          <w:rFonts w:ascii="Calibri" w:hAnsi="Calibri"/>
        </w:rPr>
        <w:t xml:space="preserve"> or </w:t>
      </w:r>
      <w:r w:rsidR="00FE270B" w:rsidRPr="003B2A76">
        <w:rPr>
          <w:rFonts w:ascii="Calibri" w:hAnsi="Calibri"/>
        </w:rPr>
        <w:t>Project Sponsor</w:t>
      </w:r>
      <w:r w:rsidRPr="003B2A76">
        <w:rPr>
          <w:rFonts w:ascii="Calibri" w:hAnsi="Calibri"/>
        </w:rPr>
        <w:t>, as applicable,</w:t>
      </w:r>
      <w:r w:rsidR="00CA29C0" w:rsidRPr="003B2A76">
        <w:rPr>
          <w:rFonts w:ascii="Calibri" w:hAnsi="Calibri"/>
        </w:rPr>
        <w:t xml:space="preserve"> provided information on bidding and requests for services to the small business community.  Finally, the report should include information on the results of these efforts.  The report should be submitted on a quarterly basis with the quarterly performance report.</w:t>
      </w:r>
    </w:p>
    <w:p w14:paraId="5BAA7439" w14:textId="77777777" w:rsidR="00CA29C0" w:rsidRPr="003B2A76" w:rsidRDefault="00CA29C0" w:rsidP="00956D5A">
      <w:pPr>
        <w:jc w:val="both"/>
        <w:rPr>
          <w:rFonts w:ascii="Calibri" w:hAnsi="Calibri"/>
        </w:rPr>
      </w:pPr>
    </w:p>
    <w:p w14:paraId="353989D2" w14:textId="77777777" w:rsidR="00F84254" w:rsidRPr="003B2A76" w:rsidRDefault="00CF3FEB" w:rsidP="00956D5A">
      <w:pPr>
        <w:jc w:val="both"/>
        <w:rPr>
          <w:rFonts w:ascii="Calibri" w:hAnsi="Calibri"/>
        </w:rPr>
      </w:pPr>
      <w:r w:rsidRPr="003B2A76">
        <w:rPr>
          <w:rFonts w:ascii="Calibri" w:hAnsi="Calibri"/>
        </w:rPr>
        <w:t xml:space="preserve">By submitting the application, Applicant/Co-Applicant agrees to comply with all of the Division’s reporting requirements. </w:t>
      </w:r>
      <w:r w:rsidR="00F84254" w:rsidRPr="003B2A76">
        <w:rPr>
          <w:rFonts w:ascii="Calibri" w:hAnsi="Calibri"/>
        </w:rPr>
        <w:t>Failure to report requested data in a timely manner, may result in negative points in subsequent LIHTC scoring rounds or negative references when requested by other state/local housing finance agencies.</w:t>
      </w:r>
    </w:p>
    <w:p w14:paraId="7B691254" w14:textId="77777777" w:rsidR="00F84254" w:rsidRPr="003B2A76" w:rsidRDefault="00F84254" w:rsidP="00956D5A">
      <w:pPr>
        <w:jc w:val="both"/>
        <w:rPr>
          <w:rFonts w:ascii="Calibri" w:hAnsi="Calibri"/>
        </w:rPr>
      </w:pPr>
    </w:p>
    <w:p w14:paraId="08F126F1" w14:textId="77777777" w:rsidR="00354482" w:rsidRPr="003B2A76" w:rsidRDefault="00354482" w:rsidP="00956D5A">
      <w:pPr>
        <w:jc w:val="both"/>
        <w:rPr>
          <w:rFonts w:ascii="Calibri" w:hAnsi="Calibri"/>
        </w:rPr>
      </w:pPr>
    </w:p>
    <w:p w14:paraId="266F99EF" w14:textId="0085327D" w:rsidR="00F84254" w:rsidRPr="003B2A76" w:rsidRDefault="00BF6591" w:rsidP="00631F1E">
      <w:pPr>
        <w:pStyle w:val="Heading4"/>
      </w:pPr>
      <w:r w:rsidRPr="003B2A76">
        <w:t>N</w:t>
      </w:r>
      <w:r w:rsidR="00FE270B" w:rsidRPr="003B2A76">
        <w:t>.  Threshold #</w:t>
      </w:r>
      <w:r w:rsidRPr="003B2A76">
        <w:t>1</w:t>
      </w:r>
      <w:r w:rsidR="00CC6647" w:rsidRPr="003B2A76">
        <w:t>4</w:t>
      </w:r>
      <w:r w:rsidR="00FE270B" w:rsidRPr="003B2A76">
        <w:t xml:space="preserve"> </w:t>
      </w:r>
      <w:r w:rsidR="00FE270B" w:rsidRPr="00C979A6">
        <w:t>–</w:t>
      </w:r>
      <w:r w:rsidR="00354482" w:rsidRPr="00C979A6">
        <w:t xml:space="preserve"> Project</w:t>
      </w:r>
      <w:r w:rsidR="00FE270B" w:rsidRPr="00C979A6">
        <w:t xml:space="preserve"> </w:t>
      </w:r>
      <w:r w:rsidR="00F84254" w:rsidRPr="00C979A6">
        <w:t>Plans</w:t>
      </w:r>
      <w:ins w:id="600" w:author="Mike Dang x2033" w:date="2014-11-26T13:49:00Z">
        <w:r w:rsidR="00DB2CD7">
          <w:rPr>
            <w:rStyle w:val="FootnoteReference"/>
          </w:rPr>
          <w:footnoteReference w:id="15"/>
        </w:r>
      </w:ins>
      <w:r w:rsidR="00E177A4" w:rsidRPr="003B2A76">
        <w:t xml:space="preserve"> </w:t>
      </w:r>
    </w:p>
    <w:p w14:paraId="22712A03" w14:textId="77777777" w:rsidR="00907136" w:rsidRDefault="00907136" w:rsidP="00887418">
      <w:pPr>
        <w:ind w:left="720"/>
        <w:jc w:val="both"/>
        <w:rPr>
          <w:rFonts w:ascii="Calibri" w:hAnsi="Calibri"/>
        </w:rPr>
      </w:pPr>
    </w:p>
    <w:p w14:paraId="6A6573CD" w14:textId="77777777" w:rsidR="00354482" w:rsidRPr="003B2A76" w:rsidRDefault="00354482" w:rsidP="00354482">
      <w:pPr>
        <w:ind w:left="720"/>
        <w:jc w:val="both"/>
        <w:rPr>
          <w:rFonts w:ascii="Calibri" w:hAnsi="Calibri"/>
        </w:rPr>
      </w:pPr>
      <w:r w:rsidRPr="003B2A76">
        <w:rPr>
          <w:rFonts w:ascii="Calibri" w:hAnsi="Calibri"/>
        </w:rPr>
        <w:t>a. The following plans must be 11” x 17” and indicate the following:</w:t>
      </w:r>
    </w:p>
    <w:p w14:paraId="511880F3" w14:textId="77777777" w:rsidR="00354482" w:rsidRPr="003B2A76" w:rsidRDefault="00354482" w:rsidP="00354482">
      <w:pPr>
        <w:ind w:left="720"/>
        <w:jc w:val="both"/>
        <w:rPr>
          <w:rFonts w:ascii="Calibri" w:hAnsi="Calibri"/>
        </w:rPr>
      </w:pPr>
    </w:p>
    <w:p w14:paraId="3417BF52" w14:textId="77777777" w:rsidR="00354482" w:rsidRPr="003B2A76" w:rsidRDefault="00354482" w:rsidP="00354482">
      <w:pPr>
        <w:ind w:left="720"/>
        <w:jc w:val="both"/>
        <w:rPr>
          <w:rFonts w:ascii="Calibri" w:hAnsi="Calibri"/>
        </w:rPr>
      </w:pPr>
      <w:r w:rsidRPr="003B2A76">
        <w:rPr>
          <w:rFonts w:ascii="Calibri" w:hAnsi="Calibri"/>
        </w:rPr>
        <w:t>i.  Street name(s) where site access is made, site acreage, planned parking areas, layout of building(s) on site to scale, any flood plains that will prohibit development on site, retaining walls where needed, and adjacent properties with descriptions.</w:t>
      </w:r>
    </w:p>
    <w:p w14:paraId="0E138CDA" w14:textId="77777777" w:rsidR="00354482" w:rsidRPr="003B2A76" w:rsidRDefault="00354482" w:rsidP="00354482">
      <w:pPr>
        <w:ind w:left="720"/>
        <w:jc w:val="both"/>
        <w:rPr>
          <w:rFonts w:ascii="Calibri" w:hAnsi="Calibri"/>
        </w:rPr>
      </w:pPr>
    </w:p>
    <w:p w14:paraId="1F0F356E" w14:textId="77777777" w:rsidR="00354482" w:rsidRPr="003B2A76" w:rsidRDefault="00354482" w:rsidP="00354482">
      <w:pPr>
        <w:ind w:left="720"/>
        <w:jc w:val="both"/>
        <w:rPr>
          <w:rFonts w:ascii="Calibri" w:hAnsi="Calibri"/>
        </w:rPr>
      </w:pPr>
      <w:r w:rsidRPr="003B2A76">
        <w:rPr>
          <w:rFonts w:ascii="Calibri" w:hAnsi="Calibri"/>
        </w:rPr>
        <w:t>ii</w:t>
      </w:r>
      <w:r w:rsidR="00C62F5B" w:rsidRPr="003B2A76">
        <w:rPr>
          <w:rFonts w:ascii="Calibri" w:hAnsi="Calibri"/>
        </w:rPr>
        <w:t>. Front</w:t>
      </w:r>
      <w:r w:rsidRPr="003B2A76">
        <w:rPr>
          <w:rFonts w:ascii="Calibri" w:hAnsi="Calibri"/>
        </w:rPr>
        <w:t xml:space="preserve">, rear, and side elevations of </w:t>
      </w:r>
      <w:r w:rsidRPr="003B2A76">
        <w:rPr>
          <w:rFonts w:ascii="Calibri" w:hAnsi="Calibri"/>
          <w:i/>
        </w:rPr>
        <w:t>all</w:t>
      </w:r>
      <w:r w:rsidRPr="003B2A76">
        <w:rPr>
          <w:rFonts w:ascii="Calibri" w:hAnsi="Calibri"/>
        </w:rPr>
        <w:t xml:space="preserve"> building types (use of 1/8” or 1/16” scale for buildings).</w:t>
      </w:r>
    </w:p>
    <w:p w14:paraId="25817336" w14:textId="77777777" w:rsidR="00354482" w:rsidRPr="003B2A76" w:rsidRDefault="00354482" w:rsidP="00354482">
      <w:pPr>
        <w:ind w:left="720"/>
        <w:jc w:val="both"/>
        <w:rPr>
          <w:rFonts w:ascii="Calibri" w:hAnsi="Calibri"/>
        </w:rPr>
      </w:pPr>
    </w:p>
    <w:p w14:paraId="722DA592" w14:textId="77777777" w:rsidR="00354482" w:rsidRPr="003B2A76" w:rsidRDefault="00354482" w:rsidP="00354482">
      <w:pPr>
        <w:ind w:left="720"/>
        <w:jc w:val="both"/>
        <w:rPr>
          <w:rFonts w:ascii="Calibri" w:hAnsi="Calibri"/>
        </w:rPr>
      </w:pPr>
      <w:r w:rsidRPr="003B2A76">
        <w:rPr>
          <w:rFonts w:ascii="Calibri" w:hAnsi="Calibri"/>
        </w:rPr>
        <w:t>iii</w:t>
      </w:r>
      <w:r w:rsidR="00C62F5B" w:rsidRPr="003B2A76">
        <w:rPr>
          <w:rFonts w:ascii="Calibri" w:hAnsi="Calibri"/>
        </w:rPr>
        <w:t>. Site</w:t>
      </w:r>
      <w:r w:rsidRPr="003B2A76">
        <w:rPr>
          <w:rFonts w:ascii="Calibri" w:hAnsi="Calibri"/>
        </w:rPr>
        <w:t xml:space="preserve"> acreage.</w:t>
      </w:r>
    </w:p>
    <w:p w14:paraId="5C35D2C4" w14:textId="77777777" w:rsidR="00354482" w:rsidRPr="003B2A76" w:rsidRDefault="00354482" w:rsidP="00354482">
      <w:pPr>
        <w:ind w:left="720"/>
        <w:jc w:val="both"/>
        <w:rPr>
          <w:rFonts w:ascii="Calibri" w:hAnsi="Calibri"/>
        </w:rPr>
      </w:pPr>
    </w:p>
    <w:p w14:paraId="17E38571" w14:textId="77777777" w:rsidR="00354482" w:rsidRPr="003B2A76" w:rsidRDefault="00C62F5B" w:rsidP="00354482">
      <w:pPr>
        <w:ind w:left="720"/>
        <w:jc w:val="both"/>
        <w:rPr>
          <w:rFonts w:ascii="Calibri" w:hAnsi="Calibri"/>
        </w:rPr>
      </w:pPr>
      <w:r w:rsidRPr="003B2A76">
        <w:rPr>
          <w:rFonts w:ascii="Calibri" w:hAnsi="Calibri"/>
        </w:rPr>
        <w:t>b. Site</w:t>
      </w:r>
      <w:r w:rsidR="00354482" w:rsidRPr="003B2A76">
        <w:rPr>
          <w:rFonts w:ascii="Calibri" w:hAnsi="Calibri"/>
        </w:rPr>
        <w:t xml:space="preserve"> and floor plans must be 11” x 17” and indicate the following:</w:t>
      </w:r>
    </w:p>
    <w:p w14:paraId="0E830A88" w14:textId="77777777" w:rsidR="00354482" w:rsidRPr="003B2A76" w:rsidRDefault="00354482" w:rsidP="00354482">
      <w:pPr>
        <w:ind w:left="720"/>
        <w:jc w:val="both"/>
        <w:rPr>
          <w:rFonts w:ascii="Calibri" w:hAnsi="Calibri"/>
        </w:rPr>
      </w:pPr>
    </w:p>
    <w:p w14:paraId="5437CC03" w14:textId="77777777" w:rsidR="00354482" w:rsidRPr="003B2A76" w:rsidRDefault="00C62F5B" w:rsidP="00354482">
      <w:pPr>
        <w:ind w:left="720"/>
        <w:jc w:val="both"/>
        <w:rPr>
          <w:rFonts w:ascii="Calibri" w:hAnsi="Calibri"/>
        </w:rPr>
      </w:pPr>
      <w:r w:rsidRPr="003B2A76">
        <w:rPr>
          <w:rFonts w:ascii="Calibri" w:hAnsi="Calibri"/>
        </w:rPr>
        <w:t>i. Location</w:t>
      </w:r>
      <w:r w:rsidR="00354482" w:rsidRPr="003B2A76">
        <w:rPr>
          <w:rFonts w:ascii="Calibri" w:hAnsi="Calibri"/>
        </w:rPr>
        <w:t xml:space="preserve"> of, and any proposed changes to, existing buildings, roadways, and parking areas.</w:t>
      </w:r>
    </w:p>
    <w:p w14:paraId="7B9A694D" w14:textId="77777777" w:rsidR="00354482" w:rsidRPr="003B2A76" w:rsidRDefault="00354482" w:rsidP="00354482">
      <w:pPr>
        <w:ind w:left="720"/>
        <w:jc w:val="both"/>
        <w:rPr>
          <w:rFonts w:ascii="Calibri" w:hAnsi="Calibri"/>
        </w:rPr>
      </w:pPr>
    </w:p>
    <w:p w14:paraId="6DC6A37C" w14:textId="77777777" w:rsidR="00354482" w:rsidRPr="003B2A76" w:rsidRDefault="00354482" w:rsidP="00354482">
      <w:pPr>
        <w:ind w:left="720"/>
        <w:jc w:val="both"/>
        <w:rPr>
          <w:rFonts w:ascii="Calibri" w:hAnsi="Calibri"/>
        </w:rPr>
      </w:pPr>
      <w:r w:rsidRPr="003B2A76">
        <w:rPr>
          <w:rFonts w:ascii="Calibri" w:hAnsi="Calibri"/>
        </w:rPr>
        <w:t>ii</w:t>
      </w:r>
      <w:r w:rsidR="00C62F5B" w:rsidRPr="003B2A76">
        <w:rPr>
          <w:rFonts w:ascii="Calibri" w:hAnsi="Calibri"/>
        </w:rPr>
        <w:t>. Existing</w:t>
      </w:r>
      <w:r w:rsidRPr="003B2A76">
        <w:rPr>
          <w:rFonts w:ascii="Calibri" w:hAnsi="Calibri"/>
        </w:rPr>
        <w:t xml:space="preserve"> topography of site and any proposed changes including retaining walls.</w:t>
      </w:r>
    </w:p>
    <w:p w14:paraId="787AB744" w14:textId="77777777" w:rsidR="00354482" w:rsidRPr="003B2A76" w:rsidRDefault="00354482" w:rsidP="00354482">
      <w:pPr>
        <w:ind w:left="720"/>
        <w:jc w:val="both"/>
        <w:rPr>
          <w:rFonts w:ascii="Calibri" w:hAnsi="Calibri"/>
        </w:rPr>
      </w:pPr>
    </w:p>
    <w:p w14:paraId="16D5A936" w14:textId="77777777" w:rsidR="00354482" w:rsidRPr="003B2A76" w:rsidRDefault="00354482" w:rsidP="00354482">
      <w:pPr>
        <w:ind w:left="720"/>
        <w:jc w:val="both"/>
        <w:rPr>
          <w:rFonts w:ascii="Calibri" w:hAnsi="Calibri"/>
        </w:rPr>
      </w:pPr>
      <w:r w:rsidRPr="003B2A76">
        <w:rPr>
          <w:rFonts w:ascii="Calibri" w:hAnsi="Calibri"/>
        </w:rPr>
        <w:t>iii</w:t>
      </w:r>
      <w:r w:rsidR="00C62F5B" w:rsidRPr="003B2A76">
        <w:rPr>
          <w:rFonts w:ascii="Calibri" w:hAnsi="Calibri"/>
        </w:rPr>
        <w:t>. Landscaping</w:t>
      </w:r>
      <w:r w:rsidRPr="003B2A76">
        <w:rPr>
          <w:rFonts w:ascii="Calibri" w:hAnsi="Calibri"/>
        </w:rPr>
        <w:t xml:space="preserve"> and planting areas (a plant list is not necessary).  If existing site timber or natural areas are to remain throughout construction, the area must be marked as such on the site plans.</w:t>
      </w:r>
    </w:p>
    <w:p w14:paraId="1DC939B0" w14:textId="77777777" w:rsidR="00354482" w:rsidRPr="003B2A76" w:rsidRDefault="00354482" w:rsidP="00354482">
      <w:pPr>
        <w:ind w:left="720"/>
        <w:jc w:val="both"/>
        <w:rPr>
          <w:rFonts w:ascii="Calibri" w:hAnsi="Calibri"/>
        </w:rPr>
      </w:pPr>
    </w:p>
    <w:p w14:paraId="675CEBCC" w14:textId="00EC4CA2" w:rsidR="00A67522" w:rsidRDefault="00A67522" w:rsidP="00A67522">
      <w:pPr>
        <w:ind w:left="720"/>
        <w:jc w:val="both"/>
        <w:rPr>
          <w:ins w:id="607" w:author="Mike Dang x2033" w:date="2014-11-26T15:01:00Z"/>
          <w:rFonts w:ascii="Calibri" w:hAnsi="Calibri"/>
        </w:rPr>
      </w:pPr>
      <w:ins w:id="608" w:author="Mike Dang x2033" w:date="2014-11-26T15:01:00Z">
        <w:r>
          <w:rPr>
            <w:rFonts w:ascii="Calibri" w:hAnsi="Calibri"/>
          </w:rPr>
          <w:t>i</w:t>
        </w:r>
        <w:r w:rsidRPr="003B2A76">
          <w:rPr>
            <w:rFonts w:ascii="Calibri" w:hAnsi="Calibri"/>
          </w:rPr>
          <w:t>v. Plant material must be appropriate to the native climate</w:t>
        </w:r>
        <w:r>
          <w:rPr>
            <w:rFonts w:ascii="Calibri" w:hAnsi="Calibri"/>
          </w:rPr>
          <w:t xml:space="preserve"> and should reflect a high sensitivity towards water conservation while being aesthetically appealing</w:t>
        </w:r>
        <w:r w:rsidRPr="003B2A76">
          <w:rPr>
            <w:rFonts w:ascii="Calibri" w:hAnsi="Calibri"/>
          </w:rPr>
          <w:t>.</w:t>
        </w:r>
      </w:ins>
    </w:p>
    <w:p w14:paraId="0BCD49F3" w14:textId="77777777" w:rsidR="00A67522" w:rsidRPr="003B2A76" w:rsidRDefault="00A67522" w:rsidP="00A67522">
      <w:pPr>
        <w:ind w:left="720"/>
        <w:jc w:val="both"/>
        <w:rPr>
          <w:ins w:id="609" w:author="Mike Dang x2033" w:date="2014-11-26T15:01:00Z"/>
          <w:rFonts w:ascii="Calibri" w:hAnsi="Calibri"/>
        </w:rPr>
      </w:pPr>
    </w:p>
    <w:p w14:paraId="4BB6C9D6" w14:textId="5D626249" w:rsidR="00354482" w:rsidRPr="003B2A76" w:rsidRDefault="00354482" w:rsidP="00354482">
      <w:pPr>
        <w:ind w:left="720"/>
        <w:jc w:val="both"/>
        <w:rPr>
          <w:rFonts w:ascii="Calibri" w:hAnsi="Calibri"/>
        </w:rPr>
      </w:pPr>
      <w:del w:id="610" w:author="Mike Dang x2033" w:date="2014-11-26T15:01:00Z">
        <w:r w:rsidRPr="003B2A76" w:rsidDel="00A67522">
          <w:rPr>
            <w:rFonts w:ascii="Calibri" w:hAnsi="Calibri"/>
          </w:rPr>
          <w:delText>i</w:delText>
        </w:r>
      </w:del>
      <w:r w:rsidRPr="003B2A76">
        <w:rPr>
          <w:rFonts w:ascii="Calibri" w:hAnsi="Calibri"/>
        </w:rPr>
        <w:t>v</w:t>
      </w:r>
      <w:r w:rsidR="00C62F5B" w:rsidRPr="003B2A76">
        <w:rPr>
          <w:rFonts w:ascii="Calibri" w:hAnsi="Calibri"/>
        </w:rPr>
        <w:t>. Location</w:t>
      </w:r>
      <w:r w:rsidRPr="003B2A76">
        <w:rPr>
          <w:rFonts w:ascii="Calibri" w:hAnsi="Calibri"/>
        </w:rPr>
        <w:t xml:space="preserve"> of site features, such as playground(s), gazebos, walking </w:t>
      </w:r>
      <w:r w:rsidR="00C62F5B" w:rsidRPr="003B2A76">
        <w:rPr>
          <w:rFonts w:ascii="Calibri" w:hAnsi="Calibri"/>
        </w:rPr>
        <w:t>trails;</w:t>
      </w:r>
      <w:r w:rsidRPr="003B2A76">
        <w:rPr>
          <w:rFonts w:ascii="Calibri" w:hAnsi="Calibri"/>
        </w:rPr>
        <w:t xml:space="preserve"> refuse collection areas, postal facilities, and site entrance signage.</w:t>
      </w:r>
    </w:p>
    <w:p w14:paraId="3E69F9B9" w14:textId="77777777" w:rsidR="00354482" w:rsidRPr="003B2A76" w:rsidRDefault="00354482" w:rsidP="00354482">
      <w:pPr>
        <w:ind w:left="720"/>
        <w:jc w:val="both"/>
        <w:rPr>
          <w:rFonts w:ascii="Calibri" w:hAnsi="Calibri"/>
        </w:rPr>
      </w:pPr>
    </w:p>
    <w:p w14:paraId="029E0607" w14:textId="36DF21F8" w:rsidR="00354482" w:rsidRPr="003B2A76" w:rsidRDefault="00C62F5B" w:rsidP="00354482">
      <w:pPr>
        <w:ind w:left="720"/>
        <w:jc w:val="both"/>
        <w:rPr>
          <w:rFonts w:ascii="Calibri" w:hAnsi="Calibri"/>
        </w:rPr>
      </w:pPr>
      <w:r w:rsidRPr="003B2A76">
        <w:rPr>
          <w:rFonts w:ascii="Calibri" w:hAnsi="Calibri"/>
        </w:rPr>
        <w:t>v</w:t>
      </w:r>
      <w:ins w:id="611" w:author="Mike Dang x2033" w:date="2014-11-26T15:01:00Z">
        <w:r w:rsidR="00A67522">
          <w:rPr>
            <w:rFonts w:ascii="Calibri" w:hAnsi="Calibri"/>
          </w:rPr>
          <w:t>i</w:t>
        </w:r>
      </w:ins>
      <w:r w:rsidRPr="003B2A76">
        <w:rPr>
          <w:rFonts w:ascii="Calibri" w:hAnsi="Calibri"/>
        </w:rPr>
        <w:t>. The</w:t>
      </w:r>
      <w:r w:rsidR="00354482" w:rsidRPr="003B2A76">
        <w:rPr>
          <w:rFonts w:ascii="Calibri" w:hAnsi="Calibri"/>
        </w:rPr>
        <w:t xml:space="preserve"> location of units, </w:t>
      </w:r>
      <w:ins w:id="612" w:author="Mike Dang x2033" w:date="2014-11-25T11:46:00Z">
        <w:r w:rsidR="00E83D25">
          <w:rPr>
            <w:rFonts w:ascii="Calibri" w:hAnsi="Calibri"/>
          </w:rPr>
          <w:t xml:space="preserve">elevators (if any), </w:t>
        </w:r>
      </w:ins>
      <w:r w:rsidR="00354482" w:rsidRPr="003B2A76">
        <w:rPr>
          <w:rFonts w:ascii="Calibri" w:hAnsi="Calibri"/>
        </w:rPr>
        <w:t>common areas and other spaces using a minimum scale of 1/16” = 1 inch for each building.</w:t>
      </w:r>
    </w:p>
    <w:p w14:paraId="0359E987" w14:textId="77777777" w:rsidR="00354482" w:rsidRPr="003B2A76" w:rsidRDefault="00354482" w:rsidP="00354482">
      <w:pPr>
        <w:ind w:left="720"/>
        <w:jc w:val="both"/>
        <w:rPr>
          <w:rFonts w:ascii="Calibri" w:hAnsi="Calibri"/>
        </w:rPr>
      </w:pPr>
    </w:p>
    <w:p w14:paraId="2B608F40" w14:textId="5BA13804" w:rsidR="00354482" w:rsidRDefault="00354482" w:rsidP="00354482">
      <w:pPr>
        <w:ind w:left="720"/>
        <w:jc w:val="both"/>
        <w:rPr>
          <w:ins w:id="613" w:author="Mike Dang x2033" w:date="2014-11-26T15:03:00Z"/>
          <w:rFonts w:ascii="Calibri" w:hAnsi="Calibri"/>
        </w:rPr>
      </w:pPr>
      <w:r w:rsidRPr="003B2A76">
        <w:rPr>
          <w:rFonts w:ascii="Calibri" w:hAnsi="Calibri"/>
        </w:rPr>
        <w:t>vi</w:t>
      </w:r>
      <w:ins w:id="614" w:author="Mike Dang x2033" w:date="2014-11-26T15:01:00Z">
        <w:r w:rsidR="00A67522">
          <w:rPr>
            <w:rFonts w:ascii="Calibri" w:hAnsi="Calibri"/>
          </w:rPr>
          <w:t>i</w:t>
        </w:r>
      </w:ins>
      <w:r w:rsidR="00C62F5B" w:rsidRPr="003B2A76">
        <w:rPr>
          <w:rFonts w:ascii="Calibri" w:hAnsi="Calibri"/>
        </w:rPr>
        <w:t>. For</w:t>
      </w:r>
      <w:r w:rsidRPr="003B2A76">
        <w:rPr>
          <w:rFonts w:ascii="Calibri" w:hAnsi="Calibri"/>
        </w:rPr>
        <w:t xml:space="preserve"> projects involving renovation and/or demolition of existing structures, proposed changes to building components and design.</w:t>
      </w:r>
    </w:p>
    <w:p w14:paraId="0334806D" w14:textId="77777777" w:rsidR="00F06E34" w:rsidRDefault="00F06E34" w:rsidP="00354482">
      <w:pPr>
        <w:ind w:left="720"/>
        <w:jc w:val="both"/>
        <w:rPr>
          <w:ins w:id="615" w:author="Mike Dang x2033" w:date="2014-11-26T15:03:00Z"/>
          <w:rFonts w:ascii="Calibri" w:hAnsi="Calibri"/>
        </w:rPr>
      </w:pPr>
    </w:p>
    <w:p w14:paraId="56E2486C" w14:textId="77777777" w:rsidR="00F06E34" w:rsidRPr="003B2A76" w:rsidRDefault="00F06E34" w:rsidP="009F7DA6">
      <w:pPr>
        <w:ind w:left="720"/>
        <w:jc w:val="both"/>
        <w:rPr>
          <w:ins w:id="616" w:author="Mike Dang x2033" w:date="2014-11-26T15:03:00Z"/>
          <w:rFonts w:ascii="Calibri" w:hAnsi="Calibri"/>
        </w:rPr>
      </w:pPr>
      <w:ins w:id="617" w:author="Mike Dang x2033" w:date="2014-11-26T15:03:00Z">
        <w:r w:rsidRPr="003B2A76">
          <w:rPr>
            <w:rFonts w:ascii="Calibri" w:hAnsi="Calibri"/>
          </w:rPr>
          <w:t>Additional Provisions for Rehabilitation of Existing Housing.  The following requirements apply to rehabilitation of existing units.  Existing apartments, single-family homes, townhomes, or buildings do not need to be physically altered to meet new construction standards.  Any replacement of existing materials or components must comply with the design standards for new construction.</w:t>
        </w:r>
      </w:ins>
    </w:p>
    <w:p w14:paraId="420138CB" w14:textId="77777777" w:rsidR="00F06E34" w:rsidRPr="003B2A76" w:rsidRDefault="00F06E34" w:rsidP="009F7DA6">
      <w:pPr>
        <w:ind w:left="1440"/>
        <w:jc w:val="both"/>
        <w:rPr>
          <w:ins w:id="618" w:author="Mike Dang x2033" w:date="2014-11-26T15:03:00Z"/>
          <w:rFonts w:ascii="Calibri" w:hAnsi="Calibri"/>
        </w:rPr>
      </w:pPr>
    </w:p>
    <w:p w14:paraId="69124E4E" w14:textId="79AA44AD" w:rsidR="00F06E34" w:rsidRPr="003B2A76" w:rsidDel="00C55CC4" w:rsidRDefault="00F06E34" w:rsidP="00354482">
      <w:pPr>
        <w:ind w:left="720"/>
        <w:jc w:val="both"/>
        <w:rPr>
          <w:del w:id="619" w:author="Mike Dang x2033" w:date="2014-11-26T15:08:00Z"/>
          <w:rFonts w:ascii="Calibri" w:hAnsi="Calibri"/>
        </w:rPr>
      </w:pPr>
    </w:p>
    <w:p w14:paraId="3264655B" w14:textId="05AF6CF5" w:rsidR="00354482" w:rsidRPr="003B2A76" w:rsidDel="00C55CC4" w:rsidRDefault="00354482" w:rsidP="00354482">
      <w:pPr>
        <w:ind w:left="720"/>
        <w:jc w:val="both"/>
        <w:rPr>
          <w:del w:id="620" w:author="Mike Dang x2033" w:date="2014-11-26T15:08:00Z"/>
          <w:rFonts w:ascii="Calibri" w:hAnsi="Calibri"/>
        </w:rPr>
      </w:pPr>
    </w:p>
    <w:p w14:paraId="509119DB" w14:textId="22B726EC" w:rsidR="00354482" w:rsidRPr="003B2A76" w:rsidDel="00A67522" w:rsidRDefault="00354482" w:rsidP="00354482">
      <w:pPr>
        <w:ind w:left="720"/>
        <w:jc w:val="both"/>
        <w:rPr>
          <w:del w:id="621" w:author="Mike Dang x2033" w:date="2014-11-26T15:01:00Z"/>
          <w:rFonts w:ascii="Calibri" w:hAnsi="Calibri"/>
        </w:rPr>
      </w:pPr>
      <w:del w:id="622" w:author="Mike Dang x2033" w:date="2014-11-26T15:01:00Z">
        <w:r w:rsidRPr="003B2A76" w:rsidDel="00A67522">
          <w:rPr>
            <w:rFonts w:ascii="Calibri" w:hAnsi="Calibri"/>
          </w:rPr>
          <w:delText>vii</w:delText>
        </w:r>
        <w:r w:rsidR="00C62F5B" w:rsidRPr="003B2A76" w:rsidDel="00A67522">
          <w:rPr>
            <w:rFonts w:ascii="Calibri" w:hAnsi="Calibri"/>
          </w:rPr>
          <w:delText>. Plant</w:delText>
        </w:r>
        <w:r w:rsidRPr="003B2A76" w:rsidDel="00A67522">
          <w:rPr>
            <w:rFonts w:ascii="Calibri" w:hAnsi="Calibri"/>
          </w:rPr>
          <w:delText xml:space="preserve"> material must be appropriate to the native climate.</w:delText>
        </w:r>
      </w:del>
    </w:p>
    <w:p w14:paraId="6999B4D2" w14:textId="77777777" w:rsidR="00354482" w:rsidRDefault="00354482" w:rsidP="00354482">
      <w:pPr>
        <w:jc w:val="both"/>
        <w:rPr>
          <w:ins w:id="623" w:author="Mike Dang x2033" w:date="2014-11-25T15:05:00Z"/>
          <w:rFonts w:ascii="Calibri" w:hAnsi="Calibri"/>
        </w:rPr>
      </w:pPr>
    </w:p>
    <w:p w14:paraId="685D6347" w14:textId="77777777" w:rsidR="00865471" w:rsidRPr="003B2A76" w:rsidRDefault="00865471" w:rsidP="00865471">
      <w:pPr>
        <w:jc w:val="both"/>
        <w:rPr>
          <w:rFonts w:ascii="Calibri" w:hAnsi="Calibri"/>
        </w:rPr>
      </w:pPr>
      <w:moveToRangeStart w:id="624" w:author="Mike Dang x2033" w:date="2014-11-25T15:05:00Z" w:name="move404691279"/>
      <w:moveTo w:id="625" w:author="Mike Dang x2033" w:date="2014-11-25T15:05:00Z">
        <w:r w:rsidRPr="003B2A76">
          <w:rPr>
            <w:rFonts w:ascii="Calibri" w:hAnsi="Calibri"/>
          </w:rPr>
          <w:t>At all times after the award, the owner is responsible for promptly informing NHD of any changes or alterations which deviate from the final plans and specification approved by the Division.  In particular, owners must not take action or any material change in the site layout, floor plan, elevations or amenities without written authorization from the Division.  This includes changes required by local governments to receive building permits.</w:t>
        </w:r>
      </w:moveTo>
    </w:p>
    <w:moveToRangeEnd w:id="624"/>
    <w:p w14:paraId="67D78BB7" w14:textId="77777777" w:rsidR="00865471" w:rsidRPr="003B2A76" w:rsidRDefault="00865471" w:rsidP="00354482">
      <w:pPr>
        <w:jc w:val="both"/>
        <w:rPr>
          <w:rFonts w:ascii="Calibri" w:hAnsi="Calibri"/>
        </w:rPr>
      </w:pPr>
    </w:p>
    <w:p w14:paraId="48BABEBF" w14:textId="454316B3" w:rsidR="00A37DF3" w:rsidRPr="003B2A76" w:rsidDel="00F06E34" w:rsidRDefault="000F1B1F" w:rsidP="009F7DA6">
      <w:pPr>
        <w:jc w:val="both"/>
        <w:rPr>
          <w:del w:id="626" w:author="Mike Dang x2033" w:date="2014-11-26T15:03:00Z"/>
          <w:rFonts w:ascii="Calibri" w:hAnsi="Calibri"/>
        </w:rPr>
      </w:pPr>
      <w:del w:id="627" w:author="Mike Dang x2033" w:date="2014-11-25T12:14:00Z">
        <w:r w:rsidRPr="003B2A76" w:rsidDel="000612FD">
          <w:rPr>
            <w:rFonts w:ascii="Calibri" w:hAnsi="Calibri"/>
          </w:rPr>
          <w:delText>1</w:delText>
        </w:r>
        <w:r w:rsidR="00FE270B" w:rsidRPr="003B2A76" w:rsidDel="000612FD">
          <w:rPr>
            <w:rFonts w:ascii="Calibri" w:hAnsi="Calibri"/>
          </w:rPr>
          <w:delText>)</w:delText>
        </w:r>
        <w:r w:rsidR="00A37DF3" w:rsidRPr="003B2A76" w:rsidDel="000612FD">
          <w:rPr>
            <w:rFonts w:ascii="Calibri" w:hAnsi="Calibri"/>
          </w:rPr>
          <w:delText xml:space="preserve">  </w:delText>
        </w:r>
      </w:del>
      <w:del w:id="628" w:author="Mike Dang x2033" w:date="2014-11-26T15:03:00Z">
        <w:r w:rsidR="00A37DF3" w:rsidRPr="003B2A76" w:rsidDel="00F06E34">
          <w:rPr>
            <w:rFonts w:ascii="Calibri" w:hAnsi="Calibri"/>
          </w:rPr>
          <w:delText>Additional Provisions for Rehabilitation of Existing Housing</w:delText>
        </w:r>
        <w:r w:rsidR="0040557D" w:rsidRPr="003B2A76" w:rsidDel="00F06E34">
          <w:rPr>
            <w:rFonts w:ascii="Calibri" w:hAnsi="Calibri"/>
          </w:rPr>
          <w:delText xml:space="preserve">.  </w:delText>
        </w:r>
        <w:r w:rsidR="00A37DF3" w:rsidRPr="003B2A76" w:rsidDel="00F06E34">
          <w:rPr>
            <w:rFonts w:ascii="Calibri" w:hAnsi="Calibri"/>
          </w:rPr>
          <w:delText>The following requirements apply to rehabilitation of existing units.  Existing apartments</w:delText>
        </w:r>
        <w:r w:rsidR="00E2338B" w:rsidRPr="003B2A76" w:rsidDel="00F06E34">
          <w:rPr>
            <w:rFonts w:ascii="Calibri" w:hAnsi="Calibri"/>
          </w:rPr>
          <w:delText>, single-family homes, townhomes, or buildings</w:delText>
        </w:r>
        <w:r w:rsidR="00A37DF3" w:rsidRPr="003B2A76" w:rsidDel="00F06E34">
          <w:rPr>
            <w:rFonts w:ascii="Calibri" w:hAnsi="Calibri"/>
          </w:rPr>
          <w:delText xml:space="preserve"> do not need to be physically altered to meet new construction standards.  Any replacement of existing materials or components must comply with the design standards for new construction.</w:delText>
        </w:r>
      </w:del>
    </w:p>
    <w:p w14:paraId="3F3472CA" w14:textId="39CAA399" w:rsidR="00A37DF3" w:rsidRPr="003B2A76" w:rsidDel="00F06E34" w:rsidRDefault="00A37DF3" w:rsidP="009F7DA6">
      <w:pPr>
        <w:jc w:val="both"/>
        <w:rPr>
          <w:del w:id="629" w:author="Mike Dang x2033" w:date="2014-11-26T15:03:00Z"/>
          <w:rFonts w:ascii="Calibri" w:hAnsi="Calibri"/>
        </w:rPr>
      </w:pPr>
    </w:p>
    <w:p w14:paraId="5A247B35" w14:textId="14945292" w:rsidR="00A37DF3" w:rsidRPr="003B2A76" w:rsidRDefault="0040557D" w:rsidP="009F7DA6">
      <w:pPr>
        <w:jc w:val="both"/>
        <w:rPr>
          <w:rFonts w:ascii="Calibri" w:hAnsi="Calibri"/>
        </w:rPr>
      </w:pPr>
      <w:del w:id="630" w:author="Mike Dang x2033" w:date="2014-11-25T12:14:00Z">
        <w:r w:rsidRPr="003B2A76" w:rsidDel="000612FD">
          <w:rPr>
            <w:rFonts w:ascii="Calibri" w:hAnsi="Calibri"/>
          </w:rPr>
          <w:delText>b</w:delText>
        </w:r>
      </w:del>
      <w:del w:id="631" w:author="Mike Dang x2033" w:date="2014-11-25T12:15:00Z">
        <w:r w:rsidRPr="003B2A76" w:rsidDel="000612FD">
          <w:rPr>
            <w:rFonts w:ascii="Calibri" w:hAnsi="Calibri"/>
          </w:rPr>
          <w:delText>.</w:delText>
        </w:r>
        <w:r w:rsidR="00A37DF3" w:rsidRPr="003B2A76" w:rsidDel="000612FD">
          <w:rPr>
            <w:rFonts w:ascii="Calibri" w:hAnsi="Calibri"/>
          </w:rPr>
          <w:delText xml:space="preserve">  </w:delText>
        </w:r>
      </w:del>
      <w:del w:id="632" w:author="Mike Dang x2033" w:date="2014-11-26T15:03:00Z">
        <w:r w:rsidR="00A37DF3" w:rsidRPr="003B2A76" w:rsidDel="00F06E34">
          <w:rPr>
            <w:rFonts w:ascii="Calibri" w:hAnsi="Calibri"/>
          </w:rPr>
          <w:delText>Submit a hazardous material report that provides the results of testing for asbestos containing materials, lead based paint, Polychlorinated Biphenyls (PCBs), underground storage tanks, petroleum bulk storage tanks, Chloroflu</w:delText>
        </w:r>
        <w:r w:rsidR="000A5779" w:rsidDel="00F06E34">
          <w:rPr>
            <w:rFonts w:ascii="Calibri" w:hAnsi="Calibri"/>
          </w:rPr>
          <w:delText>o</w:delText>
        </w:r>
        <w:r w:rsidR="00A37DF3" w:rsidRPr="003B2A76" w:rsidDel="00F06E34">
          <w:rPr>
            <w:rFonts w:ascii="Calibri" w:hAnsi="Calibri"/>
          </w:rPr>
          <w:delText xml:space="preserve">rocarbons (CFCs) and other hazardous materials.  Professionals licensed to do hazardous materials testing must perform the testing.  A report by an architect, building contractor, or </w:delText>
        </w:r>
        <w:r w:rsidR="00FE270B" w:rsidRPr="003B2A76" w:rsidDel="00F06E34">
          <w:rPr>
            <w:rFonts w:ascii="Calibri" w:hAnsi="Calibri"/>
          </w:rPr>
          <w:delText>A</w:delText>
        </w:r>
        <w:r w:rsidR="009807A0" w:rsidRPr="003B2A76" w:rsidDel="00F06E34">
          <w:rPr>
            <w:rFonts w:ascii="Calibri" w:hAnsi="Calibri"/>
          </w:rPr>
          <w:delText>pplicant</w:delText>
        </w:r>
        <w:r w:rsidR="00FE270B" w:rsidRPr="003B2A76" w:rsidDel="00F06E34">
          <w:rPr>
            <w:rFonts w:ascii="Calibri" w:hAnsi="Calibri"/>
          </w:rPr>
          <w:delText>/Co-</w:delText>
        </w:r>
        <w:r w:rsidR="006463B3" w:rsidRPr="003B2A76" w:rsidDel="00F06E34">
          <w:rPr>
            <w:rFonts w:ascii="Calibri" w:hAnsi="Calibri"/>
          </w:rPr>
          <w:delText>Applicants will</w:delText>
        </w:r>
        <w:r w:rsidR="00A37DF3" w:rsidRPr="003B2A76" w:rsidDel="00F06E34">
          <w:rPr>
            <w:rFonts w:ascii="Calibri" w:hAnsi="Calibri"/>
          </w:rPr>
          <w:delText xml:space="preserve"> not suffice.  A plan and projected costs for removal of hazardous materials must also be included.</w:delText>
        </w:r>
      </w:del>
    </w:p>
    <w:p w14:paraId="44979990" w14:textId="77777777" w:rsidR="00E177A4" w:rsidRPr="003B2A76" w:rsidRDefault="00E177A4" w:rsidP="00E92AA0">
      <w:pPr>
        <w:jc w:val="both"/>
        <w:rPr>
          <w:rFonts w:ascii="Calibri" w:hAnsi="Calibri"/>
        </w:rPr>
      </w:pPr>
    </w:p>
    <w:p w14:paraId="06EB0614" w14:textId="5B7E32EE" w:rsidR="00CC6647" w:rsidRPr="003B2A76" w:rsidRDefault="00F06E34" w:rsidP="00631F1E">
      <w:pPr>
        <w:pStyle w:val="Heading4"/>
      </w:pPr>
      <w:ins w:id="633" w:author="Mike Dang x2033" w:date="2014-11-26T15:05:00Z">
        <w:r>
          <w:t>O</w:t>
        </w:r>
      </w:ins>
      <w:r w:rsidR="00CC6647" w:rsidRPr="003B2A76">
        <w:t>.  Threshold #1</w:t>
      </w:r>
      <w:ins w:id="634" w:author="Mike Dang x2033" w:date="2014-11-26T15:05:00Z">
        <w:r>
          <w:t>5</w:t>
        </w:r>
      </w:ins>
      <w:r w:rsidR="00CC6647" w:rsidRPr="003B2A76">
        <w:t xml:space="preserve"> – </w:t>
      </w:r>
      <w:r w:rsidR="0076545E" w:rsidRPr="003B2A76">
        <w:t xml:space="preserve">Evidence of </w:t>
      </w:r>
      <w:r w:rsidR="00135582" w:rsidRPr="003B2A76">
        <w:t>Local Jurisdiction</w:t>
      </w:r>
      <w:r w:rsidR="0076545E" w:rsidRPr="003B2A76">
        <w:t xml:space="preserve"> Support</w:t>
      </w:r>
      <w:r w:rsidR="00135582" w:rsidRPr="003B2A76">
        <w:t xml:space="preserve">. </w:t>
      </w:r>
    </w:p>
    <w:p w14:paraId="0154DBCD" w14:textId="1C23B0B6" w:rsidR="00135582" w:rsidRDefault="00135582" w:rsidP="00336146">
      <w:pPr>
        <w:pStyle w:val="FootnoteText"/>
        <w:rPr>
          <w:ins w:id="635" w:author="Mike Dang x2033" w:date="2014-11-26T10:38:00Z"/>
          <w:rFonts w:ascii="Calibri" w:hAnsi="Calibri"/>
        </w:rPr>
      </w:pPr>
      <w:r w:rsidRPr="003B2A76">
        <w:rPr>
          <w:rFonts w:ascii="Calibri" w:hAnsi="Calibri"/>
        </w:rPr>
        <w:t>Applicants/Co-Applicants must provide</w:t>
      </w:r>
      <w:ins w:id="636" w:author="Mike Dang x2033" w:date="2014-11-25T11:51:00Z">
        <w:r w:rsidR="00336146">
          <w:rPr>
            <w:rFonts w:ascii="Calibri" w:hAnsi="Calibri"/>
          </w:rPr>
          <w:t xml:space="preserve"> the Division a copy of </w:t>
        </w:r>
      </w:ins>
      <w:ins w:id="637" w:author="Mike Dang x2033" w:date="2014-11-25T11:52:00Z">
        <w:r w:rsidR="00336146">
          <w:rPr>
            <w:rFonts w:ascii="Calibri" w:hAnsi="Calibri"/>
          </w:rPr>
          <w:t xml:space="preserve">a letter delivered to </w:t>
        </w:r>
      </w:ins>
      <w:ins w:id="638" w:author="Mike Dang x2033" w:date="2014-11-25T11:53:00Z">
        <w:r w:rsidR="00336146">
          <w:rPr>
            <w:rFonts w:ascii="Calibri" w:hAnsi="Calibri"/>
          </w:rPr>
          <w:t xml:space="preserve">and </w:t>
        </w:r>
      </w:ins>
      <w:ins w:id="639" w:author="Mike Dang x2033" w:date="2014-11-25T11:52:00Z">
        <w:r w:rsidR="00336146">
          <w:rPr>
            <w:rFonts w:ascii="Calibri" w:hAnsi="Calibri"/>
          </w:rPr>
          <w:t>notify</w:t>
        </w:r>
      </w:ins>
      <w:ins w:id="640" w:author="Mike Dang x2033" w:date="2014-11-25T11:53:00Z">
        <w:r w:rsidR="00336146">
          <w:rPr>
            <w:rFonts w:ascii="Calibri" w:hAnsi="Calibri"/>
          </w:rPr>
          <w:t>ing</w:t>
        </w:r>
      </w:ins>
      <w:ins w:id="641" w:author="Mike Dang x2033" w:date="2014-11-25T11:52:00Z">
        <w:r w:rsidR="00336146" w:rsidRPr="00336146">
          <w:rPr>
            <w:rFonts w:ascii="Calibri" w:hAnsi="Calibri"/>
          </w:rPr>
          <w:t xml:space="preserve"> the chief executive officer (or the equivalent) of the local jurisdiction within which the building is located of such project</w:t>
        </w:r>
      </w:ins>
      <w:ins w:id="642" w:author="Mike Dang x2033" w:date="2014-11-25T11:53:00Z">
        <w:r w:rsidR="00336146">
          <w:rPr>
            <w:rFonts w:ascii="Calibri" w:hAnsi="Calibri"/>
          </w:rPr>
          <w:t xml:space="preserve">.  The delivery date of the letter </w:t>
        </w:r>
      </w:ins>
      <w:ins w:id="643" w:author="Mike Dang x2033" w:date="2014-11-25T11:57:00Z">
        <w:r w:rsidR="00336146">
          <w:rPr>
            <w:rFonts w:ascii="Calibri" w:hAnsi="Calibri"/>
          </w:rPr>
          <w:t>must</w:t>
        </w:r>
      </w:ins>
      <w:ins w:id="644" w:author="Mike Dang x2033" w:date="2014-11-25T11:53:00Z">
        <w:r w:rsidR="00336146">
          <w:rPr>
            <w:rFonts w:ascii="Calibri" w:hAnsi="Calibri"/>
          </w:rPr>
          <w:t xml:space="preserve"> be </w:t>
        </w:r>
      </w:ins>
      <w:ins w:id="645" w:author="Mike Dang x2033" w:date="2014-11-25T11:58:00Z">
        <w:r w:rsidR="00336146">
          <w:rPr>
            <w:rFonts w:ascii="Calibri" w:hAnsi="Calibri"/>
          </w:rPr>
          <w:t xml:space="preserve">postmarked </w:t>
        </w:r>
      </w:ins>
      <w:ins w:id="646" w:author="Mike Dang x2033" w:date="2014-11-25T11:57:00Z">
        <w:r w:rsidR="00336146">
          <w:rPr>
            <w:rFonts w:ascii="Calibri" w:hAnsi="Calibri"/>
          </w:rPr>
          <w:t xml:space="preserve">no later than </w:t>
        </w:r>
      </w:ins>
      <w:ins w:id="647" w:author="Mike Dang x2033" w:date="2014-11-25T11:55:00Z">
        <w:r w:rsidR="00336146">
          <w:rPr>
            <w:rFonts w:ascii="Calibri" w:hAnsi="Calibri"/>
          </w:rPr>
          <w:t xml:space="preserve">30 days before the project application date to </w:t>
        </w:r>
      </w:ins>
      <w:ins w:id="648" w:author="Mike Dang x2033" w:date="2014-11-25T11:52:00Z">
        <w:r w:rsidR="00336146">
          <w:rPr>
            <w:rFonts w:ascii="Calibri" w:hAnsi="Calibri"/>
          </w:rPr>
          <w:t>provide</w:t>
        </w:r>
        <w:r w:rsidR="00336146" w:rsidRPr="00336146">
          <w:rPr>
            <w:rFonts w:ascii="Calibri" w:hAnsi="Calibri"/>
          </w:rPr>
          <w:t xml:space="preserve"> such individual a reasonable opportunity to comment on the </w:t>
        </w:r>
      </w:ins>
      <w:ins w:id="649" w:author="Mike Dang x2033" w:date="2014-11-25T11:54:00Z">
        <w:r w:rsidR="00336146">
          <w:rPr>
            <w:rFonts w:ascii="Calibri" w:hAnsi="Calibri"/>
          </w:rPr>
          <w:t>p</w:t>
        </w:r>
      </w:ins>
      <w:ins w:id="650" w:author="Mike Dang x2033" w:date="2014-11-25T11:52:00Z">
        <w:r w:rsidR="00336146" w:rsidRPr="00336146">
          <w:rPr>
            <w:rFonts w:ascii="Calibri" w:hAnsi="Calibri"/>
          </w:rPr>
          <w:t>roject</w:t>
        </w:r>
      </w:ins>
      <w:ins w:id="651" w:author="Mike Dang x2033" w:date="2014-11-25T11:54:00Z">
        <w:r w:rsidR="00336146">
          <w:rPr>
            <w:rFonts w:ascii="Calibri" w:hAnsi="Calibri"/>
          </w:rPr>
          <w:t xml:space="preserve">.  </w:t>
        </w:r>
      </w:ins>
      <w:ins w:id="652" w:author="Mike Dang x2033" w:date="2014-11-25T11:56:00Z">
        <w:r w:rsidR="00336146">
          <w:rPr>
            <w:rFonts w:ascii="Calibri" w:hAnsi="Calibri"/>
          </w:rPr>
          <w:t xml:space="preserve">The letter must indicate </w:t>
        </w:r>
      </w:ins>
      <w:ins w:id="653" w:author="Mike Dang x2033" w:date="2014-11-25T12:00:00Z">
        <w:r w:rsidR="00336146">
          <w:rPr>
            <w:rFonts w:ascii="Calibri" w:hAnsi="Calibri"/>
          </w:rPr>
          <w:t xml:space="preserve">if </w:t>
        </w:r>
      </w:ins>
      <w:ins w:id="654" w:author="Mike Dang x2033" w:date="2014-11-25T11:56:00Z">
        <w:r w:rsidR="00336146">
          <w:rPr>
            <w:rFonts w:ascii="Calibri" w:hAnsi="Calibri"/>
          </w:rPr>
          <w:t xml:space="preserve">the </w:t>
        </w:r>
      </w:ins>
      <w:ins w:id="655" w:author="Mike Dang x2033" w:date="2014-11-25T11:55:00Z">
        <w:r w:rsidR="00336146">
          <w:rPr>
            <w:rFonts w:ascii="Calibri" w:hAnsi="Calibri"/>
          </w:rPr>
          <w:t xml:space="preserve">jurisdiction </w:t>
        </w:r>
      </w:ins>
      <w:ins w:id="656" w:author="Mike Dang x2033" w:date="2014-11-25T12:00:00Z">
        <w:r w:rsidR="00336146">
          <w:rPr>
            <w:rFonts w:ascii="Calibri" w:hAnsi="Calibri"/>
          </w:rPr>
          <w:t xml:space="preserve">has any </w:t>
        </w:r>
      </w:ins>
      <w:ins w:id="657" w:author="Mike Dang x2033" w:date="2014-11-25T11:56:00Z">
        <w:r w:rsidR="00336146">
          <w:rPr>
            <w:rFonts w:ascii="Calibri" w:hAnsi="Calibri"/>
          </w:rPr>
          <w:t>comment</w:t>
        </w:r>
      </w:ins>
      <w:ins w:id="658" w:author="Mike Dang x2033" w:date="2014-11-25T12:00:00Z">
        <w:r w:rsidR="00336146">
          <w:rPr>
            <w:rFonts w:ascii="Calibri" w:hAnsi="Calibri"/>
          </w:rPr>
          <w:t>s it is asked to send them</w:t>
        </w:r>
      </w:ins>
      <w:ins w:id="659" w:author="Mike Dang x2033" w:date="2014-11-25T11:56:00Z">
        <w:r w:rsidR="00336146">
          <w:rPr>
            <w:rFonts w:ascii="Calibri" w:hAnsi="Calibri"/>
          </w:rPr>
          <w:t xml:space="preserve"> to the Applicant and the Division.  </w:t>
        </w:r>
      </w:ins>
      <w:del w:id="660" w:author="Mike Dang x2033" w:date="2014-11-25T11:56:00Z">
        <w:r w:rsidR="0067581D" w:rsidRPr="003B2A76" w:rsidDel="00336146">
          <w:rPr>
            <w:rFonts w:ascii="Calibri" w:hAnsi="Calibri"/>
          </w:rPr>
          <w:delText>: (i)</w:delText>
        </w:r>
        <w:r w:rsidRPr="003B2A76" w:rsidDel="00336146">
          <w:rPr>
            <w:rFonts w:ascii="Calibri" w:hAnsi="Calibri"/>
          </w:rPr>
          <w:delText xml:space="preserve"> l</w:delText>
        </w:r>
      </w:del>
      <w:ins w:id="661" w:author="Mike Dang x2033" w:date="2014-11-25T11:56:00Z">
        <w:r w:rsidR="00336146">
          <w:rPr>
            <w:rFonts w:ascii="Calibri" w:hAnsi="Calibri"/>
          </w:rPr>
          <w:t>Such l</w:t>
        </w:r>
      </w:ins>
      <w:r w:rsidRPr="003B2A76">
        <w:rPr>
          <w:rFonts w:ascii="Calibri" w:hAnsi="Calibri"/>
        </w:rPr>
        <w:t>etter</w:t>
      </w:r>
      <w:del w:id="662" w:author="Mike Dang x2033" w:date="2014-11-25T11:57:00Z">
        <w:r w:rsidRPr="003B2A76" w:rsidDel="00336146">
          <w:rPr>
            <w:rFonts w:ascii="Calibri" w:hAnsi="Calibri"/>
          </w:rPr>
          <w:delText xml:space="preserve">s of support </w:delText>
        </w:r>
      </w:del>
      <w:ins w:id="663" w:author="Mike Dang x2033" w:date="2014-11-25T11:57:00Z">
        <w:r w:rsidR="00336146">
          <w:rPr>
            <w:rFonts w:ascii="Calibri" w:hAnsi="Calibri"/>
          </w:rPr>
          <w:t xml:space="preserve"> may be sent to </w:t>
        </w:r>
      </w:ins>
      <w:del w:id="664" w:author="Mike Dang x2033" w:date="2014-11-25T11:57:00Z">
        <w:r w:rsidR="0076545E" w:rsidRPr="003B2A76" w:rsidDel="00336146">
          <w:rPr>
            <w:rFonts w:ascii="Calibri" w:hAnsi="Calibri"/>
          </w:rPr>
          <w:delText xml:space="preserve">from </w:delText>
        </w:r>
      </w:del>
      <w:r w:rsidR="0067581D" w:rsidRPr="003B2A76">
        <w:rPr>
          <w:rFonts w:ascii="Calibri" w:hAnsi="Calibri"/>
        </w:rPr>
        <w:t xml:space="preserve">the </w:t>
      </w:r>
      <w:r w:rsidR="0076545E" w:rsidRPr="003B2A76">
        <w:rPr>
          <w:rFonts w:ascii="Calibri" w:hAnsi="Calibri"/>
        </w:rPr>
        <w:t>executive officer or governing body</w:t>
      </w:r>
      <w:r w:rsidR="00CA1236" w:rsidRPr="003B2A76">
        <w:rPr>
          <w:rFonts w:ascii="Calibri" w:hAnsi="Calibri"/>
        </w:rPr>
        <w:t xml:space="preserve"> (</w:t>
      </w:r>
      <w:r w:rsidR="00CA1236" w:rsidRPr="003B2A76">
        <w:rPr>
          <w:rFonts w:ascii="Calibri" w:hAnsi="Calibri" w:cs="Arial"/>
        </w:rPr>
        <w:t xml:space="preserve">for example, the Mayor, City Manager, County Manager, City Counsel, County Commission or the equivalent) </w:t>
      </w:r>
      <w:r w:rsidR="0067581D" w:rsidRPr="003B2A76">
        <w:rPr>
          <w:rFonts w:ascii="Calibri" w:hAnsi="Calibri"/>
        </w:rPr>
        <w:t xml:space="preserve">of </w:t>
      </w:r>
      <w:del w:id="665" w:author="Mike Dang x2033" w:date="2014-11-26T13:52:00Z">
        <w:r w:rsidR="0067581D" w:rsidRPr="003B2A76" w:rsidDel="00AF0F0B">
          <w:rPr>
            <w:rFonts w:ascii="Calibri" w:hAnsi="Calibri"/>
          </w:rPr>
          <w:delText xml:space="preserve">all applicable </w:delText>
        </w:r>
      </w:del>
      <w:ins w:id="666" w:author="Mike Dang x2033" w:date="2014-11-26T13:52:00Z">
        <w:r w:rsidR="00AF0F0B">
          <w:rPr>
            <w:rFonts w:ascii="Calibri" w:hAnsi="Calibri"/>
          </w:rPr>
          <w:t xml:space="preserve">the </w:t>
        </w:r>
      </w:ins>
      <w:r w:rsidR="0067581D" w:rsidRPr="003B2A76">
        <w:rPr>
          <w:rFonts w:ascii="Calibri" w:hAnsi="Calibri"/>
        </w:rPr>
        <w:t>local jurisdiction</w:t>
      </w:r>
      <w:del w:id="667" w:author="Mike Dang x2033" w:date="2014-11-26T13:52:00Z">
        <w:r w:rsidR="0067581D" w:rsidRPr="003B2A76" w:rsidDel="00AF0F0B">
          <w:rPr>
            <w:rFonts w:ascii="Calibri" w:hAnsi="Calibri"/>
          </w:rPr>
          <w:delText>s</w:delText>
        </w:r>
      </w:del>
      <w:r w:rsidR="00813F89" w:rsidRPr="003B2A76">
        <w:rPr>
          <w:rFonts w:ascii="Calibri" w:hAnsi="Calibri"/>
        </w:rPr>
        <w:t>.</w:t>
      </w:r>
      <w:r w:rsidR="0067581D" w:rsidRPr="003B2A76">
        <w:rPr>
          <w:rFonts w:ascii="Calibri" w:hAnsi="Calibri"/>
        </w:rPr>
        <w:t xml:space="preserve"> </w:t>
      </w:r>
    </w:p>
    <w:p w14:paraId="089A53BF" w14:textId="77777777" w:rsidR="009C4FC0" w:rsidRDefault="009C4FC0" w:rsidP="00336146">
      <w:pPr>
        <w:pStyle w:val="FootnoteText"/>
        <w:rPr>
          <w:ins w:id="668" w:author="Mike Dang x2033" w:date="2014-11-26T10:38:00Z"/>
          <w:rFonts w:ascii="Calibri" w:hAnsi="Calibri"/>
        </w:rPr>
      </w:pPr>
    </w:p>
    <w:p w14:paraId="3CC15120" w14:textId="1E695656" w:rsidR="009C4FC0" w:rsidRPr="009C4FC0" w:rsidRDefault="009C4FC0" w:rsidP="009C4FC0">
      <w:pPr>
        <w:pStyle w:val="FootnoteText"/>
        <w:rPr>
          <w:ins w:id="669" w:author="Mike Dang x2033" w:date="2014-11-26T10:39:00Z"/>
          <w:rFonts w:ascii="Calibri" w:hAnsi="Calibri"/>
        </w:rPr>
      </w:pPr>
      <w:ins w:id="670" w:author="Mike Dang x2033" w:date="2014-11-26T10:38:00Z">
        <w:r w:rsidRPr="009C4FC0">
          <w:rPr>
            <w:rFonts w:ascii="Calibri" w:hAnsi="Calibri"/>
          </w:rPr>
          <w:t>Outreach to the community regarding proposals is also encouraged</w:t>
        </w:r>
        <w:r>
          <w:rPr>
            <w:rFonts w:ascii="Calibri" w:hAnsi="Calibri"/>
          </w:rPr>
          <w:t xml:space="preserve">.  </w:t>
        </w:r>
      </w:ins>
      <w:ins w:id="671" w:author="Mike Dang x2033" w:date="2014-11-26T10:39:00Z">
        <w:r>
          <w:rPr>
            <w:rFonts w:ascii="Calibri" w:hAnsi="Calibri"/>
          </w:rPr>
          <w:t>NHD</w:t>
        </w:r>
        <w:r w:rsidRPr="009C4FC0">
          <w:rPr>
            <w:rFonts w:ascii="Calibri" w:hAnsi="Calibri"/>
          </w:rPr>
          <w:t xml:space="preserve"> will accept public </w:t>
        </w:r>
      </w:ins>
    </w:p>
    <w:p w14:paraId="6613DF4D" w14:textId="4C019026" w:rsidR="009C4FC0" w:rsidRDefault="009C4FC0" w:rsidP="009C4FC0">
      <w:pPr>
        <w:pStyle w:val="FootnoteText"/>
        <w:rPr>
          <w:rFonts w:ascii="Calibri" w:hAnsi="Calibri"/>
        </w:rPr>
      </w:pPr>
      <w:ins w:id="672" w:author="Mike Dang x2033" w:date="2014-11-26T10:39:00Z">
        <w:r w:rsidRPr="009C4FC0">
          <w:rPr>
            <w:rFonts w:ascii="Calibri" w:hAnsi="Calibri"/>
          </w:rPr>
          <w:t>comments about proposals at any time, and will consider public comments during the review process until indicated deadline</w:t>
        </w:r>
        <w:r>
          <w:rPr>
            <w:rFonts w:ascii="Calibri" w:hAnsi="Calibri"/>
          </w:rPr>
          <w:t>s</w:t>
        </w:r>
        <w:r w:rsidRPr="009C4FC0">
          <w:rPr>
            <w:rFonts w:ascii="Calibri" w:hAnsi="Calibri"/>
          </w:rPr>
          <w:t>.</w:t>
        </w:r>
      </w:ins>
    </w:p>
    <w:p w14:paraId="2F80F33B" w14:textId="77777777" w:rsidR="00B55FC6" w:rsidRDefault="00B55FC6" w:rsidP="00E92AA0">
      <w:pPr>
        <w:pStyle w:val="FootnoteText"/>
        <w:rPr>
          <w:ins w:id="673" w:author="Mike Dang x2033" w:date="2014-11-25T09:51:00Z"/>
          <w:rFonts w:ascii="Calibri" w:hAnsi="Calibri"/>
        </w:rPr>
      </w:pPr>
    </w:p>
    <w:p w14:paraId="21828CCE" w14:textId="4D5EAB9F" w:rsidR="00EA5FD1" w:rsidRDefault="00F06E34" w:rsidP="00E92AA0">
      <w:pPr>
        <w:pStyle w:val="FootnoteText"/>
        <w:rPr>
          <w:ins w:id="674" w:author="Mike Dang x2033" w:date="2014-11-25T09:51:00Z"/>
          <w:rFonts w:ascii="Calibri" w:hAnsi="Calibri"/>
        </w:rPr>
      </w:pPr>
      <w:ins w:id="675" w:author="Mike Dang x2033" w:date="2014-11-25T09:51:00Z">
        <w:r>
          <w:rPr>
            <w:rFonts w:ascii="Calibri" w:hAnsi="Calibri"/>
          </w:rPr>
          <w:t>P</w:t>
        </w:r>
        <w:r w:rsidR="00EA5FD1">
          <w:rPr>
            <w:rFonts w:ascii="Calibri" w:hAnsi="Calibri"/>
          </w:rPr>
          <w:t>. Threshold #1</w:t>
        </w:r>
      </w:ins>
      <w:ins w:id="676" w:author="Mike Dang x2033" w:date="2014-11-26T15:05:00Z">
        <w:r>
          <w:rPr>
            <w:rFonts w:ascii="Calibri" w:hAnsi="Calibri"/>
          </w:rPr>
          <w:t>6</w:t>
        </w:r>
      </w:ins>
      <w:ins w:id="677" w:author="Mike Dang x2033" w:date="2014-11-25T09:51:00Z">
        <w:r w:rsidR="00EA5FD1">
          <w:rPr>
            <w:rFonts w:ascii="Calibri" w:hAnsi="Calibri"/>
          </w:rPr>
          <w:t xml:space="preserve"> </w:t>
        </w:r>
      </w:ins>
      <w:ins w:id="678" w:author="Mike Dang x2033" w:date="2014-11-25T09:52:00Z">
        <w:r w:rsidR="00EA5FD1">
          <w:rPr>
            <w:rFonts w:ascii="Calibri" w:hAnsi="Calibri"/>
          </w:rPr>
          <w:t>–</w:t>
        </w:r>
      </w:ins>
      <w:ins w:id="679" w:author="Mike Dang x2033" w:date="2014-11-25T09:51:00Z">
        <w:r w:rsidR="00EA5FD1">
          <w:rPr>
            <w:rFonts w:ascii="Calibri" w:hAnsi="Calibri"/>
          </w:rPr>
          <w:t xml:space="preserve"> </w:t>
        </w:r>
      </w:ins>
      <w:ins w:id="680" w:author="Mike Dang x2033" w:date="2014-11-25T09:52:00Z">
        <w:r w:rsidR="00EA5FD1">
          <w:rPr>
            <w:rFonts w:ascii="Calibri" w:hAnsi="Calibri"/>
          </w:rPr>
          <w:t>Promoting the Division</w:t>
        </w:r>
      </w:ins>
    </w:p>
    <w:p w14:paraId="25EB6DF3" w14:textId="77777777" w:rsidR="00EA5FD1" w:rsidRDefault="00EA5FD1" w:rsidP="00EA5FD1">
      <w:pPr>
        <w:jc w:val="both"/>
        <w:rPr>
          <w:rFonts w:ascii="Calibri" w:hAnsi="Calibri"/>
        </w:rPr>
      </w:pPr>
      <w:moveToRangeStart w:id="681" w:author="Mike Dang x2033" w:date="2014-11-25T09:52:00Z" w:name="move404672451"/>
      <w:moveTo w:id="682" w:author="Mike Dang x2033" w:date="2014-11-25T09:52:00Z">
        <w:r w:rsidRPr="003B2A76">
          <w:rPr>
            <w:rFonts w:ascii="Calibri" w:hAnsi="Calibri"/>
          </w:rPr>
          <w:t>All Applicants/Co-Applicants must also execute an agreement to promote the Division’s participation in the project during the construction phase (see Exhibit 4 of NHD’s Application for Tax Credits).</w:t>
        </w:r>
        <w:r>
          <w:rPr>
            <w:rFonts w:ascii="Calibri" w:hAnsi="Calibri"/>
          </w:rPr>
          <w:t xml:space="preserve">  </w:t>
        </w:r>
      </w:moveTo>
    </w:p>
    <w:p w14:paraId="53E5C6A3" w14:textId="77777777" w:rsidR="00EA5FD1" w:rsidRDefault="00EA5FD1" w:rsidP="00EA5FD1">
      <w:pPr>
        <w:jc w:val="both"/>
        <w:rPr>
          <w:ins w:id="683" w:author="Mike Dang x2033" w:date="2014-11-25T09:52:00Z"/>
          <w:rFonts w:ascii="Calibri" w:hAnsi="Calibri"/>
        </w:rPr>
      </w:pPr>
    </w:p>
    <w:p w14:paraId="416ECF1F" w14:textId="3B703C9F" w:rsidR="00EA5FD1" w:rsidRDefault="00F06E34" w:rsidP="00EA5FD1">
      <w:pPr>
        <w:jc w:val="both"/>
        <w:rPr>
          <w:rFonts w:ascii="Calibri" w:hAnsi="Calibri"/>
        </w:rPr>
      </w:pPr>
      <w:ins w:id="684" w:author="Mike Dang x2033" w:date="2014-11-26T15:05:00Z">
        <w:r>
          <w:rPr>
            <w:rFonts w:ascii="Calibri" w:hAnsi="Calibri"/>
          </w:rPr>
          <w:t>Q</w:t>
        </w:r>
      </w:ins>
      <w:ins w:id="685" w:author="Mike Dang x2033" w:date="2014-11-25T09:52:00Z">
        <w:r w:rsidR="00EA5FD1">
          <w:rPr>
            <w:rFonts w:ascii="Calibri" w:hAnsi="Calibri"/>
          </w:rPr>
          <w:t>. Threshold #1</w:t>
        </w:r>
      </w:ins>
      <w:ins w:id="686" w:author="Mike Dang x2033" w:date="2014-11-26T15:05:00Z">
        <w:r>
          <w:rPr>
            <w:rFonts w:ascii="Calibri" w:hAnsi="Calibri"/>
          </w:rPr>
          <w:t>7</w:t>
        </w:r>
      </w:ins>
      <w:ins w:id="687" w:author="Mike Dang x2033" w:date="2014-11-25T09:52:00Z">
        <w:r w:rsidR="00EA5FD1">
          <w:rPr>
            <w:rFonts w:ascii="Calibri" w:hAnsi="Calibri"/>
          </w:rPr>
          <w:t xml:space="preserve">—Promoting </w:t>
        </w:r>
      </w:ins>
      <w:ins w:id="688" w:author="Mike Dang x2033" w:date="2014-11-25T12:16:00Z">
        <w:r w:rsidR="000612FD">
          <w:rPr>
            <w:rFonts w:ascii="Calibri" w:hAnsi="Calibri"/>
          </w:rPr>
          <w:t xml:space="preserve">this </w:t>
        </w:r>
      </w:ins>
      <w:ins w:id="689" w:author="Mike Dang x2033" w:date="2014-11-25T09:52:00Z">
        <w:r w:rsidR="00EA5FD1">
          <w:rPr>
            <w:rFonts w:ascii="Calibri" w:hAnsi="Calibri"/>
          </w:rPr>
          <w:t>Propert</w:t>
        </w:r>
      </w:ins>
      <w:ins w:id="690" w:author="Mike Dang x2033" w:date="2014-11-25T12:16:00Z">
        <w:r w:rsidR="000612FD">
          <w:rPr>
            <w:rFonts w:ascii="Calibri" w:hAnsi="Calibri"/>
          </w:rPr>
          <w:t>y</w:t>
        </w:r>
      </w:ins>
    </w:p>
    <w:p w14:paraId="3102405F" w14:textId="43B58A7C" w:rsidR="00EA5FD1" w:rsidRPr="003B2A76" w:rsidRDefault="00EA5FD1" w:rsidP="00EA5FD1">
      <w:pPr>
        <w:jc w:val="both"/>
        <w:rPr>
          <w:rFonts w:ascii="Calibri" w:hAnsi="Calibri"/>
        </w:rPr>
      </w:pPr>
      <w:moveTo w:id="691" w:author="Mike Dang x2033" w:date="2014-11-25T09:52:00Z">
        <w:r w:rsidRPr="003B2A76">
          <w:rPr>
            <w:rFonts w:ascii="Calibri" w:hAnsi="Calibri"/>
          </w:rPr>
          <w:t xml:space="preserve">All Applicants/Co-Applicants </w:t>
        </w:r>
        <w:del w:id="692" w:author="Mike Dang x2033" w:date="2014-11-25T09:53:00Z">
          <w:r w:rsidRPr="003B2A76" w:rsidDel="00EA5FD1">
            <w:rPr>
              <w:rFonts w:ascii="Calibri" w:hAnsi="Calibri"/>
            </w:rPr>
            <w:delText xml:space="preserve">must also execute an </w:delText>
          </w:r>
        </w:del>
        <w:r w:rsidRPr="003B2A76">
          <w:rPr>
            <w:rFonts w:ascii="Calibri" w:hAnsi="Calibri"/>
          </w:rPr>
          <w:t>agree</w:t>
        </w:r>
        <w:del w:id="693" w:author="Mike Dang x2033" w:date="2014-11-25T09:53:00Z">
          <w:r w:rsidRPr="003B2A76" w:rsidDel="00EA5FD1">
            <w:rPr>
              <w:rFonts w:ascii="Calibri" w:hAnsi="Calibri"/>
            </w:rPr>
            <w:delText>ment</w:delText>
          </w:r>
        </w:del>
        <w:r w:rsidRPr="003B2A76">
          <w:rPr>
            <w:rFonts w:ascii="Calibri" w:hAnsi="Calibri"/>
          </w:rPr>
          <w:t xml:space="preserve"> to promote </w:t>
        </w:r>
      </w:moveTo>
      <w:ins w:id="694" w:author="Mike Dang x2033" w:date="2014-11-25T12:16:00Z">
        <w:r w:rsidR="000612FD">
          <w:rPr>
            <w:rFonts w:ascii="Calibri" w:hAnsi="Calibri"/>
          </w:rPr>
          <w:t xml:space="preserve">(among any other promotional efforts) </w:t>
        </w:r>
      </w:ins>
      <w:moveTo w:id="695" w:author="Mike Dang x2033" w:date="2014-11-25T09:52:00Z">
        <w:del w:id="696" w:author="Mike Dang x2033" w:date="2014-11-25T09:53:00Z">
          <w:r w:rsidDel="00EA5FD1">
            <w:rPr>
              <w:rFonts w:ascii="Calibri" w:hAnsi="Calibri"/>
            </w:rPr>
            <w:delText xml:space="preserve">its </w:delText>
          </w:r>
        </w:del>
      </w:moveTo>
      <w:ins w:id="697" w:author="Mike Dang x2033" w:date="2014-11-25T09:53:00Z">
        <w:r>
          <w:rPr>
            <w:rFonts w:ascii="Calibri" w:hAnsi="Calibri"/>
          </w:rPr>
          <w:t xml:space="preserve">this </w:t>
        </w:r>
      </w:ins>
      <w:moveTo w:id="698" w:author="Mike Dang x2033" w:date="2014-11-25T09:52:00Z">
        <w:r>
          <w:rPr>
            <w:rFonts w:ascii="Calibri" w:hAnsi="Calibri"/>
          </w:rPr>
          <w:t>property o</w:t>
        </w:r>
        <w:r w:rsidRPr="003B2A76">
          <w:rPr>
            <w:rFonts w:ascii="Calibri" w:hAnsi="Calibri"/>
          </w:rPr>
          <w:t xml:space="preserve">n the </w:t>
        </w:r>
        <w:r>
          <w:rPr>
            <w:rFonts w:ascii="Calibri" w:hAnsi="Calibri"/>
          </w:rPr>
          <w:t>NVHousingSearch.org website</w:t>
        </w:r>
      </w:moveTo>
      <w:ins w:id="699" w:author="Mike Dang x2033" w:date="2014-11-25T09:54:00Z">
        <w:r>
          <w:rPr>
            <w:rFonts w:ascii="Calibri" w:hAnsi="Calibri"/>
          </w:rPr>
          <w:t xml:space="preserve"> </w:t>
        </w:r>
      </w:ins>
      <w:ins w:id="700" w:author="Mike Dang x2033" w:date="2014-11-25T12:17:00Z">
        <w:r w:rsidR="000612FD">
          <w:rPr>
            <w:rFonts w:ascii="Calibri" w:hAnsi="Calibri"/>
          </w:rPr>
          <w:t xml:space="preserve">beginning </w:t>
        </w:r>
      </w:ins>
      <w:ins w:id="701" w:author="Mike Dang x2033" w:date="2014-11-25T09:54:00Z">
        <w:r>
          <w:rPr>
            <w:rFonts w:ascii="Calibri" w:hAnsi="Calibri"/>
          </w:rPr>
          <w:t>when the lease-up process begins</w:t>
        </w:r>
      </w:ins>
      <w:moveTo w:id="702" w:author="Mike Dang x2033" w:date="2014-11-25T09:52:00Z">
        <w:r>
          <w:rPr>
            <w:rFonts w:ascii="Calibri" w:hAnsi="Calibri"/>
          </w:rPr>
          <w:t>.  There is no charge for this service.</w:t>
        </w:r>
        <w:del w:id="703" w:author="Mike Dang x2033" w:date="2014-11-25T09:54:00Z">
          <w:r w:rsidDel="00EA5FD1">
            <w:rPr>
              <w:rFonts w:ascii="Calibri" w:hAnsi="Calibri"/>
            </w:rPr>
            <w:delText xml:space="preserve">  </w:delText>
          </w:r>
          <w:r w:rsidRPr="003B2A76" w:rsidDel="00EA5FD1">
            <w:rPr>
              <w:rFonts w:ascii="Calibri" w:hAnsi="Calibri"/>
            </w:rPr>
            <w:delText xml:space="preserve">(see Exhibit </w:delText>
          </w:r>
          <w:r w:rsidDel="00EA5FD1">
            <w:rPr>
              <w:rFonts w:ascii="Calibri" w:hAnsi="Calibri"/>
            </w:rPr>
            <w:delText>XXX</w:delText>
          </w:r>
          <w:r w:rsidRPr="003B2A76" w:rsidDel="00EA5FD1">
            <w:rPr>
              <w:rFonts w:ascii="Calibri" w:hAnsi="Calibri"/>
            </w:rPr>
            <w:delText xml:space="preserve"> of NHD’s Application for Tax Credits)</w:delText>
          </w:r>
        </w:del>
      </w:moveTo>
    </w:p>
    <w:p w14:paraId="700DF19C" w14:textId="12A4A44C" w:rsidR="00A02804" w:rsidRPr="003B2A76" w:rsidRDefault="00E4079B" w:rsidP="00631F1E">
      <w:pPr>
        <w:pStyle w:val="Heading2"/>
      </w:pPr>
      <w:bookmarkStart w:id="704" w:name="_Toc405383710"/>
      <w:moveToRangeEnd w:id="681"/>
      <w:r w:rsidRPr="003B2A76">
        <w:t>SECTION 1</w:t>
      </w:r>
      <w:r w:rsidR="00A02804" w:rsidRPr="003B2A76">
        <w:t>4</w:t>
      </w:r>
      <w:r w:rsidR="00631F1E">
        <w:t xml:space="preserve">  </w:t>
      </w:r>
      <w:r w:rsidR="00F640B9" w:rsidRPr="003B2A76">
        <w:t>PROJECT SCORING</w:t>
      </w:r>
      <w:bookmarkEnd w:id="704"/>
    </w:p>
    <w:p w14:paraId="61FAD6CB" w14:textId="77777777" w:rsidR="00F640B9" w:rsidRPr="003B2A76" w:rsidRDefault="00F640B9" w:rsidP="004E6FDA">
      <w:pPr>
        <w:rPr>
          <w:rFonts w:ascii="Calibri" w:hAnsi="Calibri"/>
          <w:b/>
        </w:rPr>
      </w:pPr>
    </w:p>
    <w:p w14:paraId="6F0F23F4" w14:textId="77777777" w:rsidR="00A02804" w:rsidRPr="003B2A76" w:rsidRDefault="00A02804" w:rsidP="00F640B9">
      <w:pPr>
        <w:jc w:val="both"/>
        <w:rPr>
          <w:rFonts w:ascii="Calibri" w:hAnsi="Calibri"/>
        </w:rPr>
      </w:pPr>
      <w:r w:rsidRPr="003B2A76">
        <w:rPr>
          <w:rFonts w:ascii="Calibri" w:hAnsi="Calibri"/>
        </w:rPr>
        <w:t>Applications which the Div</w:t>
      </w:r>
      <w:r w:rsidR="0039495B" w:rsidRPr="003B2A76">
        <w:rPr>
          <w:rFonts w:ascii="Calibri" w:hAnsi="Calibri"/>
        </w:rPr>
        <w:t>ision determines to have satisfactorily satisfied</w:t>
      </w:r>
      <w:r w:rsidRPr="003B2A76">
        <w:rPr>
          <w:rFonts w:ascii="Calibri" w:hAnsi="Calibri"/>
        </w:rPr>
        <w:t xml:space="preserve"> all threshold requirements of Section 13 of this Plan </w:t>
      </w:r>
      <w:r w:rsidR="0039495B" w:rsidRPr="003B2A76">
        <w:rPr>
          <w:rFonts w:ascii="Calibri" w:hAnsi="Calibri"/>
        </w:rPr>
        <w:t>will proceed to be scored.</w:t>
      </w:r>
    </w:p>
    <w:p w14:paraId="32E32B4C" w14:textId="77777777" w:rsidR="0039495B" w:rsidRPr="003B2A76" w:rsidRDefault="0039495B" w:rsidP="004E6FDA">
      <w:pPr>
        <w:rPr>
          <w:rFonts w:ascii="Calibri" w:hAnsi="Calibri"/>
          <w:b/>
        </w:rPr>
      </w:pPr>
    </w:p>
    <w:p w14:paraId="5000CC90" w14:textId="7B9CCC86" w:rsidR="00E4079B" w:rsidRPr="003B2A76" w:rsidRDefault="00001D32" w:rsidP="00631F1E">
      <w:pPr>
        <w:pStyle w:val="Heading3"/>
      </w:pPr>
      <w:bookmarkStart w:id="705" w:name="_Toc405383711"/>
      <w:r w:rsidRPr="003B2A76">
        <w:t>SECTION 14</w:t>
      </w:r>
      <w:r w:rsidR="0039495B" w:rsidRPr="003B2A76">
        <w:t>.1</w:t>
      </w:r>
      <w:r w:rsidR="00631F1E">
        <w:t xml:space="preserve">  </w:t>
      </w:r>
      <w:r w:rsidR="00E4079B" w:rsidRPr="003B2A76">
        <w:t>SCORING CATEGORIES</w:t>
      </w:r>
      <w:bookmarkEnd w:id="705"/>
    </w:p>
    <w:p w14:paraId="49B494DE" w14:textId="77777777" w:rsidR="00E4079B" w:rsidRPr="003B2A76" w:rsidRDefault="00E4079B" w:rsidP="004E6FDA">
      <w:pPr>
        <w:rPr>
          <w:rFonts w:ascii="Calibri" w:hAnsi="Calibri"/>
          <w:b/>
        </w:rPr>
      </w:pPr>
    </w:p>
    <w:p w14:paraId="2FBFD959" w14:textId="441CEC78" w:rsidR="00962461" w:rsidRDefault="00E4079B" w:rsidP="00956D5A">
      <w:pPr>
        <w:jc w:val="both"/>
        <w:rPr>
          <w:ins w:id="706" w:author="Mike Dang x2033" w:date="2014-11-25T12:18:00Z"/>
          <w:rFonts w:ascii="Calibri" w:hAnsi="Calibri"/>
        </w:rPr>
      </w:pPr>
      <w:r w:rsidRPr="003B2A76">
        <w:rPr>
          <w:rFonts w:ascii="Calibri" w:hAnsi="Calibri"/>
        </w:rPr>
        <w:t>Each application will be scored based upon the three scoring categories: (1) Standard Scoring Factors; (2) Project Type Factors; (3) Special Scoring Factors.  The scoring point values will be based upon representations of the back-up documentation provided.  Back-up documentation for scoring factors must be contained in the appropriate scoring section, except as otherwise identified in the QAP f</w:t>
      </w:r>
      <w:r w:rsidR="00956F65" w:rsidRPr="003B2A76">
        <w:rPr>
          <w:rFonts w:ascii="Calibri" w:hAnsi="Calibri"/>
        </w:rPr>
        <w:t xml:space="preserve">or the scoring </w:t>
      </w:r>
      <w:r w:rsidR="00962461" w:rsidRPr="003B2A76">
        <w:rPr>
          <w:rFonts w:ascii="Calibri" w:hAnsi="Calibri"/>
        </w:rPr>
        <w:t xml:space="preserve">points for the lowest developer and contractor fees, and justify the level of points requested.  If there is not sufficient documentation for each preference point request the preference point request will be denied.  Back-up documentation for preference points cannot be submitted after the </w:t>
      </w:r>
      <w:r w:rsidR="00A80BF4" w:rsidRPr="003B2A76">
        <w:rPr>
          <w:rFonts w:ascii="Calibri" w:hAnsi="Calibri"/>
        </w:rPr>
        <w:t>A</w:t>
      </w:r>
      <w:r w:rsidR="00962461" w:rsidRPr="003B2A76">
        <w:rPr>
          <w:rFonts w:ascii="Calibri" w:hAnsi="Calibri"/>
        </w:rPr>
        <w:t xml:space="preserve">pplication </w:t>
      </w:r>
      <w:r w:rsidR="00A80BF4" w:rsidRPr="003B2A76">
        <w:rPr>
          <w:rFonts w:ascii="Calibri" w:hAnsi="Calibri"/>
        </w:rPr>
        <w:t>D</w:t>
      </w:r>
      <w:r w:rsidR="00962461" w:rsidRPr="003B2A76">
        <w:rPr>
          <w:rFonts w:ascii="Calibri" w:hAnsi="Calibri"/>
        </w:rPr>
        <w:t>eadline.  Staff may request clarificati</w:t>
      </w:r>
      <w:r w:rsidR="00956F65" w:rsidRPr="003B2A76">
        <w:rPr>
          <w:rFonts w:ascii="Calibri" w:hAnsi="Calibri"/>
        </w:rPr>
        <w:t xml:space="preserve">on prior to awarding </w:t>
      </w:r>
      <w:r w:rsidR="00962461" w:rsidRPr="003B2A76">
        <w:rPr>
          <w:rFonts w:ascii="Calibri" w:hAnsi="Calibri"/>
        </w:rPr>
        <w:t>points.</w:t>
      </w:r>
      <w:ins w:id="707" w:author="Mike Dang x2033" w:date="2014-11-25T12:18:00Z">
        <w:r w:rsidR="00C5090E">
          <w:rPr>
            <w:rFonts w:ascii="Calibri" w:hAnsi="Calibri"/>
          </w:rPr>
          <w:t xml:space="preserve">  </w:t>
        </w:r>
      </w:ins>
    </w:p>
    <w:p w14:paraId="50F43833" w14:textId="77777777" w:rsidR="00C5090E" w:rsidRDefault="00C5090E" w:rsidP="00956D5A">
      <w:pPr>
        <w:jc w:val="both"/>
        <w:rPr>
          <w:ins w:id="708" w:author="Mike Dang x2033" w:date="2014-11-25T12:19:00Z"/>
          <w:rFonts w:ascii="Calibri" w:hAnsi="Calibri"/>
        </w:rPr>
      </w:pPr>
    </w:p>
    <w:p w14:paraId="517A9D34" w14:textId="60EF89F2" w:rsidR="009338AE" w:rsidRPr="003B2A76" w:rsidRDefault="00133CCB" w:rsidP="00133CCB">
      <w:pPr>
        <w:jc w:val="both"/>
        <w:rPr>
          <w:rFonts w:ascii="Calibri" w:hAnsi="Calibri"/>
        </w:rPr>
      </w:pPr>
      <w:ins w:id="709" w:author="Mike Dang x2033" w:date="2014-12-02T13:09:00Z">
        <w:r>
          <w:rPr>
            <w:rFonts w:ascii="Calibri" w:hAnsi="Calibri"/>
          </w:rPr>
          <w:t xml:space="preserve">Applications do not need to include </w:t>
        </w:r>
      </w:ins>
      <w:ins w:id="710" w:author="Mike Dang x2033" w:date="2014-12-02T13:11:00Z">
        <w:r>
          <w:rPr>
            <w:rFonts w:ascii="Calibri" w:hAnsi="Calibri"/>
          </w:rPr>
          <w:t xml:space="preserve">additional </w:t>
        </w:r>
      </w:ins>
      <w:ins w:id="711" w:author="Mike Dang x2033" w:date="2014-12-02T13:09:00Z">
        <w:r>
          <w:rPr>
            <w:rFonts w:ascii="Calibri" w:hAnsi="Calibri"/>
          </w:rPr>
          <w:t xml:space="preserve">copies of the same information </w:t>
        </w:r>
      </w:ins>
      <w:ins w:id="712" w:author="Mike Dang x2033" w:date="2014-12-02T13:10:00Z">
        <w:r>
          <w:rPr>
            <w:rFonts w:ascii="Calibri" w:hAnsi="Calibri"/>
          </w:rPr>
          <w:t xml:space="preserve">in different locations of </w:t>
        </w:r>
      </w:ins>
      <w:ins w:id="713" w:author="Mike Dang x2033" w:date="2014-12-02T13:14:00Z">
        <w:r w:rsidR="006703D7">
          <w:rPr>
            <w:rFonts w:ascii="Calibri" w:hAnsi="Calibri"/>
          </w:rPr>
          <w:t xml:space="preserve">an </w:t>
        </w:r>
      </w:ins>
      <w:ins w:id="714" w:author="Mike Dang x2033" w:date="2014-12-02T13:10:00Z">
        <w:r>
          <w:rPr>
            <w:rFonts w:ascii="Calibri" w:hAnsi="Calibri"/>
          </w:rPr>
          <w:t>application</w:t>
        </w:r>
      </w:ins>
      <w:ins w:id="715" w:author="Mike Dang x2033" w:date="2014-12-02T13:11:00Z">
        <w:r>
          <w:rPr>
            <w:rFonts w:ascii="Calibri" w:hAnsi="Calibri"/>
          </w:rPr>
          <w:t xml:space="preserve"> submittal</w:t>
        </w:r>
      </w:ins>
      <w:ins w:id="716" w:author="Mike Dang x2033" w:date="2014-12-02T13:19:00Z">
        <w:r w:rsidR="00F67ED2">
          <w:rPr>
            <w:rFonts w:ascii="Calibri" w:hAnsi="Calibri"/>
          </w:rPr>
          <w:t xml:space="preserve"> </w:t>
        </w:r>
        <w:r w:rsidR="00F67ED2" w:rsidRPr="00F67ED2">
          <w:rPr>
            <w:rFonts w:ascii="Calibri" w:hAnsi="Calibri"/>
          </w:rPr>
          <w:t xml:space="preserve">where </w:t>
        </w:r>
      </w:ins>
      <w:ins w:id="717" w:author="Mike Dang x2033" w:date="2014-12-02T13:20:00Z">
        <w:r w:rsidR="00F67ED2">
          <w:rPr>
            <w:rFonts w:ascii="Calibri" w:hAnsi="Calibri"/>
          </w:rPr>
          <w:t xml:space="preserve">such </w:t>
        </w:r>
      </w:ins>
      <w:ins w:id="718" w:author="Mike Dang x2033" w:date="2014-12-02T13:19:00Z">
        <w:r w:rsidR="00F67ED2" w:rsidRPr="00F67ED2">
          <w:rPr>
            <w:rFonts w:ascii="Calibri" w:hAnsi="Calibri"/>
          </w:rPr>
          <w:t>information is requested</w:t>
        </w:r>
      </w:ins>
      <w:ins w:id="719" w:author="Mike Dang x2033" w:date="2014-12-02T13:10:00Z">
        <w:r>
          <w:rPr>
            <w:rFonts w:ascii="Calibri" w:hAnsi="Calibri"/>
          </w:rPr>
          <w:t xml:space="preserve">.  </w:t>
        </w:r>
      </w:ins>
      <w:ins w:id="720" w:author="Mike Dang x2033" w:date="2014-12-02T13:09:00Z">
        <w:r>
          <w:rPr>
            <w:rFonts w:ascii="Calibri" w:hAnsi="Calibri"/>
          </w:rPr>
          <w:t xml:space="preserve">Where </w:t>
        </w:r>
      </w:ins>
      <w:ins w:id="721" w:author="Mike Dang x2033" w:date="2014-12-02T13:15:00Z">
        <w:r w:rsidR="006703D7">
          <w:rPr>
            <w:rFonts w:ascii="Calibri" w:hAnsi="Calibri"/>
          </w:rPr>
          <w:t xml:space="preserve">different parts of the </w:t>
        </w:r>
      </w:ins>
      <w:ins w:id="722" w:author="Mike Dang x2033" w:date="2014-12-02T13:10:00Z">
        <w:r>
          <w:rPr>
            <w:rFonts w:ascii="Calibri" w:hAnsi="Calibri"/>
          </w:rPr>
          <w:t xml:space="preserve">application </w:t>
        </w:r>
      </w:ins>
      <w:ins w:id="723" w:author="Mike Dang x2033" w:date="2014-12-02T13:09:00Z">
        <w:r>
          <w:rPr>
            <w:rFonts w:ascii="Calibri" w:hAnsi="Calibri"/>
          </w:rPr>
          <w:t>request</w:t>
        </w:r>
      </w:ins>
      <w:ins w:id="724" w:author="Mike Dang x2033" w:date="2014-12-02T13:11:00Z">
        <w:r>
          <w:rPr>
            <w:rFonts w:ascii="Calibri" w:hAnsi="Calibri"/>
          </w:rPr>
          <w:t xml:space="preserve"> similar or the same</w:t>
        </w:r>
      </w:ins>
      <w:ins w:id="725" w:author="Mike Dang x2033" w:date="2014-12-02T13:09:00Z">
        <w:r>
          <w:rPr>
            <w:rFonts w:ascii="Calibri" w:hAnsi="Calibri"/>
          </w:rPr>
          <w:t xml:space="preserve"> information, the Applicant can refer to one exhibit or location to satisfy </w:t>
        </w:r>
      </w:ins>
      <w:ins w:id="726" w:author="Mike Dang x2033" w:date="2014-12-02T13:12:00Z">
        <w:r>
          <w:rPr>
            <w:rFonts w:ascii="Calibri" w:hAnsi="Calibri"/>
          </w:rPr>
          <w:t xml:space="preserve">all </w:t>
        </w:r>
      </w:ins>
      <w:ins w:id="727" w:author="Mike Dang x2033" w:date="2014-12-02T13:09:00Z">
        <w:r>
          <w:rPr>
            <w:rFonts w:ascii="Calibri" w:hAnsi="Calibri"/>
          </w:rPr>
          <w:t xml:space="preserve">such requirements. </w:t>
        </w:r>
      </w:ins>
      <w:ins w:id="728" w:author="Mike Dang x2033" w:date="2014-11-25T12:19:00Z">
        <w:r w:rsidR="00C5090E">
          <w:rPr>
            <w:rFonts w:ascii="Calibri" w:hAnsi="Calibri"/>
          </w:rPr>
          <w:t>However, the Division will not be responsible for not awarding points i</w:t>
        </w:r>
        <w:r w:rsidR="00E251B4">
          <w:rPr>
            <w:rFonts w:ascii="Calibri" w:hAnsi="Calibri"/>
          </w:rPr>
          <w:t xml:space="preserve">f </w:t>
        </w:r>
      </w:ins>
      <w:ins w:id="729" w:author="Mike Dang x2033" w:date="2014-12-02T13:12:00Z">
        <w:r>
          <w:rPr>
            <w:rFonts w:ascii="Calibri" w:hAnsi="Calibri"/>
          </w:rPr>
          <w:t xml:space="preserve">the information </w:t>
        </w:r>
      </w:ins>
      <w:ins w:id="730" w:author="Mike Dang x2033" w:date="2014-12-02T13:13:00Z">
        <w:r w:rsidR="006703D7">
          <w:rPr>
            <w:rFonts w:ascii="Calibri" w:hAnsi="Calibri"/>
          </w:rPr>
          <w:t xml:space="preserve">or exhibit </w:t>
        </w:r>
      </w:ins>
      <w:ins w:id="731" w:author="Mike Dang x2033" w:date="2014-12-02T13:12:00Z">
        <w:r>
          <w:rPr>
            <w:rFonts w:ascii="Calibri" w:hAnsi="Calibri"/>
          </w:rPr>
          <w:t xml:space="preserve">referred to is not in the location </w:t>
        </w:r>
      </w:ins>
      <w:ins w:id="732" w:author="Mike Dang x2033" w:date="2014-12-02T13:16:00Z">
        <w:r w:rsidR="00F67ED2">
          <w:rPr>
            <w:rFonts w:ascii="Calibri" w:hAnsi="Calibri"/>
          </w:rPr>
          <w:t xml:space="preserve">the application </w:t>
        </w:r>
      </w:ins>
      <w:ins w:id="733" w:author="Mike Dang x2033" w:date="2014-12-02T13:13:00Z">
        <w:r>
          <w:rPr>
            <w:rFonts w:ascii="Calibri" w:hAnsi="Calibri"/>
          </w:rPr>
          <w:t>d</w:t>
        </w:r>
        <w:r w:rsidR="00F67ED2">
          <w:rPr>
            <w:rFonts w:ascii="Calibri" w:hAnsi="Calibri"/>
          </w:rPr>
          <w:t>escribes it to be in</w:t>
        </w:r>
      </w:ins>
      <w:ins w:id="734" w:author="Mike Dang x2033" w:date="2014-12-02T10:35:00Z">
        <w:r w:rsidR="009338AE">
          <w:rPr>
            <w:rFonts w:ascii="Calibri" w:hAnsi="Calibri"/>
          </w:rPr>
          <w:t xml:space="preserve">.  </w:t>
        </w:r>
      </w:ins>
    </w:p>
    <w:p w14:paraId="6E01F6DB" w14:textId="77777777" w:rsidR="00962461" w:rsidRPr="003B2A76" w:rsidRDefault="00962461" w:rsidP="00956D5A">
      <w:pPr>
        <w:jc w:val="both"/>
        <w:rPr>
          <w:rFonts w:ascii="Calibri" w:hAnsi="Calibri"/>
        </w:rPr>
      </w:pPr>
    </w:p>
    <w:p w14:paraId="5C68335B" w14:textId="77777777" w:rsidR="00962461" w:rsidRPr="003B2A76" w:rsidRDefault="00962461" w:rsidP="00956D5A">
      <w:pPr>
        <w:jc w:val="both"/>
        <w:rPr>
          <w:rFonts w:ascii="Calibri" w:hAnsi="Calibri"/>
        </w:rPr>
      </w:pPr>
      <w:r w:rsidRPr="003B2A76">
        <w:rPr>
          <w:rFonts w:ascii="Calibri" w:hAnsi="Calibri"/>
        </w:rPr>
        <w:t xml:space="preserve">If representations made on the application cannot be tested, or cost certified at the time of completion or issuance of the 8609, the Administrator may reduce or withdraw the Tax Credit award/allocation and place the </w:t>
      </w:r>
      <w:r w:rsidR="0039495B" w:rsidRPr="003B2A76">
        <w:rPr>
          <w:rFonts w:ascii="Calibri" w:hAnsi="Calibri"/>
        </w:rPr>
        <w:t xml:space="preserve">Applicant/Co-Applicants or </w:t>
      </w:r>
      <w:r w:rsidRPr="003B2A76">
        <w:rPr>
          <w:rFonts w:ascii="Calibri" w:hAnsi="Calibri"/>
        </w:rPr>
        <w:t>Project Sponsor on the debarred list.</w:t>
      </w:r>
    </w:p>
    <w:p w14:paraId="24871762" w14:textId="77777777" w:rsidR="00962461" w:rsidRPr="003B2A76" w:rsidRDefault="00962461" w:rsidP="00956D5A">
      <w:pPr>
        <w:jc w:val="both"/>
        <w:rPr>
          <w:rFonts w:ascii="Calibri" w:hAnsi="Calibri"/>
        </w:rPr>
      </w:pPr>
    </w:p>
    <w:p w14:paraId="6D98BE99" w14:textId="77777777" w:rsidR="00E974C0" w:rsidRPr="003B2A76" w:rsidRDefault="006346D0" w:rsidP="00956D5A">
      <w:pPr>
        <w:jc w:val="both"/>
        <w:rPr>
          <w:rFonts w:ascii="Calibri" w:hAnsi="Calibri"/>
        </w:rPr>
      </w:pPr>
      <w:r w:rsidRPr="003B2A76">
        <w:rPr>
          <w:rFonts w:ascii="Calibri" w:hAnsi="Calibri"/>
        </w:rPr>
        <w:t>NHD’s A</w:t>
      </w:r>
      <w:r w:rsidR="00E974C0" w:rsidRPr="003B2A76">
        <w:rPr>
          <w:rFonts w:ascii="Calibri" w:hAnsi="Calibri"/>
        </w:rPr>
        <w:t xml:space="preserve">pplication </w:t>
      </w:r>
      <w:r w:rsidRPr="003B2A76">
        <w:rPr>
          <w:rFonts w:ascii="Calibri" w:hAnsi="Calibri"/>
        </w:rPr>
        <w:t xml:space="preserve">for Tax Credits </w:t>
      </w:r>
      <w:r w:rsidR="00E974C0" w:rsidRPr="003B2A76">
        <w:rPr>
          <w:rFonts w:ascii="Calibri" w:hAnsi="Calibri"/>
        </w:rPr>
        <w:t>contains a self-scoring worksheet that must be submitted with the application.  The maximum points for which a project application is eligible is variable dependent upon consideration</w:t>
      </w:r>
      <w:r w:rsidRPr="003B2A76">
        <w:rPr>
          <w:rFonts w:ascii="Calibri" w:hAnsi="Calibri"/>
        </w:rPr>
        <w:t>s</w:t>
      </w:r>
      <w:r w:rsidR="00E974C0" w:rsidRPr="003B2A76">
        <w:rPr>
          <w:rFonts w:ascii="Calibri" w:hAnsi="Calibri"/>
        </w:rPr>
        <w:t xml:space="preserve"> such as </w:t>
      </w:r>
      <w:r w:rsidRPr="003B2A76">
        <w:rPr>
          <w:rFonts w:ascii="Calibri" w:hAnsi="Calibri"/>
        </w:rPr>
        <w:t xml:space="preserve">for example, project type or if the applicant is Nevada based.  The </w:t>
      </w:r>
      <w:r w:rsidR="00F7616D" w:rsidRPr="003B2A76">
        <w:rPr>
          <w:rFonts w:ascii="Calibri" w:hAnsi="Calibri"/>
        </w:rPr>
        <w:t xml:space="preserve">maximum </w:t>
      </w:r>
      <w:r w:rsidRPr="003B2A76">
        <w:rPr>
          <w:rFonts w:ascii="Calibri" w:hAnsi="Calibri"/>
        </w:rPr>
        <w:t>number of eligible point</w:t>
      </w:r>
      <w:r w:rsidR="002E4E77" w:rsidRPr="003B2A76">
        <w:rPr>
          <w:rFonts w:ascii="Calibri" w:hAnsi="Calibri"/>
        </w:rPr>
        <w:t>s is</w:t>
      </w:r>
      <w:r w:rsidR="00B63BA1" w:rsidRPr="003B2A76">
        <w:rPr>
          <w:rFonts w:ascii="Calibri" w:hAnsi="Calibri"/>
        </w:rPr>
        <w:t xml:space="preserve"> 1</w:t>
      </w:r>
      <w:r w:rsidR="00817301" w:rsidRPr="003B2A76">
        <w:rPr>
          <w:rFonts w:ascii="Calibri" w:hAnsi="Calibri"/>
        </w:rPr>
        <w:t>49</w:t>
      </w:r>
      <w:r w:rsidRPr="003B2A76">
        <w:rPr>
          <w:rFonts w:ascii="Calibri" w:hAnsi="Calibri"/>
        </w:rPr>
        <w:t xml:space="preserve">.  Few if any projects will receive this score.  In completing the self-scoring worksheet, most applicants will have a near-complete picture of their score at the time the application is </w:t>
      </w:r>
      <w:r w:rsidR="00262EEA" w:rsidRPr="003B2A76">
        <w:rPr>
          <w:rFonts w:ascii="Calibri" w:hAnsi="Calibri"/>
        </w:rPr>
        <w:t>submitted</w:t>
      </w:r>
      <w:r w:rsidRPr="003B2A76">
        <w:rPr>
          <w:rFonts w:ascii="Calibri" w:hAnsi="Calibri"/>
        </w:rPr>
        <w:t>.  Some points are awarded based upon comparison to other submitted applications and the scoring of these points is done by staff after the application deadline.</w:t>
      </w:r>
    </w:p>
    <w:p w14:paraId="17D4F609" w14:textId="77777777" w:rsidR="00962461" w:rsidRPr="003B2A76" w:rsidRDefault="00962461" w:rsidP="00956D5A">
      <w:pPr>
        <w:jc w:val="both"/>
        <w:rPr>
          <w:rFonts w:ascii="Calibri" w:hAnsi="Calibri"/>
        </w:rPr>
      </w:pPr>
    </w:p>
    <w:p w14:paraId="5FEF73E3" w14:textId="77777777" w:rsidR="00962461" w:rsidRPr="003B2A76" w:rsidRDefault="00962461" w:rsidP="00956D5A">
      <w:pPr>
        <w:jc w:val="both"/>
        <w:rPr>
          <w:rFonts w:ascii="Calibri" w:hAnsi="Calibri"/>
        </w:rPr>
      </w:pPr>
      <w:r w:rsidRPr="003B2A76">
        <w:rPr>
          <w:rFonts w:ascii="Calibri" w:hAnsi="Calibri"/>
        </w:rPr>
        <w:t>After the Division calculates the point totals of each application, projects will be ranked within each set-aside and geographic sub-account.  Applicants</w:t>
      </w:r>
      <w:r w:rsidR="0039495B" w:rsidRPr="003B2A76">
        <w:rPr>
          <w:rFonts w:ascii="Calibri" w:hAnsi="Calibri"/>
        </w:rPr>
        <w:t>/Co-Applicants</w:t>
      </w:r>
      <w:r w:rsidRPr="003B2A76">
        <w:rPr>
          <w:rFonts w:ascii="Calibri" w:hAnsi="Calibri"/>
        </w:rPr>
        <w:t xml:space="preserve"> applying for Tax Credits under more than one account will be ranked under each account.</w:t>
      </w:r>
    </w:p>
    <w:p w14:paraId="003DA349" w14:textId="77777777" w:rsidR="00962461" w:rsidRDefault="00962461" w:rsidP="004E6FDA">
      <w:pPr>
        <w:rPr>
          <w:rFonts w:ascii="Calibri" w:hAnsi="Calibri"/>
        </w:rPr>
      </w:pPr>
    </w:p>
    <w:p w14:paraId="41D35F96" w14:textId="77777777" w:rsidR="000718E2" w:rsidRDefault="000718E2" w:rsidP="004E6FDA">
      <w:pPr>
        <w:rPr>
          <w:rFonts w:ascii="Calibri" w:hAnsi="Calibri"/>
        </w:rPr>
      </w:pPr>
    </w:p>
    <w:p w14:paraId="076B2C7B" w14:textId="77777777" w:rsidR="000718E2" w:rsidRPr="003B2A76" w:rsidRDefault="000718E2" w:rsidP="004E6FDA">
      <w:pPr>
        <w:rPr>
          <w:rFonts w:ascii="Calibri" w:hAnsi="Calibri"/>
        </w:rPr>
      </w:pPr>
    </w:p>
    <w:p w14:paraId="57ADD680" w14:textId="3CF3ED36" w:rsidR="00962461" w:rsidRPr="003B2A76" w:rsidRDefault="00962461" w:rsidP="00631F1E">
      <w:pPr>
        <w:pStyle w:val="Heading3"/>
      </w:pPr>
      <w:bookmarkStart w:id="735" w:name="_Toc405383712"/>
      <w:r w:rsidRPr="003B2A76">
        <w:t>SECTION 1</w:t>
      </w:r>
      <w:r w:rsidR="00001D32" w:rsidRPr="003B2A76">
        <w:t>4</w:t>
      </w:r>
      <w:r w:rsidR="0039495B" w:rsidRPr="003B2A76">
        <w:t>.2</w:t>
      </w:r>
      <w:r w:rsidR="00631F1E">
        <w:t xml:space="preserve">  </w:t>
      </w:r>
      <w:r w:rsidRPr="003B2A76">
        <w:t>STANDARD SCORING FACTORS</w:t>
      </w:r>
      <w:bookmarkEnd w:id="735"/>
    </w:p>
    <w:p w14:paraId="430AC212" w14:textId="77777777" w:rsidR="00962461" w:rsidRPr="003B2A76" w:rsidRDefault="00962461" w:rsidP="004E6FDA">
      <w:pPr>
        <w:rPr>
          <w:rFonts w:ascii="Calibri" w:hAnsi="Calibri"/>
        </w:rPr>
      </w:pPr>
    </w:p>
    <w:p w14:paraId="0EC3FF0A" w14:textId="77777777" w:rsidR="00962461" w:rsidRPr="003B2A76" w:rsidRDefault="00962461" w:rsidP="00956D5A">
      <w:pPr>
        <w:jc w:val="both"/>
        <w:rPr>
          <w:rFonts w:ascii="Calibri" w:hAnsi="Calibri"/>
        </w:rPr>
      </w:pPr>
      <w:r w:rsidRPr="003B2A76">
        <w:rPr>
          <w:rFonts w:ascii="Calibri" w:hAnsi="Calibri"/>
        </w:rPr>
        <w:t xml:space="preserve">Standard Scoring Factors reflect the Division’s housing development priorities for </w:t>
      </w:r>
      <w:r w:rsidR="00887418">
        <w:rPr>
          <w:rFonts w:ascii="Calibri" w:hAnsi="Calibri"/>
        </w:rPr>
        <w:t>2015</w:t>
      </w:r>
      <w:r w:rsidRPr="003B2A76">
        <w:rPr>
          <w:rFonts w:ascii="Calibri" w:hAnsi="Calibri"/>
        </w:rPr>
        <w:t>.  All applications will be indepe</w:t>
      </w:r>
      <w:r w:rsidR="00770BEB" w:rsidRPr="003B2A76">
        <w:rPr>
          <w:rFonts w:ascii="Calibri" w:hAnsi="Calibri"/>
        </w:rPr>
        <w:t xml:space="preserve">ndently scored for each of the </w:t>
      </w:r>
      <w:r w:rsidRPr="003B2A76">
        <w:rPr>
          <w:rFonts w:ascii="Calibri" w:hAnsi="Calibri"/>
        </w:rPr>
        <w:t>Standard Scoring Factors.</w:t>
      </w:r>
    </w:p>
    <w:p w14:paraId="101BD596" w14:textId="77777777" w:rsidR="00262EEA" w:rsidRPr="003B2A76" w:rsidRDefault="00262EEA" w:rsidP="004E6FDA">
      <w:pPr>
        <w:rPr>
          <w:rFonts w:ascii="Calibri" w:hAnsi="Calibri"/>
          <w:b/>
        </w:rPr>
      </w:pPr>
    </w:p>
    <w:p w14:paraId="16DDA2C0" w14:textId="0C2459F6" w:rsidR="004E6FDA" w:rsidRPr="003B2A76" w:rsidRDefault="00962461" w:rsidP="00631F1E">
      <w:pPr>
        <w:pStyle w:val="Heading3"/>
      </w:pPr>
      <w:bookmarkStart w:id="736" w:name="_Toc405383713"/>
      <w:r w:rsidRPr="003B2A76">
        <w:t>SECTION 1</w:t>
      </w:r>
      <w:r w:rsidR="00001D32" w:rsidRPr="003B2A76">
        <w:t>4</w:t>
      </w:r>
      <w:r w:rsidR="0039495B" w:rsidRPr="003B2A76">
        <w:t>.3</w:t>
      </w:r>
      <w:r w:rsidR="00631F1E">
        <w:t xml:space="preserve">  </w:t>
      </w:r>
      <w:r w:rsidRPr="003B2A76">
        <w:t xml:space="preserve">PROJECT </w:t>
      </w:r>
      <w:r w:rsidR="006463B3" w:rsidRPr="003B2A76">
        <w:t>LOCATIONS</w:t>
      </w:r>
      <w:bookmarkEnd w:id="736"/>
    </w:p>
    <w:p w14:paraId="4FB96F9F" w14:textId="77777777" w:rsidR="004E6FDA" w:rsidRPr="003B2A76" w:rsidRDefault="004E6FDA" w:rsidP="004E6FDA">
      <w:pPr>
        <w:rPr>
          <w:rFonts w:ascii="Calibri" w:hAnsi="Calibri"/>
          <w:b/>
        </w:rPr>
      </w:pPr>
    </w:p>
    <w:p w14:paraId="17FC18BB" w14:textId="77777777" w:rsidR="004E6FDA" w:rsidRPr="003B2A76" w:rsidRDefault="004E6FDA" w:rsidP="00956D5A">
      <w:pPr>
        <w:jc w:val="both"/>
        <w:rPr>
          <w:rFonts w:ascii="Calibri" w:hAnsi="Calibri"/>
        </w:rPr>
      </w:pPr>
      <w:r w:rsidRPr="003B2A76">
        <w:rPr>
          <w:rFonts w:ascii="Calibri" w:hAnsi="Calibri"/>
        </w:rPr>
        <w:t>Three preference points will be awarded if the project meets any of the following project location criteria:</w:t>
      </w:r>
    </w:p>
    <w:p w14:paraId="3D4D7BFA" w14:textId="77777777" w:rsidR="004E6FDA" w:rsidRPr="003B2A76" w:rsidRDefault="004E6FDA"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4E6FDA" w:rsidRPr="003B2A76" w14:paraId="3FDDA73E" w14:textId="77777777" w:rsidTr="00887418">
        <w:tc>
          <w:tcPr>
            <w:tcW w:w="7746" w:type="dxa"/>
          </w:tcPr>
          <w:p w14:paraId="6099E894" w14:textId="77777777" w:rsidR="004E6FDA" w:rsidRPr="003B2A76" w:rsidRDefault="006B5F67" w:rsidP="00181E96">
            <w:pPr>
              <w:jc w:val="center"/>
              <w:rPr>
                <w:rFonts w:ascii="Calibri" w:hAnsi="Calibri"/>
                <w:b/>
              </w:rPr>
            </w:pPr>
            <w:r w:rsidRPr="003B2A76">
              <w:rPr>
                <w:rFonts w:ascii="Calibri" w:hAnsi="Calibri"/>
                <w:b/>
              </w:rPr>
              <w:t xml:space="preserve">RATING FACTORS </w:t>
            </w:r>
          </w:p>
        </w:tc>
        <w:tc>
          <w:tcPr>
            <w:tcW w:w="1110" w:type="dxa"/>
          </w:tcPr>
          <w:p w14:paraId="0B7C6FE7" w14:textId="77777777" w:rsidR="004E6FDA" w:rsidRPr="003B2A76" w:rsidRDefault="004E6FDA" w:rsidP="004E6FDA">
            <w:pPr>
              <w:rPr>
                <w:rFonts w:ascii="Calibri" w:hAnsi="Calibri"/>
                <w:b/>
              </w:rPr>
            </w:pPr>
            <w:r w:rsidRPr="003B2A76">
              <w:rPr>
                <w:rFonts w:ascii="Calibri" w:hAnsi="Calibri"/>
                <w:b/>
              </w:rPr>
              <w:t>POINTS</w:t>
            </w:r>
          </w:p>
        </w:tc>
      </w:tr>
      <w:tr w:rsidR="004E6FDA" w:rsidRPr="003B2A76" w14:paraId="76834146" w14:textId="77777777" w:rsidTr="00887418">
        <w:tc>
          <w:tcPr>
            <w:tcW w:w="7746" w:type="dxa"/>
          </w:tcPr>
          <w:p w14:paraId="3565C373" w14:textId="77777777" w:rsidR="004E6FDA" w:rsidRPr="003B2A76" w:rsidRDefault="004E6FDA" w:rsidP="004E6FDA">
            <w:pPr>
              <w:rPr>
                <w:rFonts w:ascii="Calibri" w:hAnsi="Calibri"/>
              </w:rPr>
            </w:pPr>
            <w:r w:rsidRPr="003B2A76">
              <w:rPr>
                <w:rFonts w:ascii="Calibri" w:hAnsi="Calibri"/>
              </w:rPr>
              <w:t>A.  Project is located in a non-CDBD eligible Census tract</w:t>
            </w:r>
            <w:r w:rsidR="00770BEB" w:rsidRPr="003B2A76">
              <w:rPr>
                <w:rFonts w:ascii="Calibri" w:hAnsi="Calibri"/>
              </w:rPr>
              <w:t>.</w:t>
            </w:r>
          </w:p>
        </w:tc>
        <w:tc>
          <w:tcPr>
            <w:tcW w:w="1110" w:type="dxa"/>
            <w:shd w:val="clear" w:color="auto" w:fill="7F7F7F"/>
          </w:tcPr>
          <w:p w14:paraId="1C07E906" w14:textId="77777777" w:rsidR="004E6FDA" w:rsidRPr="003B2A76" w:rsidRDefault="004E6FDA" w:rsidP="004E6FDA">
            <w:pPr>
              <w:rPr>
                <w:rFonts w:ascii="Calibri" w:hAnsi="Calibri"/>
              </w:rPr>
            </w:pPr>
          </w:p>
        </w:tc>
      </w:tr>
      <w:tr w:rsidR="004E6FDA" w:rsidRPr="003B2A76" w14:paraId="279A8BDA" w14:textId="77777777" w:rsidTr="00887418">
        <w:tc>
          <w:tcPr>
            <w:tcW w:w="7746" w:type="dxa"/>
          </w:tcPr>
          <w:p w14:paraId="246C202E" w14:textId="77777777" w:rsidR="004E6FDA" w:rsidRPr="003B2A76" w:rsidRDefault="004E6FDA" w:rsidP="007233D4">
            <w:pPr>
              <w:rPr>
                <w:rFonts w:ascii="Calibri" w:hAnsi="Calibri"/>
              </w:rPr>
            </w:pPr>
            <w:r w:rsidRPr="003B2A76">
              <w:rPr>
                <w:rFonts w:ascii="Calibri" w:hAnsi="Calibri"/>
              </w:rPr>
              <w:t xml:space="preserve">B.  Project is </w:t>
            </w:r>
            <w:r w:rsidR="007233D4" w:rsidRPr="003B2A76">
              <w:rPr>
                <w:rFonts w:ascii="Calibri" w:hAnsi="Calibri"/>
              </w:rPr>
              <w:t xml:space="preserve">located </w:t>
            </w:r>
            <w:r w:rsidRPr="003B2A76">
              <w:rPr>
                <w:rFonts w:ascii="Calibri" w:hAnsi="Calibri"/>
              </w:rPr>
              <w:t xml:space="preserve">in an area covered by a </w:t>
            </w:r>
            <w:r w:rsidR="0096420A" w:rsidRPr="003B2A76">
              <w:rPr>
                <w:rFonts w:ascii="Calibri" w:hAnsi="Calibri"/>
              </w:rPr>
              <w:t>S</w:t>
            </w:r>
            <w:r w:rsidRPr="003B2A76">
              <w:rPr>
                <w:rFonts w:ascii="Calibri" w:hAnsi="Calibri"/>
              </w:rPr>
              <w:t>tate or local revitalization plan/</w:t>
            </w:r>
            <w:r w:rsidR="006463B3" w:rsidRPr="003B2A76">
              <w:rPr>
                <w:rFonts w:ascii="Calibri" w:hAnsi="Calibri"/>
              </w:rPr>
              <w:t>strategy.</w:t>
            </w:r>
          </w:p>
        </w:tc>
        <w:tc>
          <w:tcPr>
            <w:tcW w:w="1110" w:type="dxa"/>
            <w:shd w:val="clear" w:color="auto" w:fill="808080"/>
          </w:tcPr>
          <w:p w14:paraId="631B4107" w14:textId="77777777" w:rsidR="004E6FDA" w:rsidRPr="003B2A76" w:rsidRDefault="004E6FDA" w:rsidP="004E6FDA">
            <w:pPr>
              <w:rPr>
                <w:rFonts w:ascii="Calibri" w:hAnsi="Calibri"/>
              </w:rPr>
            </w:pPr>
          </w:p>
        </w:tc>
      </w:tr>
      <w:tr w:rsidR="004E6FDA" w:rsidRPr="003B2A76" w14:paraId="294BC394" w14:textId="77777777" w:rsidTr="00887418">
        <w:tc>
          <w:tcPr>
            <w:tcW w:w="7746" w:type="dxa"/>
          </w:tcPr>
          <w:p w14:paraId="6EF3E9A8" w14:textId="77777777" w:rsidR="004E6FDA" w:rsidRPr="003B2A76" w:rsidRDefault="004E6FDA" w:rsidP="004E6FDA">
            <w:pPr>
              <w:rPr>
                <w:rFonts w:ascii="Calibri" w:hAnsi="Calibri"/>
              </w:rPr>
            </w:pPr>
            <w:r w:rsidRPr="003B2A76">
              <w:rPr>
                <w:rFonts w:ascii="Calibri" w:hAnsi="Calibri"/>
              </w:rPr>
              <w:t>C.  Property involves the acquisition and rehabilitation of an at-risk property listed in the National Housing Trust Publication</w:t>
            </w:r>
            <w:r w:rsidR="00770BEB" w:rsidRPr="003B2A76">
              <w:rPr>
                <w:rFonts w:ascii="Calibri" w:hAnsi="Calibri"/>
              </w:rPr>
              <w:t>.</w:t>
            </w:r>
          </w:p>
        </w:tc>
        <w:tc>
          <w:tcPr>
            <w:tcW w:w="1110" w:type="dxa"/>
            <w:shd w:val="clear" w:color="auto" w:fill="808080"/>
          </w:tcPr>
          <w:p w14:paraId="1E57CC77" w14:textId="77777777" w:rsidR="004E6FDA" w:rsidRPr="003B2A76" w:rsidRDefault="004E6FDA" w:rsidP="004E6FDA">
            <w:pPr>
              <w:rPr>
                <w:rFonts w:ascii="Calibri" w:hAnsi="Calibri"/>
              </w:rPr>
            </w:pPr>
          </w:p>
        </w:tc>
      </w:tr>
      <w:tr w:rsidR="007233D4" w:rsidRPr="003B2A76" w14:paraId="4954EEAD" w14:textId="77777777" w:rsidTr="00887418">
        <w:tc>
          <w:tcPr>
            <w:tcW w:w="7746" w:type="dxa"/>
          </w:tcPr>
          <w:p w14:paraId="5A9AD024" w14:textId="77777777" w:rsidR="007233D4" w:rsidRPr="003B2A76" w:rsidRDefault="007233D4" w:rsidP="004E6FDA">
            <w:pPr>
              <w:rPr>
                <w:rFonts w:ascii="Calibri" w:hAnsi="Calibri"/>
              </w:rPr>
            </w:pPr>
          </w:p>
        </w:tc>
        <w:tc>
          <w:tcPr>
            <w:tcW w:w="1110" w:type="dxa"/>
            <w:shd w:val="clear" w:color="auto" w:fill="808080"/>
          </w:tcPr>
          <w:p w14:paraId="002FEAF2" w14:textId="77777777" w:rsidR="007233D4" w:rsidRPr="003B2A76" w:rsidRDefault="007233D4" w:rsidP="004E6FDA">
            <w:pPr>
              <w:rPr>
                <w:rFonts w:ascii="Calibri" w:hAnsi="Calibri"/>
              </w:rPr>
            </w:pPr>
          </w:p>
        </w:tc>
      </w:tr>
      <w:tr w:rsidR="004E6FDA" w:rsidRPr="003B2A76" w14:paraId="0F9F54BB" w14:textId="77777777" w:rsidTr="00887418">
        <w:tc>
          <w:tcPr>
            <w:tcW w:w="7746" w:type="dxa"/>
          </w:tcPr>
          <w:p w14:paraId="5A55357E" w14:textId="77777777" w:rsidR="004E6FDA" w:rsidRPr="003B2A76" w:rsidRDefault="004E6FDA" w:rsidP="00181E96">
            <w:pPr>
              <w:jc w:val="center"/>
              <w:rPr>
                <w:rFonts w:ascii="Calibri" w:hAnsi="Calibri"/>
                <w:b/>
              </w:rPr>
            </w:pPr>
            <w:r w:rsidRPr="003B2A76">
              <w:rPr>
                <w:rFonts w:ascii="Calibri" w:hAnsi="Calibri"/>
                <w:b/>
              </w:rPr>
              <w:t>MAXIMUM LOCATION POINTS</w:t>
            </w:r>
          </w:p>
        </w:tc>
        <w:tc>
          <w:tcPr>
            <w:tcW w:w="1110" w:type="dxa"/>
          </w:tcPr>
          <w:p w14:paraId="11F2186A" w14:textId="77777777" w:rsidR="004E6FDA" w:rsidRPr="003B2A76" w:rsidRDefault="004E6FDA" w:rsidP="00181E96">
            <w:pPr>
              <w:jc w:val="center"/>
              <w:rPr>
                <w:rFonts w:ascii="Calibri" w:hAnsi="Calibri"/>
                <w:b/>
              </w:rPr>
            </w:pPr>
            <w:r w:rsidRPr="003B2A76">
              <w:rPr>
                <w:rFonts w:ascii="Calibri" w:hAnsi="Calibri"/>
                <w:b/>
              </w:rPr>
              <w:t>3</w:t>
            </w:r>
          </w:p>
        </w:tc>
      </w:tr>
    </w:tbl>
    <w:p w14:paraId="6E824294" w14:textId="77777777" w:rsidR="00962461" w:rsidRPr="003B2A76" w:rsidRDefault="00962461" w:rsidP="004E6FDA">
      <w:pPr>
        <w:rPr>
          <w:rFonts w:ascii="Calibri" w:hAnsi="Calibri"/>
        </w:rPr>
      </w:pPr>
    </w:p>
    <w:p w14:paraId="16410DE5" w14:textId="0935FDF9" w:rsidR="004E6FDA" w:rsidRPr="003B2A76" w:rsidRDefault="004E6FDA" w:rsidP="00631F1E">
      <w:pPr>
        <w:pStyle w:val="Heading3"/>
      </w:pPr>
      <w:bookmarkStart w:id="737" w:name="_Toc405383714"/>
      <w:r w:rsidRPr="003B2A76">
        <w:t xml:space="preserve">SECTION </w:t>
      </w:r>
      <w:r w:rsidR="00BF6591" w:rsidRPr="003B2A76">
        <w:t>1</w:t>
      </w:r>
      <w:r w:rsidR="00001D32" w:rsidRPr="003B2A76">
        <w:t>4</w:t>
      </w:r>
      <w:r w:rsidR="0096420A" w:rsidRPr="003B2A76">
        <w:t>.4</w:t>
      </w:r>
      <w:r w:rsidR="00631F1E">
        <w:t xml:space="preserve">  </w:t>
      </w:r>
      <w:r w:rsidRPr="003B2A76">
        <w:t xml:space="preserve">PROJECT </w:t>
      </w:r>
      <w:r w:rsidR="006463B3" w:rsidRPr="003B2A76">
        <w:t>READINESSES</w:t>
      </w:r>
      <w:bookmarkEnd w:id="737"/>
    </w:p>
    <w:p w14:paraId="58BED3D8" w14:textId="77777777" w:rsidR="004E6FDA" w:rsidRPr="003B2A76" w:rsidRDefault="004E6FDA" w:rsidP="004E6FDA">
      <w:pPr>
        <w:rPr>
          <w:rFonts w:ascii="Calibri" w:hAnsi="Calibri"/>
        </w:rPr>
      </w:pPr>
    </w:p>
    <w:p w14:paraId="2BD1F484" w14:textId="77777777" w:rsidR="004E6FDA" w:rsidRPr="003B2A76" w:rsidRDefault="006957A6" w:rsidP="00956D5A">
      <w:pPr>
        <w:jc w:val="both"/>
        <w:rPr>
          <w:rFonts w:ascii="Calibri" w:hAnsi="Calibri"/>
        </w:rPr>
      </w:pPr>
      <w:r w:rsidRPr="003B2A76">
        <w:rPr>
          <w:rFonts w:ascii="Calibri" w:hAnsi="Calibri"/>
        </w:rPr>
        <w:t>A maximum of 10</w:t>
      </w:r>
      <w:r w:rsidR="00E974C0" w:rsidRPr="003B2A76">
        <w:rPr>
          <w:rFonts w:ascii="Calibri" w:hAnsi="Calibri"/>
        </w:rPr>
        <w:t xml:space="preserve"> </w:t>
      </w:r>
      <w:r w:rsidR="004E6FDA" w:rsidRPr="003B2A76">
        <w:rPr>
          <w:rFonts w:ascii="Calibri" w:hAnsi="Calibri"/>
        </w:rPr>
        <w:t>points will be awarded for achieving the following project development milestones.  Documentation must be submitted to verify the</w:t>
      </w:r>
      <w:r w:rsidR="00671C1F" w:rsidRPr="003B2A76">
        <w:rPr>
          <w:rFonts w:ascii="Calibri" w:hAnsi="Calibri"/>
        </w:rPr>
        <w:t xml:space="preserve"> </w:t>
      </w:r>
      <w:r w:rsidR="004E6FDA" w:rsidRPr="003B2A76">
        <w:rPr>
          <w:rFonts w:ascii="Calibri" w:hAnsi="Calibri"/>
        </w:rPr>
        <w:t>completion of each milestone to the satisfaction of the Division:</w:t>
      </w:r>
    </w:p>
    <w:p w14:paraId="309E26C6" w14:textId="77777777" w:rsidR="00F2091F" w:rsidRDefault="00F2091F" w:rsidP="00956D5A">
      <w:pPr>
        <w:jc w:val="both"/>
        <w:rPr>
          <w:rFonts w:ascii="Calibri" w:hAnsi="Calibri"/>
        </w:rPr>
      </w:pPr>
    </w:p>
    <w:p w14:paraId="3E4243F6" w14:textId="77777777" w:rsidR="0068480E" w:rsidRPr="003B2A76" w:rsidRDefault="0068480E" w:rsidP="00956D5A">
      <w:pPr>
        <w:jc w:val="both"/>
        <w:rPr>
          <w:rFonts w:ascii="Calibri" w:hAnsi="Calibri"/>
        </w:rPr>
      </w:pPr>
    </w:p>
    <w:p w14:paraId="0F35F988" w14:textId="77777777" w:rsidR="00F2091F" w:rsidRPr="003B2A76" w:rsidRDefault="00F2091F"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4E6FDA" w:rsidRPr="003B2A76" w14:paraId="00BD72AD" w14:textId="77777777" w:rsidTr="00181E96">
        <w:tc>
          <w:tcPr>
            <w:tcW w:w="7746" w:type="dxa"/>
          </w:tcPr>
          <w:p w14:paraId="24B27C9F" w14:textId="77777777" w:rsidR="004E6FDA" w:rsidRPr="00887418" w:rsidRDefault="00907136" w:rsidP="00181E96">
            <w:pPr>
              <w:jc w:val="center"/>
              <w:rPr>
                <w:rFonts w:ascii="Calibri" w:hAnsi="Calibri"/>
                <w:b/>
              </w:rPr>
            </w:pPr>
            <w:r w:rsidRPr="00887418">
              <w:rPr>
                <w:rFonts w:ascii="Calibri" w:hAnsi="Calibri"/>
                <w:b/>
              </w:rPr>
              <w:t>RATING FACTORS</w:t>
            </w:r>
          </w:p>
        </w:tc>
        <w:tc>
          <w:tcPr>
            <w:tcW w:w="1110" w:type="dxa"/>
          </w:tcPr>
          <w:p w14:paraId="6E63ABA9" w14:textId="77777777" w:rsidR="004E6FDA" w:rsidRPr="00887418" w:rsidRDefault="00907136" w:rsidP="00181E96">
            <w:pPr>
              <w:jc w:val="center"/>
              <w:rPr>
                <w:rFonts w:ascii="Calibri" w:hAnsi="Calibri"/>
                <w:b/>
              </w:rPr>
            </w:pPr>
            <w:r w:rsidRPr="00887418">
              <w:rPr>
                <w:rFonts w:ascii="Calibri" w:hAnsi="Calibri"/>
                <w:b/>
              </w:rPr>
              <w:t>POINTS</w:t>
            </w:r>
          </w:p>
        </w:tc>
      </w:tr>
      <w:tr w:rsidR="004E6FDA" w:rsidRPr="003B2A76" w14:paraId="7415F00F" w14:textId="77777777" w:rsidTr="00181E96">
        <w:tc>
          <w:tcPr>
            <w:tcW w:w="7746" w:type="dxa"/>
          </w:tcPr>
          <w:p w14:paraId="7EE5091F" w14:textId="483BAC26" w:rsidR="004E6FDA" w:rsidRPr="00B55FC6" w:rsidRDefault="00907136" w:rsidP="00671C1F">
            <w:pPr>
              <w:rPr>
                <w:rFonts w:ascii="Calibri" w:hAnsi="Calibri"/>
              </w:rPr>
            </w:pPr>
            <w:r w:rsidRPr="00887418">
              <w:rPr>
                <w:rFonts w:ascii="Calibri" w:hAnsi="Calibri"/>
              </w:rPr>
              <w:t>A.  Ownership of land is secured and vested in the Applicant</w:t>
            </w:r>
            <w:ins w:id="738" w:author="Mike Dang x2033" w:date="2014-11-26T13:18:00Z">
              <w:r w:rsidR="00381BBB">
                <w:rPr>
                  <w:rFonts w:ascii="Calibri" w:hAnsi="Calibri"/>
                </w:rPr>
                <w:t>,</w:t>
              </w:r>
            </w:ins>
            <w:r w:rsidRPr="00887418">
              <w:rPr>
                <w:rFonts w:ascii="Calibri" w:hAnsi="Calibri"/>
              </w:rPr>
              <w:t xml:space="preserve"> </w:t>
            </w:r>
            <w:del w:id="739" w:author="Mike Dang x2033" w:date="2014-11-26T13:18:00Z">
              <w:r w:rsidRPr="00887418" w:rsidDel="00381BBB">
                <w:rPr>
                  <w:rFonts w:ascii="Calibri" w:hAnsi="Calibri"/>
                </w:rPr>
                <w:delText xml:space="preserve">or </w:delText>
              </w:r>
            </w:del>
            <w:r w:rsidRPr="00887418">
              <w:rPr>
                <w:rFonts w:ascii="Calibri" w:hAnsi="Calibri"/>
              </w:rPr>
              <w:t xml:space="preserve">Co-Applicants, </w:t>
            </w:r>
            <w:ins w:id="740" w:author="Mike Dang x2033" w:date="2014-11-26T13:18:00Z">
              <w:r w:rsidR="00381BBB">
                <w:rPr>
                  <w:rFonts w:ascii="Calibri" w:hAnsi="Calibri"/>
                </w:rPr>
                <w:t>or owner of Applicant or Co-</w:t>
              </w:r>
            </w:ins>
            <w:ins w:id="741" w:author="Mike Dang x2033" w:date="2014-11-26T13:19:00Z">
              <w:r w:rsidR="00381BBB">
                <w:rPr>
                  <w:rFonts w:ascii="Calibri" w:hAnsi="Calibri"/>
                </w:rPr>
                <w:t>A</w:t>
              </w:r>
            </w:ins>
            <w:ins w:id="742" w:author="Mike Dang x2033" w:date="2014-11-26T13:18:00Z">
              <w:r w:rsidR="00381BBB">
                <w:rPr>
                  <w:rFonts w:ascii="Calibri" w:hAnsi="Calibri"/>
                </w:rPr>
                <w:t>pplicant</w:t>
              </w:r>
            </w:ins>
            <w:ins w:id="743" w:author="Mike Dang x2033" w:date="2014-11-26T13:19:00Z">
              <w:r w:rsidR="00381BBB">
                <w:rPr>
                  <w:rFonts w:ascii="Calibri" w:hAnsi="Calibri"/>
                </w:rPr>
                <w:t>,</w:t>
              </w:r>
            </w:ins>
            <w:ins w:id="744" w:author="Mike Dang x2033" w:date="2014-11-26T13:18:00Z">
              <w:r w:rsidR="00381BBB">
                <w:rPr>
                  <w:rFonts w:ascii="Calibri" w:hAnsi="Calibri"/>
                </w:rPr>
                <w:t xml:space="preserve"> </w:t>
              </w:r>
            </w:ins>
            <w:r w:rsidRPr="00887418">
              <w:rPr>
                <w:rFonts w:ascii="Calibri" w:hAnsi="Calibri"/>
              </w:rPr>
              <w:t>as applicable, with a clear title and not as an option (costs associated with the land purchase may still be included in the project budget)</w:t>
            </w:r>
            <w:del w:id="745" w:author="Mike Dang x2033" w:date="2014-11-26T13:19:00Z">
              <w:r w:rsidR="000948B1" w:rsidRPr="00B55FC6" w:rsidDel="00381BBB">
                <w:rPr>
                  <w:rFonts w:ascii="Calibri" w:hAnsi="Calibri"/>
                </w:rPr>
                <w:delText xml:space="preserve"> or clear title to the land is secured and vested to an owner of the Applicant or Co-Applicant</w:delText>
              </w:r>
            </w:del>
          </w:p>
          <w:p w14:paraId="339BE5E5" w14:textId="77777777" w:rsidR="000948B1" w:rsidRPr="00887418" w:rsidRDefault="000948B1" w:rsidP="00671C1F">
            <w:pPr>
              <w:rPr>
                <w:rFonts w:ascii="Calibri" w:hAnsi="Calibri"/>
              </w:rPr>
            </w:pPr>
          </w:p>
        </w:tc>
        <w:tc>
          <w:tcPr>
            <w:tcW w:w="1110" w:type="dxa"/>
            <w:vAlign w:val="center"/>
          </w:tcPr>
          <w:p w14:paraId="7ECF5C54" w14:textId="77777777" w:rsidR="004E6FDA" w:rsidRPr="00887418" w:rsidRDefault="00907136" w:rsidP="00181E96">
            <w:pPr>
              <w:jc w:val="center"/>
              <w:rPr>
                <w:rFonts w:ascii="Calibri" w:hAnsi="Calibri"/>
              </w:rPr>
            </w:pPr>
            <w:r w:rsidRPr="00887418">
              <w:rPr>
                <w:rFonts w:ascii="Calibri" w:hAnsi="Calibri"/>
              </w:rPr>
              <w:t>5</w:t>
            </w:r>
          </w:p>
        </w:tc>
      </w:tr>
      <w:tr w:rsidR="00206464" w:rsidRPr="003B2A76" w14:paraId="51B8BA5B" w14:textId="77777777" w:rsidTr="00181E96">
        <w:tc>
          <w:tcPr>
            <w:tcW w:w="7746" w:type="dxa"/>
          </w:tcPr>
          <w:p w14:paraId="08A75EDF" w14:textId="77777777" w:rsidR="00206464" w:rsidRPr="00887418" w:rsidRDefault="00907136" w:rsidP="00B55FC6">
            <w:pPr>
              <w:rPr>
                <w:rFonts w:ascii="Calibri" w:hAnsi="Calibri"/>
              </w:rPr>
            </w:pPr>
            <w:r w:rsidRPr="00887418">
              <w:rPr>
                <w:rFonts w:ascii="Calibri" w:hAnsi="Calibri"/>
              </w:rPr>
              <w:t xml:space="preserve">B. For Acquisition/Rehab projects, proof of acquisition of existing project, including land and improvements, </w:t>
            </w:r>
            <w:r w:rsidR="000948B1" w:rsidRPr="00B55FC6">
              <w:rPr>
                <w:rFonts w:ascii="Calibri" w:hAnsi="Calibri"/>
              </w:rPr>
              <w:t xml:space="preserve">with </w:t>
            </w:r>
            <w:r w:rsidRPr="00887418">
              <w:rPr>
                <w:rFonts w:ascii="Calibri" w:hAnsi="Calibri"/>
              </w:rPr>
              <w:t xml:space="preserve">proof of clear title vested in Applicant or Co-Applicants, as applicable. </w:t>
            </w:r>
          </w:p>
        </w:tc>
        <w:tc>
          <w:tcPr>
            <w:tcW w:w="1110" w:type="dxa"/>
            <w:vAlign w:val="center"/>
          </w:tcPr>
          <w:p w14:paraId="17EF4863" w14:textId="77777777" w:rsidR="00206464" w:rsidRPr="00887418" w:rsidRDefault="000948B1" w:rsidP="000948B1">
            <w:pPr>
              <w:jc w:val="center"/>
              <w:rPr>
                <w:rFonts w:ascii="Calibri" w:hAnsi="Calibri"/>
              </w:rPr>
            </w:pPr>
            <w:r w:rsidRPr="00B55FC6">
              <w:rPr>
                <w:rFonts w:ascii="Calibri" w:hAnsi="Calibri"/>
              </w:rPr>
              <w:t xml:space="preserve">5 </w:t>
            </w:r>
          </w:p>
        </w:tc>
      </w:tr>
      <w:tr w:rsidR="00FE621E" w:rsidRPr="003B2A76" w14:paraId="4E0542F0" w14:textId="77777777" w:rsidTr="00181E96">
        <w:tc>
          <w:tcPr>
            <w:tcW w:w="7746" w:type="dxa"/>
          </w:tcPr>
          <w:p w14:paraId="36D21E55" w14:textId="3109147D" w:rsidR="00FE621E" w:rsidRPr="00887418" w:rsidRDefault="000718E2" w:rsidP="000718E2">
            <w:pPr>
              <w:keepNext/>
              <w:keepLines/>
              <w:rPr>
                <w:rFonts w:ascii="Calibri" w:hAnsi="Calibri"/>
              </w:rPr>
            </w:pPr>
            <w:r>
              <w:rPr>
                <w:rFonts w:ascii="Calibri" w:hAnsi="Calibri"/>
              </w:rPr>
              <w:t>C</w:t>
            </w:r>
            <w:r w:rsidR="00907136" w:rsidRPr="00887418">
              <w:rPr>
                <w:rFonts w:ascii="Calibri" w:hAnsi="Calibri"/>
              </w:rPr>
              <w:t xml:space="preserve">.  Plan/Permits “Permit Ready”. To receive these points, a letter from the local building department must be submitted with the application stating the plans are approved, subject only to payment of any fee which may be required. </w:t>
            </w:r>
            <w:ins w:id="746" w:author="Mike Dang x2033" w:date="2014-11-25T12:44:00Z">
              <w:r w:rsidR="00BF0342">
                <w:rPr>
                  <w:rFonts w:ascii="Calibri" w:hAnsi="Calibri"/>
                </w:rPr>
                <w:t xml:space="preserve">No points will be awarded to Acq’/Rehab’ projects for this factor. </w:t>
              </w:r>
            </w:ins>
            <w:ins w:id="747" w:author="Mike Dang x2033" w:date="2014-11-25T12:42:00Z">
              <w:r w:rsidR="006877EE">
                <w:rPr>
                  <w:rFonts w:ascii="Calibri" w:hAnsi="Calibri"/>
                </w:rPr>
                <w:t xml:space="preserve">This </w:t>
              </w:r>
            </w:ins>
            <w:ins w:id="748" w:author="Mike Dang x2033" w:date="2014-11-25T12:44:00Z">
              <w:r w:rsidR="00B5556C">
                <w:rPr>
                  <w:rFonts w:ascii="Calibri" w:hAnsi="Calibri"/>
                </w:rPr>
                <w:t>factor</w:t>
              </w:r>
            </w:ins>
            <w:ins w:id="749" w:author="Mike Dang x2033" w:date="2014-11-25T12:42:00Z">
              <w:r w:rsidR="006877EE">
                <w:rPr>
                  <w:rFonts w:ascii="Calibri" w:hAnsi="Calibri"/>
                </w:rPr>
                <w:t xml:space="preserve"> may be modified or deleted in the 2016 QAP.  </w:t>
              </w:r>
            </w:ins>
          </w:p>
        </w:tc>
        <w:tc>
          <w:tcPr>
            <w:tcW w:w="1110" w:type="dxa"/>
            <w:vAlign w:val="center"/>
          </w:tcPr>
          <w:p w14:paraId="35E28496" w14:textId="77777777" w:rsidR="00FE621E" w:rsidRPr="00887418" w:rsidRDefault="00907136" w:rsidP="00181E96">
            <w:pPr>
              <w:jc w:val="center"/>
              <w:rPr>
                <w:rFonts w:ascii="Calibri" w:hAnsi="Calibri"/>
              </w:rPr>
            </w:pPr>
            <w:r w:rsidRPr="00887418">
              <w:rPr>
                <w:rFonts w:ascii="Calibri" w:hAnsi="Calibri"/>
              </w:rPr>
              <w:t>5</w:t>
            </w:r>
          </w:p>
        </w:tc>
      </w:tr>
      <w:tr w:rsidR="00FE621E" w:rsidRPr="003B2A76" w14:paraId="29627EAA" w14:textId="77777777" w:rsidTr="00181E96">
        <w:tc>
          <w:tcPr>
            <w:tcW w:w="7746" w:type="dxa"/>
          </w:tcPr>
          <w:p w14:paraId="3AE5BFDD" w14:textId="5D8C2664" w:rsidR="00FE621E" w:rsidRPr="00887418" w:rsidRDefault="000718E2" w:rsidP="000718E2">
            <w:pPr>
              <w:rPr>
                <w:rFonts w:ascii="Calibri" w:hAnsi="Calibri"/>
              </w:rPr>
            </w:pPr>
            <w:r>
              <w:rPr>
                <w:rFonts w:ascii="Calibri" w:hAnsi="Calibri"/>
              </w:rPr>
              <w:t>D</w:t>
            </w:r>
            <w:r w:rsidR="00907136" w:rsidRPr="00887418">
              <w:rPr>
                <w:rFonts w:ascii="Calibri" w:hAnsi="Calibri"/>
              </w:rPr>
              <w:t>.  Minimum two year commitment for Medicaid and/or Service Vouchers for assisted living secured.</w:t>
            </w:r>
          </w:p>
        </w:tc>
        <w:tc>
          <w:tcPr>
            <w:tcW w:w="1110" w:type="dxa"/>
            <w:vAlign w:val="center"/>
          </w:tcPr>
          <w:p w14:paraId="1AFE507D" w14:textId="77777777" w:rsidR="00FE621E" w:rsidRPr="00887418" w:rsidRDefault="00907136" w:rsidP="00181E96">
            <w:pPr>
              <w:jc w:val="center"/>
              <w:rPr>
                <w:rFonts w:ascii="Calibri" w:hAnsi="Calibri"/>
              </w:rPr>
            </w:pPr>
            <w:r w:rsidRPr="00887418">
              <w:rPr>
                <w:rFonts w:ascii="Calibri" w:hAnsi="Calibri"/>
              </w:rPr>
              <w:t>3</w:t>
            </w:r>
          </w:p>
        </w:tc>
      </w:tr>
      <w:tr w:rsidR="00FE621E" w:rsidRPr="003B2A76" w14:paraId="476F1D6D" w14:textId="77777777" w:rsidTr="00181E96">
        <w:tc>
          <w:tcPr>
            <w:tcW w:w="7746" w:type="dxa"/>
          </w:tcPr>
          <w:p w14:paraId="42A1FC86" w14:textId="77777777" w:rsidR="00FE621E" w:rsidRPr="00887418" w:rsidRDefault="00907136" w:rsidP="004E6FDA">
            <w:pPr>
              <w:rPr>
                <w:rFonts w:ascii="Calibri" w:hAnsi="Calibri"/>
                <w:b/>
              </w:rPr>
            </w:pPr>
            <w:r w:rsidRPr="00887418">
              <w:rPr>
                <w:rFonts w:ascii="Calibri" w:hAnsi="Calibri"/>
                <w:b/>
              </w:rPr>
              <w:tab/>
            </w:r>
            <w:r w:rsidRPr="00887418">
              <w:rPr>
                <w:rFonts w:ascii="Calibri" w:hAnsi="Calibri"/>
                <w:b/>
              </w:rPr>
              <w:tab/>
              <w:t>MAXIMUM PROJECT READINESS POINTS</w:t>
            </w:r>
          </w:p>
        </w:tc>
        <w:tc>
          <w:tcPr>
            <w:tcW w:w="1110" w:type="dxa"/>
          </w:tcPr>
          <w:p w14:paraId="5B61866E" w14:textId="185A859D" w:rsidR="00FE621E" w:rsidRPr="00887418" w:rsidRDefault="00907136" w:rsidP="00D42794">
            <w:pPr>
              <w:jc w:val="center"/>
              <w:rPr>
                <w:rFonts w:ascii="Calibri" w:hAnsi="Calibri"/>
                <w:b/>
              </w:rPr>
            </w:pPr>
            <w:r w:rsidRPr="00887418">
              <w:rPr>
                <w:rFonts w:ascii="Calibri" w:hAnsi="Calibri"/>
                <w:b/>
              </w:rPr>
              <w:t>1</w:t>
            </w:r>
            <w:ins w:id="750" w:author="Mike Dang x2033" w:date="2014-11-26T15:52:00Z">
              <w:r w:rsidR="00D42794">
                <w:rPr>
                  <w:rFonts w:ascii="Calibri" w:hAnsi="Calibri"/>
                  <w:b/>
                </w:rPr>
                <w:t>0</w:t>
              </w:r>
            </w:ins>
            <w:del w:id="751" w:author="Mike Dang x2033" w:date="2014-11-26T15:52:00Z">
              <w:r w:rsidR="0068480E" w:rsidDel="00D42794">
                <w:rPr>
                  <w:rFonts w:ascii="Calibri" w:hAnsi="Calibri"/>
                  <w:b/>
                </w:rPr>
                <w:delText>3</w:delText>
              </w:r>
            </w:del>
          </w:p>
        </w:tc>
      </w:tr>
    </w:tbl>
    <w:p w14:paraId="0CC8B4EB" w14:textId="77777777" w:rsidR="00962461" w:rsidRPr="003B2A76" w:rsidRDefault="00962461" w:rsidP="004E6FDA">
      <w:pPr>
        <w:rPr>
          <w:rFonts w:ascii="Calibri" w:hAnsi="Calibri"/>
        </w:rPr>
      </w:pPr>
    </w:p>
    <w:p w14:paraId="0AD15871" w14:textId="103C1D6D" w:rsidR="00D55B21" w:rsidRPr="003B2A76" w:rsidRDefault="00D55B21" w:rsidP="00631F1E">
      <w:pPr>
        <w:pStyle w:val="Heading3"/>
      </w:pPr>
      <w:bookmarkStart w:id="752" w:name="_Toc405383715"/>
      <w:r w:rsidRPr="003B2A76">
        <w:t xml:space="preserve">SECTION </w:t>
      </w:r>
      <w:r w:rsidR="00001D32" w:rsidRPr="003B2A76">
        <w:t>14</w:t>
      </w:r>
      <w:r w:rsidR="0096420A" w:rsidRPr="003B2A76">
        <w:t>.5</w:t>
      </w:r>
      <w:r w:rsidR="00631F1E">
        <w:t xml:space="preserve">  </w:t>
      </w:r>
      <w:r w:rsidRPr="003B2A76">
        <w:t>ADDITIONAL PROJECT AMENITIES</w:t>
      </w:r>
      <w:bookmarkEnd w:id="752"/>
    </w:p>
    <w:p w14:paraId="1C3A9BF4" w14:textId="77777777" w:rsidR="00907136" w:rsidRDefault="00F2091F" w:rsidP="00887418">
      <w:pPr>
        <w:rPr>
          <w:rFonts w:ascii="Calibri" w:hAnsi="Calibri"/>
        </w:rPr>
      </w:pPr>
      <w:r w:rsidRPr="003B2A76">
        <w:rPr>
          <w:rFonts w:ascii="Calibri" w:hAnsi="Calibri"/>
        </w:rPr>
        <w:t xml:space="preserve"> </w:t>
      </w:r>
      <w:r w:rsidR="00E974C0" w:rsidRPr="003B2A76">
        <w:rPr>
          <w:rFonts w:ascii="Calibri" w:hAnsi="Calibri"/>
        </w:rPr>
        <w:t xml:space="preserve">A maximum of 25 </w:t>
      </w:r>
      <w:r w:rsidR="00D55B21" w:rsidRPr="003B2A76">
        <w:rPr>
          <w:rFonts w:ascii="Calibri" w:hAnsi="Calibri"/>
        </w:rPr>
        <w:t>points will be awarded for the following projects and tenant amenities.  All shared amenities among development phases or adjacent/nearby project are eligible for equal to ½ the point value listed.</w:t>
      </w:r>
    </w:p>
    <w:p w14:paraId="0F7D9C43" w14:textId="77777777" w:rsidR="00D55B21" w:rsidRPr="00887418" w:rsidRDefault="00907136" w:rsidP="004E6FDA">
      <w:pPr>
        <w:rPr>
          <w:rFonts w:ascii="Calibri" w:hAnsi="Calibri"/>
          <w:b/>
          <w:color w:val="C00000"/>
        </w:rPr>
      </w:pPr>
      <w:r w:rsidRPr="00887418">
        <w:rPr>
          <w:rFonts w:ascii="Calibri" w:hAnsi="Calibri"/>
          <w:b/>
          <w:color w:val="C0000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D55B21" w:rsidRPr="003B2A76" w14:paraId="7AA8C3EC" w14:textId="77777777" w:rsidTr="00181E96">
        <w:tc>
          <w:tcPr>
            <w:tcW w:w="7746" w:type="dxa"/>
          </w:tcPr>
          <w:p w14:paraId="60E067CA" w14:textId="77777777" w:rsidR="00D55B21" w:rsidRPr="003B2A76" w:rsidRDefault="00D55B21" w:rsidP="00181E96">
            <w:pPr>
              <w:jc w:val="center"/>
              <w:rPr>
                <w:rFonts w:ascii="Calibri" w:hAnsi="Calibri"/>
                <w:b/>
              </w:rPr>
            </w:pPr>
            <w:r w:rsidRPr="003B2A76">
              <w:rPr>
                <w:rFonts w:ascii="Calibri" w:hAnsi="Calibri"/>
                <w:b/>
              </w:rPr>
              <w:t>RATING FACTORS</w:t>
            </w:r>
          </w:p>
        </w:tc>
        <w:tc>
          <w:tcPr>
            <w:tcW w:w="1110" w:type="dxa"/>
          </w:tcPr>
          <w:p w14:paraId="1BFAAC18" w14:textId="77777777" w:rsidR="00D55B21" w:rsidRPr="003B2A76" w:rsidRDefault="00D55B21" w:rsidP="00181E96">
            <w:pPr>
              <w:jc w:val="center"/>
              <w:rPr>
                <w:rFonts w:ascii="Calibri" w:hAnsi="Calibri"/>
                <w:b/>
              </w:rPr>
            </w:pPr>
            <w:r w:rsidRPr="003B2A76">
              <w:rPr>
                <w:rFonts w:ascii="Calibri" w:hAnsi="Calibri"/>
                <w:b/>
              </w:rPr>
              <w:t>POINTS</w:t>
            </w:r>
          </w:p>
        </w:tc>
      </w:tr>
      <w:tr w:rsidR="004F2F02" w:rsidRPr="003B2A76" w14:paraId="09C71271" w14:textId="77777777" w:rsidTr="00181E96">
        <w:tc>
          <w:tcPr>
            <w:tcW w:w="8856" w:type="dxa"/>
            <w:gridSpan w:val="2"/>
          </w:tcPr>
          <w:p w14:paraId="37711F35" w14:textId="5F1B1095" w:rsidR="004F2F02" w:rsidRPr="003B2A76" w:rsidRDefault="004F2F02" w:rsidP="00181E96">
            <w:pPr>
              <w:jc w:val="center"/>
              <w:rPr>
                <w:rFonts w:ascii="Calibri" w:hAnsi="Calibri"/>
                <w:b/>
              </w:rPr>
            </w:pPr>
            <w:r w:rsidRPr="003B2A76">
              <w:rPr>
                <w:rFonts w:ascii="Calibri" w:hAnsi="Calibri"/>
                <w:b/>
              </w:rPr>
              <w:t>Project Amenities – Development Has</w:t>
            </w:r>
            <w:ins w:id="753" w:author="Mike Dang x2033" w:date="2014-11-26T15:13:00Z">
              <w:r w:rsidR="00B82915">
                <w:rPr>
                  <w:rStyle w:val="FootnoteReference"/>
                  <w:rFonts w:ascii="Calibri" w:hAnsi="Calibri"/>
                  <w:b/>
                </w:rPr>
                <w:footnoteReference w:id="16"/>
              </w:r>
            </w:ins>
            <w:r w:rsidRPr="003B2A76">
              <w:rPr>
                <w:rFonts w:ascii="Calibri" w:hAnsi="Calibri"/>
                <w:b/>
              </w:rPr>
              <w:t>:</w:t>
            </w:r>
          </w:p>
        </w:tc>
      </w:tr>
      <w:tr w:rsidR="00D55B21" w:rsidRPr="003B2A76" w14:paraId="07256DD5" w14:textId="77777777" w:rsidTr="00181E96">
        <w:tc>
          <w:tcPr>
            <w:tcW w:w="7746" w:type="dxa"/>
          </w:tcPr>
          <w:p w14:paraId="351B38E4" w14:textId="77777777" w:rsidR="00D55B21" w:rsidRPr="003B2A76" w:rsidRDefault="00D55B21" w:rsidP="004E6FDA">
            <w:pPr>
              <w:rPr>
                <w:rFonts w:ascii="Calibri" w:hAnsi="Calibri"/>
              </w:rPr>
            </w:pPr>
            <w:r w:rsidRPr="003B2A76">
              <w:rPr>
                <w:rFonts w:ascii="Calibri" w:hAnsi="Calibri"/>
              </w:rPr>
              <w:t>A.  Elevators (does not apply to Senior Housing projects with 2 or more floors, Special Needs Project, and Tenant Ownership Projects).</w:t>
            </w:r>
          </w:p>
        </w:tc>
        <w:tc>
          <w:tcPr>
            <w:tcW w:w="1110" w:type="dxa"/>
            <w:vAlign w:val="center"/>
          </w:tcPr>
          <w:p w14:paraId="70625360" w14:textId="77777777" w:rsidR="00D55B21" w:rsidRPr="003B2A76" w:rsidRDefault="00D55B21" w:rsidP="00181E96">
            <w:pPr>
              <w:jc w:val="center"/>
              <w:rPr>
                <w:rFonts w:ascii="Calibri" w:hAnsi="Calibri"/>
              </w:rPr>
            </w:pPr>
            <w:r w:rsidRPr="003B2A76">
              <w:rPr>
                <w:rFonts w:ascii="Calibri" w:hAnsi="Calibri"/>
              </w:rPr>
              <w:t>3</w:t>
            </w:r>
          </w:p>
        </w:tc>
      </w:tr>
      <w:tr w:rsidR="00D55B21" w:rsidRPr="003B2A76" w14:paraId="0D6F4555" w14:textId="77777777" w:rsidTr="00181E96">
        <w:tc>
          <w:tcPr>
            <w:tcW w:w="7746" w:type="dxa"/>
          </w:tcPr>
          <w:p w14:paraId="41F343D8" w14:textId="1BEEA244" w:rsidR="00D55B21" w:rsidRPr="003B2A76" w:rsidRDefault="00D55B21" w:rsidP="00C679A2">
            <w:pPr>
              <w:rPr>
                <w:rFonts w:ascii="Calibri" w:hAnsi="Calibri"/>
              </w:rPr>
            </w:pPr>
            <w:r w:rsidRPr="003B2A76">
              <w:rPr>
                <w:rFonts w:ascii="Calibri" w:hAnsi="Calibri"/>
              </w:rPr>
              <w:t>B.  Picnic area equipped with</w:t>
            </w:r>
            <w:ins w:id="756" w:author="Mike Dang x2033" w:date="2014-11-26T13:00:00Z">
              <w:r w:rsidR="00C679A2">
                <w:rPr>
                  <w:rFonts w:ascii="Calibri" w:hAnsi="Calibri"/>
                </w:rPr>
                <w:t>, for each 25 units,</w:t>
              </w:r>
            </w:ins>
            <w:r w:rsidRPr="003B2A76">
              <w:rPr>
                <w:rFonts w:ascii="Calibri" w:hAnsi="Calibri"/>
              </w:rPr>
              <w:t xml:space="preserve"> a minimum of </w:t>
            </w:r>
            <w:del w:id="757" w:author="Mike Dang x2033" w:date="2014-11-26T12:59:00Z">
              <w:r w:rsidRPr="003B2A76" w:rsidDel="00C679A2">
                <w:rPr>
                  <w:rFonts w:ascii="Calibri" w:hAnsi="Calibri"/>
                </w:rPr>
                <w:delText xml:space="preserve">three </w:delText>
              </w:r>
            </w:del>
            <w:ins w:id="758" w:author="Mike Dang x2033" w:date="2014-11-26T12:59:00Z">
              <w:r w:rsidR="00C679A2">
                <w:rPr>
                  <w:rFonts w:ascii="Calibri" w:hAnsi="Calibri"/>
                </w:rPr>
                <w:t>one</w:t>
              </w:r>
              <w:r w:rsidR="00C679A2" w:rsidRPr="003B2A76">
                <w:rPr>
                  <w:rFonts w:ascii="Calibri" w:hAnsi="Calibri"/>
                </w:rPr>
                <w:t xml:space="preserve"> </w:t>
              </w:r>
            </w:ins>
            <w:r w:rsidRPr="003B2A76">
              <w:rPr>
                <w:rFonts w:ascii="Calibri" w:hAnsi="Calibri"/>
              </w:rPr>
              <w:t xml:space="preserve">charcoal or gas barbeque units and </w:t>
            </w:r>
            <w:del w:id="759" w:author="Mike Dang x2033" w:date="2014-11-26T12:59:00Z">
              <w:r w:rsidRPr="003B2A76" w:rsidDel="00C679A2">
                <w:rPr>
                  <w:rFonts w:ascii="Calibri" w:hAnsi="Calibri"/>
                </w:rPr>
                <w:delText xml:space="preserve">three </w:delText>
              </w:r>
            </w:del>
            <w:ins w:id="760" w:author="Mike Dang x2033" w:date="2014-11-26T12:59:00Z">
              <w:r w:rsidR="00C679A2">
                <w:rPr>
                  <w:rFonts w:ascii="Calibri" w:hAnsi="Calibri"/>
                </w:rPr>
                <w:t xml:space="preserve">one </w:t>
              </w:r>
            </w:ins>
            <w:r w:rsidRPr="003B2A76">
              <w:rPr>
                <w:rFonts w:ascii="Calibri" w:hAnsi="Calibri"/>
              </w:rPr>
              <w:t>6’ picnic table</w:t>
            </w:r>
            <w:del w:id="761" w:author="Mike Dang x2033" w:date="2014-11-26T12:59:00Z">
              <w:r w:rsidRPr="003B2A76" w:rsidDel="00C679A2">
                <w:rPr>
                  <w:rFonts w:ascii="Calibri" w:hAnsi="Calibri"/>
                </w:rPr>
                <w:delText>s</w:delText>
              </w:r>
            </w:del>
            <w:r w:rsidRPr="003B2A76">
              <w:rPr>
                <w:rFonts w:ascii="Calibri" w:hAnsi="Calibri"/>
              </w:rPr>
              <w:t xml:space="preserve"> with benches on separate concrete slabs no less than 200 </w:t>
            </w:r>
            <w:r w:rsidR="005C03E5">
              <w:rPr>
                <w:rFonts w:ascii="Calibri" w:hAnsi="Calibri"/>
              </w:rPr>
              <w:t>square feet</w:t>
            </w:r>
            <w:r w:rsidRPr="003B2A76">
              <w:rPr>
                <w:rFonts w:ascii="Calibri" w:hAnsi="Calibri"/>
              </w:rPr>
              <w:t xml:space="preserve"> evenly distributed throughout the project (does not apply to Tenant Ownership Projects), no additional points for covers or canopies.</w:t>
            </w:r>
          </w:p>
        </w:tc>
        <w:tc>
          <w:tcPr>
            <w:tcW w:w="1110" w:type="dxa"/>
            <w:vAlign w:val="center"/>
          </w:tcPr>
          <w:p w14:paraId="2C7E898A" w14:textId="77777777" w:rsidR="00D55B21" w:rsidRPr="003B2A76" w:rsidRDefault="00D55B21" w:rsidP="00181E96">
            <w:pPr>
              <w:jc w:val="center"/>
              <w:rPr>
                <w:rFonts w:ascii="Calibri" w:hAnsi="Calibri"/>
              </w:rPr>
            </w:pPr>
            <w:r w:rsidRPr="003B2A76">
              <w:rPr>
                <w:rFonts w:ascii="Calibri" w:hAnsi="Calibri"/>
              </w:rPr>
              <w:t>3</w:t>
            </w:r>
          </w:p>
        </w:tc>
      </w:tr>
      <w:tr w:rsidR="00D55B21" w:rsidRPr="003B2A76" w14:paraId="5A4F4FC8" w14:textId="77777777" w:rsidTr="00181E96">
        <w:tc>
          <w:tcPr>
            <w:tcW w:w="7746" w:type="dxa"/>
          </w:tcPr>
          <w:p w14:paraId="00C38B53" w14:textId="77777777" w:rsidR="00D55B21" w:rsidRPr="003B2A76" w:rsidRDefault="00D55B21" w:rsidP="004E6FDA">
            <w:pPr>
              <w:rPr>
                <w:rFonts w:ascii="Calibri" w:hAnsi="Calibri"/>
              </w:rPr>
            </w:pPr>
            <w:r w:rsidRPr="003B2A76">
              <w:rPr>
                <w:rFonts w:ascii="Calibri" w:hAnsi="Calibri"/>
              </w:rPr>
              <w:t>C.  Swimming or lap pools (does not apply to Tenant Ownership Projects).</w:t>
            </w:r>
          </w:p>
        </w:tc>
        <w:tc>
          <w:tcPr>
            <w:tcW w:w="1110" w:type="dxa"/>
            <w:vAlign w:val="center"/>
          </w:tcPr>
          <w:p w14:paraId="68C4A087" w14:textId="77777777" w:rsidR="00D55B21" w:rsidRPr="003B2A76" w:rsidRDefault="00D55B21" w:rsidP="00181E96">
            <w:pPr>
              <w:jc w:val="center"/>
              <w:rPr>
                <w:rFonts w:ascii="Calibri" w:hAnsi="Calibri"/>
              </w:rPr>
            </w:pPr>
            <w:r w:rsidRPr="003B2A76">
              <w:rPr>
                <w:rFonts w:ascii="Calibri" w:hAnsi="Calibri"/>
              </w:rPr>
              <w:t>3</w:t>
            </w:r>
          </w:p>
        </w:tc>
      </w:tr>
      <w:tr w:rsidR="00D55B21" w:rsidRPr="003B2A76" w14:paraId="31699614" w14:textId="77777777" w:rsidTr="00181E96">
        <w:tc>
          <w:tcPr>
            <w:tcW w:w="7746" w:type="dxa"/>
          </w:tcPr>
          <w:p w14:paraId="2FB490D0" w14:textId="77777777" w:rsidR="00D55B21" w:rsidRPr="003B2A76" w:rsidRDefault="00D57BE8" w:rsidP="004E6FDA">
            <w:pPr>
              <w:rPr>
                <w:rFonts w:ascii="Calibri" w:hAnsi="Calibri"/>
              </w:rPr>
            </w:pPr>
            <w:r w:rsidRPr="003B2A76">
              <w:rPr>
                <w:rFonts w:ascii="Calibri" w:hAnsi="Calibri"/>
              </w:rPr>
              <w:t>D.  Solar hot water hea</w:t>
            </w:r>
            <w:r w:rsidR="002971B4" w:rsidRPr="003B2A76">
              <w:rPr>
                <w:rFonts w:ascii="Calibri" w:hAnsi="Calibri"/>
              </w:rPr>
              <w:t>ting for swimming pools</w:t>
            </w:r>
            <w:r w:rsidRPr="003B2A76">
              <w:rPr>
                <w:rFonts w:ascii="Calibri" w:hAnsi="Calibri"/>
              </w:rPr>
              <w:t>.</w:t>
            </w:r>
          </w:p>
        </w:tc>
        <w:tc>
          <w:tcPr>
            <w:tcW w:w="1110" w:type="dxa"/>
            <w:vAlign w:val="center"/>
          </w:tcPr>
          <w:p w14:paraId="3D243748" w14:textId="77777777" w:rsidR="00D55B21" w:rsidRPr="003B2A76" w:rsidRDefault="002971B4" w:rsidP="00181E96">
            <w:pPr>
              <w:jc w:val="center"/>
              <w:rPr>
                <w:rFonts w:ascii="Calibri" w:hAnsi="Calibri"/>
              </w:rPr>
            </w:pPr>
            <w:r w:rsidRPr="003B2A76">
              <w:rPr>
                <w:rFonts w:ascii="Calibri" w:hAnsi="Calibri"/>
              </w:rPr>
              <w:t>2</w:t>
            </w:r>
          </w:p>
        </w:tc>
      </w:tr>
      <w:tr w:rsidR="00D55B21" w:rsidRPr="003B2A76" w14:paraId="49284674" w14:textId="77777777" w:rsidTr="00181E96">
        <w:tc>
          <w:tcPr>
            <w:tcW w:w="7746" w:type="dxa"/>
          </w:tcPr>
          <w:p w14:paraId="3AAF5DB3" w14:textId="77777777" w:rsidR="00D55B21" w:rsidRPr="003B2A76" w:rsidRDefault="00C62F5B" w:rsidP="004E6FDA">
            <w:pPr>
              <w:rPr>
                <w:rFonts w:ascii="Calibri" w:hAnsi="Calibri"/>
              </w:rPr>
            </w:pPr>
            <w:r w:rsidRPr="003B2A76">
              <w:rPr>
                <w:rFonts w:ascii="Calibri" w:hAnsi="Calibri"/>
              </w:rPr>
              <w:t xml:space="preserve">E.   A children’s pool that purifies and recycles water at a minimum four spray positions.  </w:t>
            </w:r>
            <w:r w:rsidR="00D57BE8" w:rsidRPr="003B2A76">
              <w:rPr>
                <w:rFonts w:ascii="Calibri" w:hAnsi="Calibri"/>
              </w:rPr>
              <w:t xml:space="preserve">Each position must have individual timer for water spray, a 20 x 20 concrete area with drain, </w:t>
            </w:r>
            <w:r w:rsidR="006463B3" w:rsidRPr="003B2A76">
              <w:rPr>
                <w:rFonts w:ascii="Calibri" w:hAnsi="Calibri"/>
              </w:rPr>
              <w:t>and minimum</w:t>
            </w:r>
            <w:r w:rsidR="00D57BE8" w:rsidRPr="003B2A76">
              <w:rPr>
                <w:rFonts w:ascii="Calibri" w:hAnsi="Calibri"/>
              </w:rPr>
              <w:t xml:space="preserve"> five-foot high rod iron fence with gate that locks.  The 20x20 concrete </w:t>
            </w:r>
            <w:r w:rsidR="006463B3" w:rsidRPr="003B2A76">
              <w:rPr>
                <w:rFonts w:ascii="Calibri" w:hAnsi="Calibri"/>
              </w:rPr>
              <w:t>areas</w:t>
            </w:r>
            <w:r w:rsidR="00D57BE8" w:rsidRPr="003B2A76">
              <w:rPr>
                <w:rFonts w:ascii="Calibri" w:hAnsi="Calibri"/>
              </w:rPr>
              <w:t xml:space="preserve"> shall have a Cool Deck type of surface.  The water must recycle.  (Applies to Family Rental and Tenant Ownership projects only).</w:t>
            </w:r>
          </w:p>
        </w:tc>
        <w:tc>
          <w:tcPr>
            <w:tcW w:w="1110" w:type="dxa"/>
            <w:vAlign w:val="center"/>
          </w:tcPr>
          <w:p w14:paraId="74AA6D19" w14:textId="77777777" w:rsidR="00D55B21" w:rsidRPr="003B2A76" w:rsidRDefault="00D57BE8" w:rsidP="00181E96">
            <w:pPr>
              <w:jc w:val="center"/>
              <w:rPr>
                <w:rFonts w:ascii="Calibri" w:hAnsi="Calibri"/>
              </w:rPr>
            </w:pPr>
            <w:r w:rsidRPr="003B2A76">
              <w:rPr>
                <w:rFonts w:ascii="Calibri" w:hAnsi="Calibri"/>
              </w:rPr>
              <w:t>3</w:t>
            </w:r>
          </w:p>
        </w:tc>
      </w:tr>
      <w:tr w:rsidR="00D55B21" w:rsidRPr="003B2A76" w14:paraId="566ED6A8" w14:textId="77777777" w:rsidTr="00181E96">
        <w:tc>
          <w:tcPr>
            <w:tcW w:w="7746" w:type="dxa"/>
          </w:tcPr>
          <w:p w14:paraId="2923990C" w14:textId="77777777" w:rsidR="00D55B21" w:rsidRPr="003B2A76" w:rsidRDefault="006463B3" w:rsidP="009F472E">
            <w:pPr>
              <w:rPr>
                <w:rFonts w:ascii="Calibri" w:hAnsi="Calibri"/>
              </w:rPr>
            </w:pPr>
            <w:r w:rsidRPr="003B2A76">
              <w:rPr>
                <w:rFonts w:ascii="Calibri" w:hAnsi="Calibri"/>
              </w:rPr>
              <w:t>F. 500</w:t>
            </w:r>
            <w:r w:rsidR="00D57BE8" w:rsidRPr="003B2A76">
              <w:rPr>
                <w:rFonts w:ascii="Calibri" w:hAnsi="Calibri"/>
              </w:rPr>
              <w:t xml:space="preserve"> </w:t>
            </w:r>
            <w:r w:rsidR="005C03E5">
              <w:rPr>
                <w:rFonts w:ascii="Calibri" w:hAnsi="Calibri"/>
              </w:rPr>
              <w:t>square feet</w:t>
            </w:r>
            <w:r w:rsidR="00D57BE8" w:rsidRPr="003B2A76">
              <w:rPr>
                <w:rFonts w:ascii="Calibri" w:hAnsi="Calibri"/>
              </w:rPr>
              <w:t xml:space="preserve"> community building in project </w:t>
            </w:r>
            <w:r w:rsidRPr="003B2A76">
              <w:rPr>
                <w:rFonts w:ascii="Calibri" w:hAnsi="Calibri"/>
              </w:rPr>
              <w:t>fewer than</w:t>
            </w:r>
            <w:r w:rsidR="00D57BE8" w:rsidRPr="003B2A76">
              <w:rPr>
                <w:rFonts w:ascii="Calibri" w:hAnsi="Calibri"/>
              </w:rPr>
              <w:t xml:space="preserve"> 50 units.</w:t>
            </w:r>
          </w:p>
        </w:tc>
        <w:tc>
          <w:tcPr>
            <w:tcW w:w="1110" w:type="dxa"/>
            <w:vAlign w:val="center"/>
          </w:tcPr>
          <w:p w14:paraId="55B33115" w14:textId="77777777" w:rsidR="00D55B21" w:rsidRPr="003B2A76" w:rsidRDefault="00D57BE8" w:rsidP="00181E96">
            <w:pPr>
              <w:jc w:val="center"/>
              <w:rPr>
                <w:rFonts w:ascii="Calibri" w:hAnsi="Calibri"/>
              </w:rPr>
            </w:pPr>
            <w:r w:rsidRPr="003B2A76">
              <w:rPr>
                <w:rFonts w:ascii="Calibri" w:hAnsi="Calibri"/>
              </w:rPr>
              <w:t>3</w:t>
            </w:r>
          </w:p>
        </w:tc>
      </w:tr>
      <w:tr w:rsidR="00D55B21" w:rsidRPr="003B2A76" w14:paraId="7D879597" w14:textId="77777777" w:rsidTr="00181E96">
        <w:tc>
          <w:tcPr>
            <w:tcW w:w="7746" w:type="dxa"/>
          </w:tcPr>
          <w:p w14:paraId="752DD7AD" w14:textId="77777777" w:rsidR="00D55B21" w:rsidRPr="003B2A76" w:rsidRDefault="00D57BE8" w:rsidP="004E6FDA">
            <w:pPr>
              <w:rPr>
                <w:rFonts w:ascii="Calibri" w:hAnsi="Calibri"/>
              </w:rPr>
            </w:pPr>
            <w:r w:rsidRPr="003B2A76">
              <w:rPr>
                <w:rFonts w:ascii="Calibri" w:hAnsi="Calibri"/>
              </w:rPr>
              <w:t xml:space="preserve">G.  In-ground spa that is a minimum of eight ft. in diameter with seven jets, booster pump, blower, 20-minutes time and 300,000 Btu </w:t>
            </w:r>
            <w:r w:rsidR="006463B3" w:rsidRPr="003B2A76">
              <w:rPr>
                <w:rFonts w:ascii="Calibri" w:hAnsi="Calibri"/>
              </w:rPr>
              <w:t>heaters</w:t>
            </w:r>
            <w:r w:rsidRPr="003B2A76">
              <w:rPr>
                <w:rFonts w:ascii="Calibri" w:hAnsi="Calibri"/>
              </w:rPr>
              <w:t>.</w:t>
            </w:r>
          </w:p>
        </w:tc>
        <w:tc>
          <w:tcPr>
            <w:tcW w:w="1110" w:type="dxa"/>
            <w:vAlign w:val="center"/>
          </w:tcPr>
          <w:p w14:paraId="7AB7F038" w14:textId="77777777" w:rsidR="00D55B21" w:rsidRPr="003B2A76" w:rsidRDefault="00D57BE8" w:rsidP="00181E96">
            <w:pPr>
              <w:jc w:val="center"/>
              <w:rPr>
                <w:rFonts w:ascii="Calibri" w:hAnsi="Calibri"/>
              </w:rPr>
            </w:pPr>
            <w:r w:rsidRPr="003B2A76">
              <w:rPr>
                <w:rFonts w:ascii="Calibri" w:hAnsi="Calibri"/>
              </w:rPr>
              <w:t>3</w:t>
            </w:r>
          </w:p>
        </w:tc>
      </w:tr>
      <w:tr w:rsidR="00D55B21" w:rsidRPr="003B2A76" w14:paraId="51BA2EEF" w14:textId="77777777" w:rsidTr="00181E96">
        <w:tc>
          <w:tcPr>
            <w:tcW w:w="7746" w:type="dxa"/>
          </w:tcPr>
          <w:p w14:paraId="5582CECB" w14:textId="77777777" w:rsidR="00D55B21" w:rsidRPr="003B2A76" w:rsidRDefault="00D57BE8" w:rsidP="009F472E">
            <w:pPr>
              <w:rPr>
                <w:rFonts w:ascii="Calibri" w:hAnsi="Calibri"/>
              </w:rPr>
            </w:pPr>
            <w:r w:rsidRPr="003B2A76">
              <w:rPr>
                <w:rFonts w:ascii="Calibri" w:hAnsi="Calibri"/>
              </w:rPr>
              <w:t xml:space="preserve">H.  Equipped weight/exercise room that is a minimum 200 </w:t>
            </w:r>
            <w:r w:rsidR="005C03E5">
              <w:rPr>
                <w:rFonts w:ascii="Calibri" w:hAnsi="Calibri"/>
              </w:rPr>
              <w:t>square feet</w:t>
            </w:r>
            <w:r w:rsidRPr="003B2A76">
              <w:rPr>
                <w:rFonts w:ascii="Calibri" w:hAnsi="Calibri"/>
              </w:rPr>
              <w:t xml:space="preserve"> and has at least three exercise machines (does not apply to Tenant Ownership Projects).</w:t>
            </w:r>
          </w:p>
        </w:tc>
        <w:tc>
          <w:tcPr>
            <w:tcW w:w="1110" w:type="dxa"/>
            <w:vAlign w:val="center"/>
          </w:tcPr>
          <w:p w14:paraId="16443537" w14:textId="77777777" w:rsidR="00D55B21" w:rsidRPr="003B2A76" w:rsidRDefault="00D57BE8" w:rsidP="00181E96">
            <w:pPr>
              <w:jc w:val="center"/>
              <w:rPr>
                <w:rFonts w:ascii="Calibri" w:hAnsi="Calibri"/>
              </w:rPr>
            </w:pPr>
            <w:r w:rsidRPr="003B2A76">
              <w:rPr>
                <w:rFonts w:ascii="Calibri" w:hAnsi="Calibri"/>
              </w:rPr>
              <w:t>2</w:t>
            </w:r>
          </w:p>
        </w:tc>
      </w:tr>
      <w:tr w:rsidR="00D55B21" w:rsidRPr="003B2A76" w14:paraId="5DA7E681" w14:textId="77777777" w:rsidTr="00181E96">
        <w:tc>
          <w:tcPr>
            <w:tcW w:w="7746" w:type="dxa"/>
          </w:tcPr>
          <w:p w14:paraId="6EA76A40" w14:textId="30B169AA" w:rsidR="00D55B21" w:rsidRPr="003B2A76" w:rsidRDefault="00D57BE8" w:rsidP="00C62A05">
            <w:pPr>
              <w:rPr>
                <w:rFonts w:ascii="Calibri" w:hAnsi="Calibri"/>
              </w:rPr>
            </w:pPr>
            <w:r w:rsidRPr="003B2A76">
              <w:rPr>
                <w:rFonts w:ascii="Calibri" w:hAnsi="Calibri"/>
              </w:rPr>
              <w:t xml:space="preserve">I.  Computer/study room with full Internet access that is a minimum of 100 </w:t>
            </w:r>
            <w:r w:rsidR="005C03E5">
              <w:rPr>
                <w:rFonts w:ascii="Calibri" w:hAnsi="Calibri"/>
              </w:rPr>
              <w:t>square feet</w:t>
            </w:r>
            <w:r w:rsidRPr="003B2A76">
              <w:rPr>
                <w:rFonts w:ascii="Calibri" w:hAnsi="Calibri"/>
              </w:rPr>
              <w:t xml:space="preserve"> and is equipped with at least one computer for every 20 units (computers specification must meet or exceed 1.8 GHz Intel Pentium 4 Processor, 128 MB.  DDR SDRAM. 20 GB Hard Drive, 15-in. Monitor, 32 MB Graphics Card, 48X Max CD ROM, Microsoft Windows).</w:t>
            </w:r>
          </w:p>
        </w:tc>
        <w:tc>
          <w:tcPr>
            <w:tcW w:w="1110" w:type="dxa"/>
            <w:vAlign w:val="center"/>
          </w:tcPr>
          <w:p w14:paraId="27A41AE1" w14:textId="77777777" w:rsidR="00D55B21" w:rsidRPr="003B2A76" w:rsidRDefault="00D57BE8" w:rsidP="00181E96">
            <w:pPr>
              <w:jc w:val="center"/>
              <w:rPr>
                <w:rFonts w:ascii="Calibri" w:hAnsi="Calibri"/>
              </w:rPr>
            </w:pPr>
            <w:r w:rsidRPr="003B2A76">
              <w:rPr>
                <w:rFonts w:ascii="Calibri" w:hAnsi="Calibri"/>
              </w:rPr>
              <w:t>2</w:t>
            </w:r>
          </w:p>
        </w:tc>
      </w:tr>
      <w:tr w:rsidR="00D55B21" w:rsidRPr="003B2A76" w14:paraId="50935ED1" w14:textId="77777777" w:rsidTr="00181E96">
        <w:tc>
          <w:tcPr>
            <w:tcW w:w="7746" w:type="dxa"/>
          </w:tcPr>
          <w:p w14:paraId="0D42C89F" w14:textId="77777777" w:rsidR="00D55B21" w:rsidRPr="003B2A76" w:rsidRDefault="006539F9" w:rsidP="004E6FDA">
            <w:pPr>
              <w:rPr>
                <w:rFonts w:ascii="Calibri" w:hAnsi="Calibri"/>
              </w:rPr>
            </w:pPr>
            <w:r w:rsidRPr="003B2A76">
              <w:rPr>
                <w:rFonts w:ascii="Calibri" w:hAnsi="Calibri"/>
              </w:rPr>
              <w:t>J.  Exterior lighting with fluorescent dusk-to-dawn fixture of High Pressure Sodium illuminating walking paths to entrances to residential units</w:t>
            </w:r>
            <w:r w:rsidR="007233D4" w:rsidRPr="003B2A76">
              <w:rPr>
                <w:rFonts w:ascii="Calibri" w:hAnsi="Calibri"/>
              </w:rPr>
              <w:t xml:space="preserve"> or LED</w:t>
            </w:r>
          </w:p>
        </w:tc>
        <w:tc>
          <w:tcPr>
            <w:tcW w:w="1110" w:type="dxa"/>
            <w:vAlign w:val="center"/>
          </w:tcPr>
          <w:p w14:paraId="56172280" w14:textId="77777777" w:rsidR="00D55B21" w:rsidRPr="003B2A76" w:rsidRDefault="006539F9" w:rsidP="00181E96">
            <w:pPr>
              <w:jc w:val="center"/>
              <w:rPr>
                <w:rFonts w:ascii="Calibri" w:hAnsi="Calibri"/>
              </w:rPr>
            </w:pPr>
            <w:r w:rsidRPr="003B2A76">
              <w:rPr>
                <w:rFonts w:ascii="Calibri" w:hAnsi="Calibri"/>
              </w:rPr>
              <w:t>2</w:t>
            </w:r>
          </w:p>
        </w:tc>
      </w:tr>
      <w:tr w:rsidR="00D55B21" w:rsidRPr="003B2A76" w14:paraId="149465C6" w14:textId="77777777" w:rsidTr="00181E96">
        <w:tc>
          <w:tcPr>
            <w:tcW w:w="7746" w:type="dxa"/>
          </w:tcPr>
          <w:p w14:paraId="40A95B5B" w14:textId="77777777" w:rsidR="00D55B21" w:rsidRPr="003B2A76" w:rsidRDefault="006539F9" w:rsidP="004E6FDA">
            <w:pPr>
              <w:rPr>
                <w:rFonts w:ascii="Calibri" w:hAnsi="Calibri"/>
              </w:rPr>
            </w:pPr>
            <w:r w:rsidRPr="003B2A76">
              <w:rPr>
                <w:rFonts w:ascii="Calibri" w:hAnsi="Calibri"/>
              </w:rPr>
              <w:t>K.  Library and/or reading room supplied with books.</w:t>
            </w:r>
          </w:p>
        </w:tc>
        <w:tc>
          <w:tcPr>
            <w:tcW w:w="1110" w:type="dxa"/>
            <w:vAlign w:val="center"/>
          </w:tcPr>
          <w:p w14:paraId="3C228D52" w14:textId="77777777" w:rsidR="00D55B21" w:rsidRPr="003B2A76" w:rsidRDefault="006539F9" w:rsidP="00181E96">
            <w:pPr>
              <w:jc w:val="center"/>
              <w:rPr>
                <w:rFonts w:ascii="Calibri" w:hAnsi="Calibri"/>
              </w:rPr>
            </w:pPr>
            <w:r w:rsidRPr="003B2A76">
              <w:rPr>
                <w:rFonts w:ascii="Calibri" w:hAnsi="Calibri"/>
              </w:rPr>
              <w:t>1</w:t>
            </w:r>
          </w:p>
        </w:tc>
      </w:tr>
      <w:tr w:rsidR="00D55B21" w:rsidRPr="003B2A76" w14:paraId="1C820B7C" w14:textId="77777777" w:rsidTr="00181E96">
        <w:tc>
          <w:tcPr>
            <w:tcW w:w="7746" w:type="dxa"/>
          </w:tcPr>
          <w:p w14:paraId="1C110E63" w14:textId="77777777" w:rsidR="00D55B21" w:rsidRPr="003B2A76" w:rsidRDefault="006539F9" w:rsidP="004E6FDA">
            <w:pPr>
              <w:rPr>
                <w:rFonts w:ascii="Calibri" w:hAnsi="Calibri"/>
              </w:rPr>
            </w:pPr>
            <w:r w:rsidRPr="003B2A76">
              <w:rPr>
                <w:rFonts w:ascii="Calibri" w:hAnsi="Calibri"/>
              </w:rPr>
              <w:t>L.  On-site salon equipped with washer sinks, hair dryers, beauty chair, mirrors, manicure station, supply cabinets, and additional seating.</w:t>
            </w:r>
          </w:p>
        </w:tc>
        <w:tc>
          <w:tcPr>
            <w:tcW w:w="1110" w:type="dxa"/>
            <w:vAlign w:val="center"/>
          </w:tcPr>
          <w:p w14:paraId="55619AF2" w14:textId="77777777" w:rsidR="00D55B21" w:rsidRPr="003B2A76" w:rsidRDefault="006539F9" w:rsidP="00181E96">
            <w:pPr>
              <w:jc w:val="center"/>
              <w:rPr>
                <w:rFonts w:ascii="Calibri" w:hAnsi="Calibri"/>
              </w:rPr>
            </w:pPr>
            <w:r w:rsidRPr="003B2A76">
              <w:rPr>
                <w:rFonts w:ascii="Calibri" w:hAnsi="Calibri"/>
              </w:rPr>
              <w:t>2</w:t>
            </w:r>
          </w:p>
        </w:tc>
      </w:tr>
      <w:tr w:rsidR="00D55B21" w:rsidRPr="003B2A76" w14:paraId="4D1B76D0" w14:textId="77777777" w:rsidTr="00181E96">
        <w:tc>
          <w:tcPr>
            <w:tcW w:w="7746" w:type="dxa"/>
          </w:tcPr>
          <w:p w14:paraId="43FF5828" w14:textId="77777777" w:rsidR="00D55B21" w:rsidRPr="003B2A76" w:rsidRDefault="006539F9" w:rsidP="004E6FDA">
            <w:pPr>
              <w:rPr>
                <w:rFonts w:ascii="Calibri" w:hAnsi="Calibri"/>
              </w:rPr>
            </w:pPr>
            <w:r w:rsidRPr="003B2A76">
              <w:rPr>
                <w:rFonts w:ascii="Calibri" w:hAnsi="Calibri"/>
              </w:rPr>
              <w:t>M.</w:t>
            </w:r>
            <w:r w:rsidR="004F2F02" w:rsidRPr="003B2A76">
              <w:rPr>
                <w:rFonts w:ascii="Calibri" w:hAnsi="Calibri"/>
              </w:rPr>
              <w:t xml:space="preserve">  Recreation area with at least one of the items listed:  Shuffle Board, Horseshoe Pits, Sand Volleyball Court, Pool Table or Grand Piano</w:t>
            </w:r>
          </w:p>
        </w:tc>
        <w:tc>
          <w:tcPr>
            <w:tcW w:w="1110" w:type="dxa"/>
            <w:vAlign w:val="center"/>
          </w:tcPr>
          <w:p w14:paraId="35E5D4A4" w14:textId="77777777" w:rsidR="00D55B21" w:rsidRPr="003B2A76" w:rsidRDefault="004F2F02" w:rsidP="00181E96">
            <w:pPr>
              <w:jc w:val="center"/>
              <w:rPr>
                <w:rFonts w:ascii="Calibri" w:hAnsi="Calibri"/>
              </w:rPr>
            </w:pPr>
            <w:r w:rsidRPr="003B2A76">
              <w:rPr>
                <w:rFonts w:ascii="Calibri" w:hAnsi="Calibri"/>
              </w:rPr>
              <w:t>2</w:t>
            </w:r>
          </w:p>
        </w:tc>
      </w:tr>
      <w:tr w:rsidR="00D55B21" w:rsidRPr="003B2A76" w14:paraId="34F9994A" w14:textId="77777777" w:rsidTr="00181E96">
        <w:tc>
          <w:tcPr>
            <w:tcW w:w="7746" w:type="dxa"/>
          </w:tcPr>
          <w:p w14:paraId="31A9DE3C" w14:textId="77777777" w:rsidR="00D55B21" w:rsidRPr="003B2A76" w:rsidRDefault="004F2F02" w:rsidP="004E6FDA">
            <w:pPr>
              <w:rPr>
                <w:rFonts w:ascii="Calibri" w:hAnsi="Calibri"/>
              </w:rPr>
            </w:pPr>
            <w:r w:rsidRPr="003B2A76">
              <w:rPr>
                <w:rFonts w:ascii="Calibri" w:hAnsi="Calibri"/>
              </w:rPr>
              <w:t xml:space="preserve">N.  Business center equipped with a fax and copier machine in project with </w:t>
            </w:r>
            <w:r w:rsidR="006463B3" w:rsidRPr="003B2A76">
              <w:rPr>
                <w:rFonts w:ascii="Calibri" w:hAnsi="Calibri"/>
              </w:rPr>
              <w:t>fewer than</w:t>
            </w:r>
            <w:r w:rsidRPr="003B2A76">
              <w:rPr>
                <w:rFonts w:ascii="Calibri" w:hAnsi="Calibri"/>
              </w:rPr>
              <w:t xml:space="preserve"> 50 units.</w:t>
            </w:r>
          </w:p>
        </w:tc>
        <w:tc>
          <w:tcPr>
            <w:tcW w:w="1110" w:type="dxa"/>
            <w:vAlign w:val="center"/>
          </w:tcPr>
          <w:p w14:paraId="5CBF6103" w14:textId="77777777" w:rsidR="00D55B21" w:rsidRPr="003B2A76" w:rsidRDefault="004F2F02" w:rsidP="00181E96">
            <w:pPr>
              <w:jc w:val="center"/>
              <w:rPr>
                <w:rFonts w:ascii="Calibri" w:hAnsi="Calibri"/>
              </w:rPr>
            </w:pPr>
            <w:r w:rsidRPr="003B2A76">
              <w:rPr>
                <w:rFonts w:ascii="Calibri" w:hAnsi="Calibri"/>
              </w:rPr>
              <w:t>2</w:t>
            </w:r>
          </w:p>
        </w:tc>
      </w:tr>
      <w:tr w:rsidR="00D55B21" w:rsidRPr="003B2A76" w14:paraId="4E1516D1" w14:textId="77777777" w:rsidTr="00181E96">
        <w:tc>
          <w:tcPr>
            <w:tcW w:w="7746" w:type="dxa"/>
          </w:tcPr>
          <w:p w14:paraId="667A869E" w14:textId="77777777" w:rsidR="00D55B21" w:rsidRPr="003B2A76" w:rsidRDefault="004F2F02" w:rsidP="004E6FDA">
            <w:pPr>
              <w:rPr>
                <w:rFonts w:ascii="Calibri" w:hAnsi="Calibri"/>
              </w:rPr>
            </w:pPr>
            <w:r w:rsidRPr="003B2A76">
              <w:rPr>
                <w:rFonts w:ascii="Calibri" w:hAnsi="Calibri"/>
              </w:rPr>
              <w:t>O.  Wellness room equipped with a medical grade exam table and secure medical cabinets to insure no equipment or medications would be subject to inventory reduction.</w:t>
            </w:r>
          </w:p>
        </w:tc>
        <w:tc>
          <w:tcPr>
            <w:tcW w:w="1110" w:type="dxa"/>
            <w:vAlign w:val="center"/>
          </w:tcPr>
          <w:p w14:paraId="058B5A55" w14:textId="77777777" w:rsidR="00D55B21" w:rsidRPr="003B2A76" w:rsidRDefault="004F2F02" w:rsidP="00181E96">
            <w:pPr>
              <w:jc w:val="center"/>
              <w:rPr>
                <w:rFonts w:ascii="Calibri" w:hAnsi="Calibri"/>
              </w:rPr>
            </w:pPr>
            <w:r w:rsidRPr="003B2A76">
              <w:rPr>
                <w:rFonts w:ascii="Calibri" w:hAnsi="Calibri"/>
              </w:rPr>
              <w:t>2</w:t>
            </w:r>
          </w:p>
        </w:tc>
      </w:tr>
      <w:tr w:rsidR="00CF6145" w:rsidRPr="003B2A76" w14:paraId="7886C026" w14:textId="77777777" w:rsidTr="00181E96">
        <w:tc>
          <w:tcPr>
            <w:tcW w:w="7746" w:type="dxa"/>
          </w:tcPr>
          <w:p w14:paraId="1A1922A6" w14:textId="77777777" w:rsidR="00CF6145" w:rsidRPr="003B2A76" w:rsidRDefault="00CF6145" w:rsidP="00155C42">
            <w:pPr>
              <w:rPr>
                <w:rFonts w:ascii="Calibri" w:hAnsi="Calibri"/>
              </w:rPr>
            </w:pPr>
            <w:r w:rsidRPr="003B2A76">
              <w:rPr>
                <w:rFonts w:ascii="Calibri" w:hAnsi="Calibri"/>
              </w:rPr>
              <w:t xml:space="preserve">P.  </w:t>
            </w:r>
            <w:r w:rsidR="002D2CE5" w:rsidRPr="003B2A76">
              <w:rPr>
                <w:rFonts w:ascii="Calibri" w:hAnsi="Calibri"/>
              </w:rPr>
              <w:t>Automatic Door Openers</w:t>
            </w:r>
            <w:r w:rsidR="00376194" w:rsidRPr="003B2A76">
              <w:rPr>
                <w:rFonts w:ascii="Calibri" w:hAnsi="Calibri"/>
              </w:rPr>
              <w:t xml:space="preserve"> at all common area doors</w:t>
            </w:r>
            <w:r w:rsidR="001C3895" w:rsidRPr="003B2A76">
              <w:rPr>
                <w:rFonts w:ascii="Calibri" w:hAnsi="Calibri"/>
              </w:rPr>
              <w:t>, except for corridors and stairwells where the use of automatic doors is prohibited</w:t>
            </w:r>
            <w:r w:rsidR="002D2CE5" w:rsidRPr="003B2A76">
              <w:rPr>
                <w:rFonts w:ascii="Calibri" w:hAnsi="Calibri"/>
              </w:rPr>
              <w:t>.</w:t>
            </w:r>
            <w:r w:rsidR="001C3895" w:rsidRPr="003B2A76">
              <w:rPr>
                <w:rFonts w:ascii="Calibri" w:hAnsi="Calibri"/>
              </w:rPr>
              <w:t xml:space="preserve">  For the purposes of allocating these points to a project, “common area doors” are all doors in the project </w:t>
            </w:r>
            <w:r w:rsidR="00155C42" w:rsidRPr="003B2A76">
              <w:rPr>
                <w:rFonts w:ascii="Calibri" w:hAnsi="Calibri"/>
              </w:rPr>
              <w:t xml:space="preserve">which access areas within the project available for common use by </w:t>
            </w:r>
            <w:r w:rsidR="00297BF3" w:rsidRPr="003B2A76">
              <w:rPr>
                <w:rFonts w:ascii="Calibri" w:hAnsi="Calibri"/>
              </w:rPr>
              <w:t>all tenants, or</w:t>
            </w:r>
            <w:r w:rsidR="00155C42" w:rsidRPr="003B2A76">
              <w:rPr>
                <w:rFonts w:ascii="Calibri" w:hAnsi="Calibri"/>
              </w:rPr>
              <w:t xml:space="preserve"> groups of tenants and their invitees</w:t>
            </w:r>
            <w:r w:rsidR="00297BF3" w:rsidRPr="003B2A76">
              <w:rPr>
                <w:rFonts w:ascii="Calibri" w:hAnsi="Calibri"/>
              </w:rPr>
              <w:t xml:space="preserve">, </w:t>
            </w:r>
            <w:r w:rsidR="001C3895" w:rsidRPr="003B2A76">
              <w:rPr>
                <w:rFonts w:ascii="Calibri" w:hAnsi="Calibri"/>
              </w:rPr>
              <w:t xml:space="preserve">except for the doors to individual units. </w:t>
            </w:r>
          </w:p>
        </w:tc>
        <w:tc>
          <w:tcPr>
            <w:tcW w:w="1110" w:type="dxa"/>
            <w:vAlign w:val="center"/>
          </w:tcPr>
          <w:p w14:paraId="51530229" w14:textId="77777777" w:rsidR="00CF6145" w:rsidRPr="003B2A76" w:rsidRDefault="002D2CE5" w:rsidP="00181E96">
            <w:pPr>
              <w:jc w:val="center"/>
              <w:rPr>
                <w:rFonts w:ascii="Calibri" w:hAnsi="Calibri"/>
              </w:rPr>
            </w:pPr>
            <w:r w:rsidRPr="003B2A76">
              <w:rPr>
                <w:rFonts w:ascii="Calibri" w:hAnsi="Calibri"/>
              </w:rPr>
              <w:t>2</w:t>
            </w:r>
          </w:p>
        </w:tc>
      </w:tr>
      <w:tr w:rsidR="004F2F02" w:rsidRPr="003B2A76" w14:paraId="137D57BD" w14:textId="77777777" w:rsidTr="00181E96">
        <w:tc>
          <w:tcPr>
            <w:tcW w:w="8856" w:type="dxa"/>
            <w:gridSpan w:val="2"/>
          </w:tcPr>
          <w:p w14:paraId="6486692A" w14:textId="77777777" w:rsidR="004F2F02" w:rsidRPr="003B2A76" w:rsidRDefault="004F2F02" w:rsidP="00181E96">
            <w:pPr>
              <w:jc w:val="center"/>
              <w:rPr>
                <w:rFonts w:ascii="Calibri" w:hAnsi="Calibri"/>
              </w:rPr>
            </w:pPr>
            <w:r w:rsidRPr="003B2A76">
              <w:rPr>
                <w:rFonts w:ascii="Calibri" w:hAnsi="Calibri"/>
                <w:b/>
              </w:rPr>
              <w:t>Tenant Unit Amenities – Each Unit Has:</w:t>
            </w:r>
          </w:p>
        </w:tc>
      </w:tr>
      <w:tr w:rsidR="00D55B21" w:rsidRPr="003B2A76" w14:paraId="305F3AFE" w14:textId="77777777" w:rsidTr="00181E96">
        <w:tc>
          <w:tcPr>
            <w:tcW w:w="7746" w:type="dxa"/>
          </w:tcPr>
          <w:p w14:paraId="4A9B9B37" w14:textId="77777777" w:rsidR="00D55B21" w:rsidRPr="003B2A76" w:rsidRDefault="00593AD4" w:rsidP="009F472E">
            <w:pPr>
              <w:rPr>
                <w:rFonts w:ascii="Calibri" w:hAnsi="Calibri"/>
              </w:rPr>
            </w:pPr>
            <w:r w:rsidRPr="003B2A76">
              <w:rPr>
                <w:rFonts w:ascii="Calibri" w:hAnsi="Calibri"/>
              </w:rPr>
              <w:t>Q</w:t>
            </w:r>
            <w:r w:rsidR="004F2F02" w:rsidRPr="003B2A76">
              <w:rPr>
                <w:rFonts w:ascii="Calibri" w:hAnsi="Calibri"/>
              </w:rPr>
              <w:t xml:space="preserve">.  Picnic area equipped with one charcoal or gas unit and 6’ picnic table with benches on 64 </w:t>
            </w:r>
            <w:r w:rsidR="005C03E5">
              <w:rPr>
                <w:rFonts w:ascii="Calibri" w:hAnsi="Calibri"/>
              </w:rPr>
              <w:t>square feet</w:t>
            </w:r>
            <w:r w:rsidR="004F2F02" w:rsidRPr="003B2A76">
              <w:rPr>
                <w:rFonts w:ascii="Calibri" w:hAnsi="Calibri"/>
              </w:rPr>
              <w:t xml:space="preserve"> concrete slab or in patio area (applies to Tenant Ownership Projects only).</w:t>
            </w:r>
          </w:p>
        </w:tc>
        <w:tc>
          <w:tcPr>
            <w:tcW w:w="1110" w:type="dxa"/>
            <w:vAlign w:val="center"/>
          </w:tcPr>
          <w:p w14:paraId="4E9E779A" w14:textId="77777777" w:rsidR="00D55B21" w:rsidRPr="003B2A76" w:rsidRDefault="004F2F02" w:rsidP="00181E96">
            <w:pPr>
              <w:jc w:val="center"/>
              <w:rPr>
                <w:rFonts w:ascii="Calibri" w:hAnsi="Calibri"/>
              </w:rPr>
            </w:pPr>
            <w:r w:rsidRPr="003B2A76">
              <w:rPr>
                <w:rFonts w:ascii="Calibri" w:hAnsi="Calibri"/>
              </w:rPr>
              <w:t>3</w:t>
            </w:r>
          </w:p>
        </w:tc>
      </w:tr>
      <w:tr w:rsidR="00D55B21" w:rsidRPr="003B2A76" w14:paraId="4B0130CC" w14:textId="77777777" w:rsidTr="00181E96">
        <w:tc>
          <w:tcPr>
            <w:tcW w:w="7746" w:type="dxa"/>
          </w:tcPr>
          <w:p w14:paraId="5066F944" w14:textId="77777777" w:rsidR="00D55B21" w:rsidRPr="003B2A76" w:rsidRDefault="00593AD4" w:rsidP="004E6FDA">
            <w:pPr>
              <w:rPr>
                <w:rFonts w:ascii="Calibri" w:hAnsi="Calibri"/>
              </w:rPr>
            </w:pPr>
            <w:r w:rsidRPr="003B2A76">
              <w:rPr>
                <w:rFonts w:ascii="Calibri" w:hAnsi="Calibri"/>
              </w:rPr>
              <w:t>R</w:t>
            </w:r>
            <w:r w:rsidR="004F2F02" w:rsidRPr="003B2A76">
              <w:rPr>
                <w:rFonts w:ascii="Calibri" w:hAnsi="Calibri"/>
              </w:rPr>
              <w:t>.  Air conditioning (applicable only outside of Clark County)</w:t>
            </w:r>
          </w:p>
        </w:tc>
        <w:tc>
          <w:tcPr>
            <w:tcW w:w="1110" w:type="dxa"/>
            <w:vAlign w:val="center"/>
          </w:tcPr>
          <w:p w14:paraId="19757B20" w14:textId="77777777" w:rsidR="00D55B21" w:rsidRPr="003B2A76" w:rsidRDefault="004F2F02" w:rsidP="00181E96">
            <w:pPr>
              <w:jc w:val="center"/>
              <w:rPr>
                <w:rFonts w:ascii="Calibri" w:hAnsi="Calibri"/>
              </w:rPr>
            </w:pPr>
            <w:r w:rsidRPr="003B2A76">
              <w:rPr>
                <w:rFonts w:ascii="Calibri" w:hAnsi="Calibri"/>
              </w:rPr>
              <w:t>3</w:t>
            </w:r>
          </w:p>
        </w:tc>
      </w:tr>
      <w:tr w:rsidR="00D55B21" w:rsidRPr="003B2A76" w14:paraId="6760B968" w14:textId="77777777" w:rsidTr="00181E96">
        <w:tc>
          <w:tcPr>
            <w:tcW w:w="7746" w:type="dxa"/>
          </w:tcPr>
          <w:p w14:paraId="07B9E877" w14:textId="77777777" w:rsidR="00D55B21" w:rsidRPr="003B2A76" w:rsidRDefault="00593AD4" w:rsidP="004E6FDA">
            <w:pPr>
              <w:rPr>
                <w:rFonts w:ascii="Calibri" w:hAnsi="Calibri"/>
              </w:rPr>
            </w:pPr>
            <w:r w:rsidRPr="003B2A76">
              <w:rPr>
                <w:rFonts w:ascii="Calibri" w:hAnsi="Calibri"/>
              </w:rPr>
              <w:t>S</w:t>
            </w:r>
            <w:r w:rsidR="004F2F02" w:rsidRPr="003B2A76">
              <w:rPr>
                <w:rFonts w:ascii="Calibri" w:hAnsi="Calibri"/>
              </w:rPr>
              <w:t>.  Hard surface throughout unit (e.g., ceramic tile or bamboo flooring; vinyl flooring is subject to NHD staff approval).</w:t>
            </w:r>
          </w:p>
        </w:tc>
        <w:tc>
          <w:tcPr>
            <w:tcW w:w="1110" w:type="dxa"/>
            <w:vAlign w:val="center"/>
          </w:tcPr>
          <w:p w14:paraId="0217D55B" w14:textId="77777777" w:rsidR="00D55B21" w:rsidRPr="003B2A76" w:rsidRDefault="004F2F02" w:rsidP="00181E96">
            <w:pPr>
              <w:jc w:val="center"/>
              <w:rPr>
                <w:rFonts w:ascii="Calibri" w:hAnsi="Calibri"/>
              </w:rPr>
            </w:pPr>
            <w:r w:rsidRPr="003B2A76">
              <w:rPr>
                <w:rFonts w:ascii="Calibri" w:hAnsi="Calibri"/>
              </w:rPr>
              <w:t>2</w:t>
            </w:r>
          </w:p>
        </w:tc>
      </w:tr>
      <w:tr w:rsidR="00D55B21" w:rsidRPr="003B2A76" w14:paraId="61E84934" w14:textId="77777777" w:rsidTr="00181E96">
        <w:tc>
          <w:tcPr>
            <w:tcW w:w="7746" w:type="dxa"/>
          </w:tcPr>
          <w:p w14:paraId="04B5B137" w14:textId="77777777" w:rsidR="004F2F02" w:rsidRPr="003B2A76" w:rsidRDefault="00593AD4" w:rsidP="004E6FDA">
            <w:pPr>
              <w:rPr>
                <w:rFonts w:ascii="Calibri" w:hAnsi="Calibri"/>
              </w:rPr>
            </w:pPr>
            <w:r w:rsidRPr="003B2A76">
              <w:rPr>
                <w:rFonts w:ascii="Calibri" w:hAnsi="Calibri"/>
              </w:rPr>
              <w:t>T</w:t>
            </w:r>
            <w:r w:rsidR="004F2F02" w:rsidRPr="003B2A76">
              <w:rPr>
                <w:rFonts w:ascii="Calibri" w:hAnsi="Calibri"/>
              </w:rPr>
              <w:t xml:space="preserve">.  Covered patio area on concrete slab with roof that is a minimum of 64 </w:t>
            </w:r>
            <w:r w:rsidR="005C03E5">
              <w:rPr>
                <w:rFonts w:ascii="Calibri" w:hAnsi="Calibri"/>
              </w:rPr>
              <w:t>square feet</w:t>
            </w:r>
            <w:r w:rsidR="004F2F02" w:rsidRPr="003B2A76">
              <w:rPr>
                <w:rFonts w:ascii="Calibri" w:hAnsi="Calibri"/>
              </w:rPr>
              <w:t>. (applies to Tenant Ownership Projects only) or</w:t>
            </w:r>
          </w:p>
          <w:p w14:paraId="495C3AB6" w14:textId="77777777" w:rsidR="00D55B21" w:rsidRPr="003B2A76" w:rsidRDefault="004F2F02" w:rsidP="009F472E">
            <w:pPr>
              <w:rPr>
                <w:rFonts w:ascii="Calibri" w:hAnsi="Calibri"/>
              </w:rPr>
            </w:pPr>
            <w:r w:rsidRPr="003B2A76">
              <w:rPr>
                <w:rFonts w:ascii="Calibri" w:hAnsi="Calibri"/>
              </w:rPr>
              <w:t xml:space="preserve">Patio or balcony area that is a minimum of 48 </w:t>
            </w:r>
            <w:r w:rsidR="005C03E5">
              <w:rPr>
                <w:rFonts w:ascii="Calibri" w:hAnsi="Calibri"/>
              </w:rPr>
              <w:t>square feet</w:t>
            </w:r>
            <w:r w:rsidRPr="003B2A76">
              <w:rPr>
                <w:rFonts w:ascii="Calibri" w:hAnsi="Calibri"/>
              </w:rPr>
              <w:t xml:space="preserve"> (applies to all other project types)</w:t>
            </w:r>
            <w:r w:rsidR="000E52F1" w:rsidRPr="003B2A76">
              <w:rPr>
                <w:rFonts w:ascii="Calibri" w:hAnsi="Calibri"/>
              </w:rPr>
              <w:t>.</w:t>
            </w:r>
          </w:p>
        </w:tc>
        <w:tc>
          <w:tcPr>
            <w:tcW w:w="1110" w:type="dxa"/>
            <w:vAlign w:val="center"/>
          </w:tcPr>
          <w:p w14:paraId="724526A4" w14:textId="77777777" w:rsidR="00D55B21" w:rsidRPr="003B2A76" w:rsidRDefault="004F2F02" w:rsidP="00181E96">
            <w:pPr>
              <w:jc w:val="center"/>
              <w:rPr>
                <w:rFonts w:ascii="Calibri" w:hAnsi="Calibri"/>
              </w:rPr>
            </w:pPr>
            <w:r w:rsidRPr="003B2A76">
              <w:rPr>
                <w:rFonts w:ascii="Calibri" w:hAnsi="Calibri"/>
              </w:rPr>
              <w:t>2</w:t>
            </w:r>
          </w:p>
        </w:tc>
      </w:tr>
      <w:tr w:rsidR="00D55B21" w:rsidRPr="003B2A76" w14:paraId="78730BE3" w14:textId="77777777" w:rsidTr="00181E96">
        <w:tc>
          <w:tcPr>
            <w:tcW w:w="7746" w:type="dxa"/>
          </w:tcPr>
          <w:p w14:paraId="274D31D3" w14:textId="77777777" w:rsidR="00D55B21" w:rsidRPr="003B2A76" w:rsidRDefault="00593AD4" w:rsidP="004E6FDA">
            <w:pPr>
              <w:rPr>
                <w:rFonts w:ascii="Calibri" w:hAnsi="Calibri"/>
              </w:rPr>
            </w:pPr>
            <w:r w:rsidRPr="003B2A76">
              <w:rPr>
                <w:rFonts w:ascii="Calibri" w:hAnsi="Calibri"/>
              </w:rPr>
              <w:t>U</w:t>
            </w:r>
            <w:r w:rsidR="004F2F02" w:rsidRPr="003B2A76">
              <w:rPr>
                <w:rFonts w:ascii="Calibri" w:hAnsi="Calibri"/>
              </w:rPr>
              <w:t>.  Attached two-car garage (applies to Tenant Ownership Projects only) or Covered parking spaces (</w:t>
            </w:r>
            <w:r w:rsidR="000E52F1" w:rsidRPr="003B2A76">
              <w:rPr>
                <w:rFonts w:ascii="Calibri" w:hAnsi="Calibri"/>
              </w:rPr>
              <w:t>applies to all other project types).</w:t>
            </w:r>
          </w:p>
        </w:tc>
        <w:tc>
          <w:tcPr>
            <w:tcW w:w="1110" w:type="dxa"/>
            <w:vAlign w:val="center"/>
          </w:tcPr>
          <w:p w14:paraId="577D2EA3" w14:textId="77777777" w:rsidR="00D55B21" w:rsidRPr="003B2A76" w:rsidRDefault="000E52F1" w:rsidP="00181E96">
            <w:pPr>
              <w:jc w:val="center"/>
              <w:rPr>
                <w:rFonts w:ascii="Calibri" w:hAnsi="Calibri"/>
              </w:rPr>
            </w:pPr>
            <w:r w:rsidRPr="003B2A76">
              <w:rPr>
                <w:rFonts w:ascii="Calibri" w:hAnsi="Calibri"/>
              </w:rPr>
              <w:t>3</w:t>
            </w:r>
          </w:p>
        </w:tc>
      </w:tr>
      <w:tr w:rsidR="00D55B21" w:rsidRPr="003B2A76" w14:paraId="4DAF2519" w14:textId="77777777" w:rsidTr="00181E96">
        <w:tc>
          <w:tcPr>
            <w:tcW w:w="7746" w:type="dxa"/>
          </w:tcPr>
          <w:p w14:paraId="709BFA26" w14:textId="77777777" w:rsidR="00D55B21" w:rsidRPr="003B2A76" w:rsidRDefault="00593AD4" w:rsidP="004E6FDA">
            <w:pPr>
              <w:rPr>
                <w:rFonts w:ascii="Calibri" w:hAnsi="Calibri"/>
              </w:rPr>
            </w:pPr>
            <w:r w:rsidRPr="003B2A76">
              <w:rPr>
                <w:rFonts w:ascii="Calibri" w:hAnsi="Calibri"/>
              </w:rPr>
              <w:t>V</w:t>
            </w:r>
            <w:r w:rsidR="000E52F1" w:rsidRPr="003B2A76">
              <w:rPr>
                <w:rFonts w:ascii="Calibri" w:hAnsi="Calibri"/>
              </w:rPr>
              <w:t xml:space="preserve">.  Enclosed exterior wood-framed storage structure that is a minimum of 24 </w:t>
            </w:r>
            <w:r w:rsidR="005C03E5">
              <w:rPr>
                <w:rFonts w:ascii="Calibri" w:hAnsi="Calibri"/>
              </w:rPr>
              <w:t>square</w:t>
            </w:r>
            <w:r w:rsidR="009F472E">
              <w:rPr>
                <w:rFonts w:ascii="Calibri" w:hAnsi="Calibri"/>
              </w:rPr>
              <w:t xml:space="preserve"> feet.</w:t>
            </w:r>
          </w:p>
        </w:tc>
        <w:tc>
          <w:tcPr>
            <w:tcW w:w="1110" w:type="dxa"/>
            <w:vAlign w:val="center"/>
          </w:tcPr>
          <w:p w14:paraId="2AD87938" w14:textId="77777777" w:rsidR="00D55B21" w:rsidRPr="003B2A76" w:rsidRDefault="000E52F1" w:rsidP="00181E96">
            <w:pPr>
              <w:jc w:val="center"/>
              <w:rPr>
                <w:rFonts w:ascii="Calibri" w:hAnsi="Calibri"/>
              </w:rPr>
            </w:pPr>
            <w:r w:rsidRPr="003B2A76">
              <w:rPr>
                <w:rFonts w:ascii="Calibri" w:hAnsi="Calibri"/>
              </w:rPr>
              <w:t>2</w:t>
            </w:r>
          </w:p>
        </w:tc>
      </w:tr>
      <w:tr w:rsidR="00D55B21" w:rsidRPr="003B2A76" w14:paraId="32480D66" w14:textId="77777777" w:rsidTr="00181E96">
        <w:tc>
          <w:tcPr>
            <w:tcW w:w="7746" w:type="dxa"/>
          </w:tcPr>
          <w:p w14:paraId="532EFC0F" w14:textId="77777777" w:rsidR="00D55B21" w:rsidRPr="003B2A76" w:rsidRDefault="00593AD4" w:rsidP="004E6FDA">
            <w:pPr>
              <w:rPr>
                <w:rFonts w:ascii="Calibri" w:hAnsi="Calibri"/>
              </w:rPr>
            </w:pPr>
            <w:r w:rsidRPr="003B2A76">
              <w:rPr>
                <w:rFonts w:ascii="Calibri" w:hAnsi="Calibri"/>
              </w:rPr>
              <w:t>W</w:t>
            </w:r>
            <w:r w:rsidR="000E52F1" w:rsidRPr="003B2A76">
              <w:rPr>
                <w:rFonts w:ascii="Calibri" w:hAnsi="Calibri"/>
              </w:rPr>
              <w:t>.  Infrastructure and hook-up for broad-band internet connection in all units.</w:t>
            </w:r>
          </w:p>
        </w:tc>
        <w:tc>
          <w:tcPr>
            <w:tcW w:w="1110" w:type="dxa"/>
            <w:vAlign w:val="center"/>
          </w:tcPr>
          <w:p w14:paraId="4C88AC55" w14:textId="77777777" w:rsidR="00D55B21" w:rsidRPr="003B2A76" w:rsidRDefault="000E52F1" w:rsidP="00181E96">
            <w:pPr>
              <w:jc w:val="center"/>
              <w:rPr>
                <w:rFonts w:ascii="Calibri" w:hAnsi="Calibri"/>
              </w:rPr>
            </w:pPr>
            <w:r w:rsidRPr="003B2A76">
              <w:rPr>
                <w:rFonts w:ascii="Calibri" w:hAnsi="Calibri"/>
              </w:rPr>
              <w:t>2</w:t>
            </w:r>
          </w:p>
        </w:tc>
      </w:tr>
      <w:tr w:rsidR="00D55B21" w:rsidRPr="003B2A76" w14:paraId="43B31ACC" w14:textId="77777777" w:rsidTr="00181E96">
        <w:tc>
          <w:tcPr>
            <w:tcW w:w="7746" w:type="dxa"/>
          </w:tcPr>
          <w:p w14:paraId="1136D7B3" w14:textId="77777777" w:rsidR="00D55B21" w:rsidRPr="003B2A76" w:rsidRDefault="00593AD4" w:rsidP="00C30234">
            <w:pPr>
              <w:rPr>
                <w:rFonts w:ascii="Calibri" w:hAnsi="Calibri"/>
              </w:rPr>
            </w:pPr>
            <w:r w:rsidRPr="003B2A76">
              <w:rPr>
                <w:rFonts w:ascii="Calibri" w:hAnsi="Calibri"/>
              </w:rPr>
              <w:t>X</w:t>
            </w:r>
            <w:r w:rsidR="000E52F1" w:rsidRPr="003B2A76">
              <w:rPr>
                <w:rFonts w:ascii="Calibri" w:hAnsi="Calibri"/>
              </w:rPr>
              <w:t xml:space="preserve">.  Washer/dryer </w:t>
            </w:r>
            <w:r w:rsidR="006463B3" w:rsidRPr="003B2A76">
              <w:rPr>
                <w:rFonts w:ascii="Calibri" w:hAnsi="Calibri"/>
              </w:rPr>
              <w:t>hooks</w:t>
            </w:r>
            <w:r w:rsidR="000E52F1" w:rsidRPr="003B2A76">
              <w:rPr>
                <w:rFonts w:ascii="Calibri" w:hAnsi="Calibri"/>
              </w:rPr>
              <w:t xml:space="preserve"> ups in projects with </w:t>
            </w:r>
            <w:r w:rsidR="006463B3" w:rsidRPr="003B2A76">
              <w:rPr>
                <w:rFonts w:ascii="Calibri" w:hAnsi="Calibri"/>
              </w:rPr>
              <w:t>fewer than</w:t>
            </w:r>
            <w:r w:rsidR="000E52F1" w:rsidRPr="003B2A76">
              <w:rPr>
                <w:rFonts w:ascii="Calibri" w:hAnsi="Calibri"/>
              </w:rPr>
              <w:t xml:space="preserve"> 50 units.</w:t>
            </w:r>
          </w:p>
        </w:tc>
        <w:tc>
          <w:tcPr>
            <w:tcW w:w="1110" w:type="dxa"/>
            <w:vAlign w:val="center"/>
          </w:tcPr>
          <w:p w14:paraId="7FFDB91A" w14:textId="3DEDFF2B" w:rsidR="00D55B21" w:rsidRPr="003B2A76" w:rsidRDefault="0003080F" w:rsidP="00181E96">
            <w:pPr>
              <w:jc w:val="center"/>
              <w:rPr>
                <w:rFonts w:ascii="Calibri" w:hAnsi="Calibri"/>
              </w:rPr>
            </w:pPr>
            <w:r>
              <w:rPr>
                <w:rFonts w:ascii="Calibri" w:hAnsi="Calibri"/>
              </w:rPr>
              <w:t>2</w:t>
            </w:r>
          </w:p>
        </w:tc>
      </w:tr>
      <w:tr w:rsidR="00D55B21" w:rsidRPr="003B2A76" w14:paraId="492F7B23" w14:textId="77777777" w:rsidTr="00181E96">
        <w:tc>
          <w:tcPr>
            <w:tcW w:w="7746" w:type="dxa"/>
          </w:tcPr>
          <w:p w14:paraId="4917E3CB" w14:textId="77777777" w:rsidR="00D55B21" w:rsidRPr="003B2A76" w:rsidRDefault="00593AD4" w:rsidP="004E6FDA">
            <w:pPr>
              <w:rPr>
                <w:rFonts w:ascii="Calibri" w:hAnsi="Calibri"/>
              </w:rPr>
            </w:pPr>
            <w:r w:rsidRPr="003B2A76">
              <w:rPr>
                <w:rFonts w:ascii="Calibri" w:hAnsi="Calibri"/>
              </w:rPr>
              <w:t>Y</w:t>
            </w:r>
            <w:r w:rsidR="000E52F1" w:rsidRPr="003B2A76">
              <w:rPr>
                <w:rFonts w:ascii="Calibri" w:hAnsi="Calibri"/>
              </w:rPr>
              <w:t>.  Washer/dryers provided in each unit.</w:t>
            </w:r>
          </w:p>
        </w:tc>
        <w:tc>
          <w:tcPr>
            <w:tcW w:w="1110" w:type="dxa"/>
            <w:vAlign w:val="center"/>
          </w:tcPr>
          <w:p w14:paraId="348ABADD" w14:textId="6E62DBE0" w:rsidR="00D55B21" w:rsidRPr="003B2A76" w:rsidRDefault="0003080F" w:rsidP="00181E96">
            <w:pPr>
              <w:jc w:val="center"/>
              <w:rPr>
                <w:rFonts w:ascii="Calibri" w:hAnsi="Calibri"/>
              </w:rPr>
            </w:pPr>
            <w:r>
              <w:rPr>
                <w:rFonts w:ascii="Calibri" w:hAnsi="Calibri"/>
              </w:rPr>
              <w:t>3</w:t>
            </w:r>
          </w:p>
        </w:tc>
      </w:tr>
      <w:tr w:rsidR="00D55B21" w:rsidRPr="003B2A76" w14:paraId="2CC545AC" w14:textId="77777777" w:rsidTr="00181E96">
        <w:tc>
          <w:tcPr>
            <w:tcW w:w="7746" w:type="dxa"/>
          </w:tcPr>
          <w:p w14:paraId="3D93D92A" w14:textId="77777777" w:rsidR="00D55B21" w:rsidRPr="003B2A76" w:rsidRDefault="00593AD4" w:rsidP="004E6FDA">
            <w:pPr>
              <w:rPr>
                <w:rFonts w:ascii="Calibri" w:hAnsi="Calibri"/>
              </w:rPr>
            </w:pPr>
            <w:r w:rsidRPr="003B2A76">
              <w:rPr>
                <w:rFonts w:ascii="Calibri" w:hAnsi="Calibri"/>
              </w:rPr>
              <w:t>Z</w:t>
            </w:r>
            <w:r w:rsidR="000E52F1" w:rsidRPr="003B2A76">
              <w:rPr>
                <w:rFonts w:ascii="Calibri" w:hAnsi="Calibri"/>
              </w:rPr>
              <w:t>.  Free individual internet in each unit.</w:t>
            </w:r>
          </w:p>
        </w:tc>
        <w:tc>
          <w:tcPr>
            <w:tcW w:w="1110" w:type="dxa"/>
            <w:vAlign w:val="center"/>
          </w:tcPr>
          <w:p w14:paraId="6BFEE5DD" w14:textId="77777777" w:rsidR="00D55B21" w:rsidRPr="003B2A76" w:rsidRDefault="000E52F1" w:rsidP="00181E96">
            <w:pPr>
              <w:jc w:val="center"/>
              <w:rPr>
                <w:rFonts w:ascii="Calibri" w:hAnsi="Calibri"/>
              </w:rPr>
            </w:pPr>
            <w:r w:rsidRPr="003B2A76">
              <w:rPr>
                <w:rFonts w:ascii="Calibri" w:hAnsi="Calibri"/>
              </w:rPr>
              <w:t>2</w:t>
            </w:r>
          </w:p>
        </w:tc>
      </w:tr>
      <w:tr w:rsidR="00D55B21" w:rsidRPr="003B2A76" w14:paraId="0C1B667C" w14:textId="77777777" w:rsidTr="00181E96">
        <w:tc>
          <w:tcPr>
            <w:tcW w:w="7746" w:type="dxa"/>
          </w:tcPr>
          <w:p w14:paraId="270EB107" w14:textId="77777777" w:rsidR="00D55B21" w:rsidRPr="003B2A76" w:rsidRDefault="00593AD4" w:rsidP="004E6FDA">
            <w:pPr>
              <w:rPr>
                <w:rFonts w:ascii="Calibri" w:hAnsi="Calibri"/>
              </w:rPr>
            </w:pPr>
            <w:r w:rsidRPr="003B2A76">
              <w:rPr>
                <w:rFonts w:ascii="Calibri" w:hAnsi="Calibri"/>
              </w:rPr>
              <w:t>AA</w:t>
            </w:r>
            <w:r w:rsidR="000E52F1" w:rsidRPr="003B2A76">
              <w:rPr>
                <w:rFonts w:ascii="Calibri" w:hAnsi="Calibri"/>
              </w:rPr>
              <w:t>.  Ceiling fans, including a minimum of one fan in the living room and one fan in the master bedroom.</w:t>
            </w:r>
          </w:p>
        </w:tc>
        <w:tc>
          <w:tcPr>
            <w:tcW w:w="1110" w:type="dxa"/>
            <w:vAlign w:val="center"/>
          </w:tcPr>
          <w:p w14:paraId="79AA0F57" w14:textId="77777777" w:rsidR="00D55B21" w:rsidRPr="003B2A76" w:rsidRDefault="000E52F1" w:rsidP="00181E96">
            <w:pPr>
              <w:jc w:val="center"/>
              <w:rPr>
                <w:rFonts w:ascii="Calibri" w:hAnsi="Calibri"/>
              </w:rPr>
            </w:pPr>
            <w:r w:rsidRPr="003B2A76">
              <w:rPr>
                <w:rFonts w:ascii="Calibri" w:hAnsi="Calibri"/>
              </w:rPr>
              <w:t>1</w:t>
            </w:r>
          </w:p>
        </w:tc>
      </w:tr>
      <w:tr w:rsidR="00D55B21" w:rsidRPr="003B2A76" w14:paraId="3646711C" w14:textId="77777777" w:rsidTr="00181E96">
        <w:tc>
          <w:tcPr>
            <w:tcW w:w="7746" w:type="dxa"/>
          </w:tcPr>
          <w:p w14:paraId="1237497D" w14:textId="77777777" w:rsidR="00D55B21" w:rsidRPr="003B2A76" w:rsidRDefault="00593AD4" w:rsidP="004E6FDA">
            <w:pPr>
              <w:rPr>
                <w:rFonts w:ascii="Calibri" w:hAnsi="Calibri"/>
              </w:rPr>
            </w:pPr>
            <w:r w:rsidRPr="003B2A76">
              <w:rPr>
                <w:rFonts w:ascii="Calibri" w:hAnsi="Calibri"/>
              </w:rPr>
              <w:t>BB</w:t>
            </w:r>
            <w:r w:rsidR="000E52F1" w:rsidRPr="003B2A76">
              <w:rPr>
                <w:rFonts w:ascii="Calibri" w:hAnsi="Calibri"/>
              </w:rPr>
              <w:t>.  Security doors on front and back entrances (applies to Tenant Ownership Projects only).</w:t>
            </w:r>
          </w:p>
        </w:tc>
        <w:tc>
          <w:tcPr>
            <w:tcW w:w="1110" w:type="dxa"/>
            <w:vAlign w:val="center"/>
          </w:tcPr>
          <w:p w14:paraId="6E0AFADA" w14:textId="77777777" w:rsidR="00D55B21" w:rsidRPr="003B2A76" w:rsidRDefault="000E52F1" w:rsidP="00181E96">
            <w:pPr>
              <w:jc w:val="center"/>
              <w:rPr>
                <w:rFonts w:ascii="Calibri" w:hAnsi="Calibri"/>
              </w:rPr>
            </w:pPr>
            <w:r w:rsidRPr="003B2A76">
              <w:rPr>
                <w:rFonts w:ascii="Calibri" w:hAnsi="Calibri"/>
              </w:rPr>
              <w:t>1</w:t>
            </w:r>
          </w:p>
        </w:tc>
      </w:tr>
      <w:tr w:rsidR="00D55B21" w:rsidRPr="003B2A76" w14:paraId="6BFA673A" w14:textId="77777777" w:rsidTr="00181E96">
        <w:tc>
          <w:tcPr>
            <w:tcW w:w="7746" w:type="dxa"/>
          </w:tcPr>
          <w:p w14:paraId="476E1903" w14:textId="77777777" w:rsidR="00D55B21" w:rsidRPr="003B2A76" w:rsidRDefault="00593AD4" w:rsidP="004E6FDA">
            <w:pPr>
              <w:rPr>
                <w:rFonts w:ascii="Calibri" w:hAnsi="Calibri"/>
              </w:rPr>
            </w:pPr>
            <w:r w:rsidRPr="003B2A76">
              <w:rPr>
                <w:rFonts w:ascii="Calibri" w:hAnsi="Calibri"/>
              </w:rPr>
              <w:t>CC</w:t>
            </w:r>
            <w:r w:rsidR="000E52F1" w:rsidRPr="003B2A76">
              <w:rPr>
                <w:rFonts w:ascii="Calibri" w:hAnsi="Calibri"/>
              </w:rPr>
              <w:t>.  Covered front porch (applies to Tenant Ownership Projects only).</w:t>
            </w:r>
          </w:p>
        </w:tc>
        <w:tc>
          <w:tcPr>
            <w:tcW w:w="1110" w:type="dxa"/>
            <w:vAlign w:val="center"/>
          </w:tcPr>
          <w:p w14:paraId="65C259C2" w14:textId="77777777" w:rsidR="00D55B21" w:rsidRPr="003B2A76" w:rsidRDefault="000E52F1" w:rsidP="00181E96">
            <w:pPr>
              <w:jc w:val="center"/>
              <w:rPr>
                <w:rFonts w:ascii="Calibri" w:hAnsi="Calibri"/>
              </w:rPr>
            </w:pPr>
            <w:r w:rsidRPr="003B2A76">
              <w:rPr>
                <w:rFonts w:ascii="Calibri" w:hAnsi="Calibri"/>
              </w:rPr>
              <w:t>1</w:t>
            </w:r>
          </w:p>
        </w:tc>
      </w:tr>
      <w:tr w:rsidR="007233D4" w:rsidRPr="003B2A76" w14:paraId="1BB150C9" w14:textId="77777777" w:rsidTr="00181E96">
        <w:tc>
          <w:tcPr>
            <w:tcW w:w="7746" w:type="dxa"/>
          </w:tcPr>
          <w:p w14:paraId="005710AA" w14:textId="6F6250C9" w:rsidR="007233D4" w:rsidRPr="003B2A76" w:rsidRDefault="007233D4" w:rsidP="004E6FDA">
            <w:pPr>
              <w:rPr>
                <w:rFonts w:ascii="Calibri" w:hAnsi="Calibri"/>
              </w:rPr>
            </w:pPr>
          </w:p>
        </w:tc>
        <w:tc>
          <w:tcPr>
            <w:tcW w:w="1110" w:type="dxa"/>
            <w:vAlign w:val="center"/>
          </w:tcPr>
          <w:p w14:paraId="2726EF26" w14:textId="29C2215D" w:rsidR="007233D4" w:rsidRPr="003B2A76" w:rsidRDefault="007233D4" w:rsidP="00181E96">
            <w:pPr>
              <w:jc w:val="center"/>
              <w:rPr>
                <w:rFonts w:ascii="Calibri" w:hAnsi="Calibri"/>
              </w:rPr>
            </w:pPr>
          </w:p>
        </w:tc>
      </w:tr>
      <w:tr w:rsidR="007233D4" w:rsidRPr="003B2A76" w14:paraId="033D7253" w14:textId="77777777" w:rsidTr="00181E96">
        <w:tc>
          <w:tcPr>
            <w:tcW w:w="7746" w:type="dxa"/>
          </w:tcPr>
          <w:p w14:paraId="7C74F7EC" w14:textId="77777777" w:rsidR="007233D4" w:rsidRPr="003B2A76" w:rsidRDefault="00593AD4" w:rsidP="004E6FDA">
            <w:pPr>
              <w:rPr>
                <w:rFonts w:ascii="Calibri" w:hAnsi="Calibri"/>
              </w:rPr>
            </w:pPr>
            <w:r w:rsidRPr="003B2A76">
              <w:rPr>
                <w:rFonts w:ascii="Calibri" w:hAnsi="Calibri"/>
              </w:rPr>
              <w:t>EE</w:t>
            </w:r>
            <w:r w:rsidR="007233D4" w:rsidRPr="003B2A76">
              <w:rPr>
                <w:rFonts w:ascii="Calibri" w:hAnsi="Calibri"/>
              </w:rPr>
              <w:t>. Entry screen front door to unit on units for eventual tenant ownership</w:t>
            </w:r>
          </w:p>
        </w:tc>
        <w:tc>
          <w:tcPr>
            <w:tcW w:w="1110" w:type="dxa"/>
            <w:vAlign w:val="center"/>
          </w:tcPr>
          <w:p w14:paraId="2E580ED3" w14:textId="77777777" w:rsidR="007233D4" w:rsidRPr="003B2A76" w:rsidRDefault="007233D4" w:rsidP="00181E96">
            <w:pPr>
              <w:jc w:val="center"/>
              <w:rPr>
                <w:rFonts w:ascii="Calibri" w:hAnsi="Calibri"/>
              </w:rPr>
            </w:pPr>
            <w:r w:rsidRPr="003B2A76">
              <w:rPr>
                <w:rFonts w:ascii="Calibri" w:hAnsi="Calibri"/>
              </w:rPr>
              <w:t>2</w:t>
            </w:r>
          </w:p>
        </w:tc>
      </w:tr>
      <w:tr w:rsidR="007233D4" w:rsidRPr="003B2A76" w14:paraId="7F77BED2" w14:textId="77777777" w:rsidTr="00181E96">
        <w:tc>
          <w:tcPr>
            <w:tcW w:w="7746" w:type="dxa"/>
          </w:tcPr>
          <w:p w14:paraId="67577A12" w14:textId="77777777" w:rsidR="007233D4" w:rsidRPr="003B2A76" w:rsidRDefault="00593AD4" w:rsidP="004E6FDA">
            <w:pPr>
              <w:rPr>
                <w:rFonts w:ascii="Calibri" w:hAnsi="Calibri"/>
              </w:rPr>
            </w:pPr>
            <w:r w:rsidRPr="003B2A76">
              <w:rPr>
                <w:rFonts w:ascii="Calibri" w:hAnsi="Calibri"/>
              </w:rPr>
              <w:t>FF</w:t>
            </w:r>
            <w:r w:rsidR="007233D4" w:rsidRPr="003B2A76">
              <w:rPr>
                <w:rFonts w:ascii="Calibri" w:hAnsi="Calibri"/>
              </w:rPr>
              <w:t>. Storage cabinets in attached garage in units for eventual tenant ownership (minimum of 2 cabinets each)</w:t>
            </w:r>
          </w:p>
        </w:tc>
        <w:tc>
          <w:tcPr>
            <w:tcW w:w="1110" w:type="dxa"/>
            <w:vAlign w:val="center"/>
          </w:tcPr>
          <w:p w14:paraId="21F2ECEB" w14:textId="77777777" w:rsidR="007233D4" w:rsidRPr="003B2A76" w:rsidRDefault="007233D4" w:rsidP="00181E96">
            <w:pPr>
              <w:jc w:val="center"/>
              <w:rPr>
                <w:rFonts w:ascii="Calibri" w:hAnsi="Calibri"/>
              </w:rPr>
            </w:pPr>
            <w:r w:rsidRPr="003B2A76">
              <w:rPr>
                <w:rFonts w:ascii="Calibri" w:hAnsi="Calibri"/>
              </w:rPr>
              <w:t>2</w:t>
            </w:r>
          </w:p>
        </w:tc>
      </w:tr>
      <w:tr w:rsidR="007233D4" w:rsidRPr="003B2A76" w14:paraId="1E220678" w14:textId="77777777" w:rsidTr="00181E96">
        <w:tc>
          <w:tcPr>
            <w:tcW w:w="7746" w:type="dxa"/>
          </w:tcPr>
          <w:p w14:paraId="2FE07B1F" w14:textId="77777777" w:rsidR="007233D4" w:rsidRPr="003B2A76" w:rsidRDefault="00593AD4" w:rsidP="004E6FDA">
            <w:pPr>
              <w:rPr>
                <w:rFonts w:ascii="Calibri" w:hAnsi="Calibri"/>
              </w:rPr>
            </w:pPr>
            <w:r w:rsidRPr="003B2A76">
              <w:rPr>
                <w:rFonts w:ascii="Calibri" w:hAnsi="Calibri"/>
              </w:rPr>
              <w:t>GG</w:t>
            </w:r>
            <w:r w:rsidR="007233D4" w:rsidRPr="003B2A76">
              <w:rPr>
                <w:rFonts w:ascii="Calibri" w:hAnsi="Calibri"/>
              </w:rPr>
              <w:t>. Storage shelves in attached garage in units for eventual tenant ownership</w:t>
            </w:r>
          </w:p>
        </w:tc>
        <w:tc>
          <w:tcPr>
            <w:tcW w:w="1110" w:type="dxa"/>
            <w:vAlign w:val="center"/>
          </w:tcPr>
          <w:p w14:paraId="51E01F6A" w14:textId="77777777" w:rsidR="007233D4" w:rsidRPr="003B2A76" w:rsidRDefault="007233D4" w:rsidP="00181E96">
            <w:pPr>
              <w:jc w:val="center"/>
              <w:rPr>
                <w:rFonts w:ascii="Calibri" w:hAnsi="Calibri"/>
              </w:rPr>
            </w:pPr>
            <w:r w:rsidRPr="003B2A76">
              <w:rPr>
                <w:rFonts w:ascii="Calibri" w:hAnsi="Calibri"/>
              </w:rPr>
              <w:t>1</w:t>
            </w:r>
          </w:p>
        </w:tc>
      </w:tr>
      <w:tr w:rsidR="007233D4" w:rsidRPr="003B2A76" w14:paraId="5801839A" w14:textId="77777777" w:rsidTr="00181E96">
        <w:tc>
          <w:tcPr>
            <w:tcW w:w="7746" w:type="dxa"/>
          </w:tcPr>
          <w:p w14:paraId="1A5EDEB8" w14:textId="77777777" w:rsidR="007233D4" w:rsidRPr="003B2A76" w:rsidRDefault="00593AD4" w:rsidP="004E6FDA">
            <w:pPr>
              <w:rPr>
                <w:rFonts w:ascii="Calibri" w:hAnsi="Calibri"/>
              </w:rPr>
            </w:pPr>
            <w:r w:rsidRPr="003B2A76">
              <w:rPr>
                <w:rFonts w:ascii="Calibri" w:hAnsi="Calibri"/>
              </w:rPr>
              <w:t>HH</w:t>
            </w:r>
            <w:r w:rsidR="007233D4" w:rsidRPr="003B2A76">
              <w:rPr>
                <w:rFonts w:ascii="Calibri" w:hAnsi="Calibri"/>
              </w:rPr>
              <w:t>. Garage door opener in units for eventual tenant ownership</w:t>
            </w:r>
          </w:p>
        </w:tc>
        <w:tc>
          <w:tcPr>
            <w:tcW w:w="1110" w:type="dxa"/>
            <w:vAlign w:val="center"/>
          </w:tcPr>
          <w:p w14:paraId="44930A5E" w14:textId="77777777" w:rsidR="007233D4" w:rsidRPr="003B2A76" w:rsidRDefault="007233D4" w:rsidP="00181E96">
            <w:pPr>
              <w:jc w:val="center"/>
              <w:rPr>
                <w:rFonts w:ascii="Calibri" w:hAnsi="Calibri"/>
              </w:rPr>
            </w:pPr>
            <w:r w:rsidRPr="003B2A76">
              <w:rPr>
                <w:rFonts w:ascii="Calibri" w:hAnsi="Calibri"/>
              </w:rPr>
              <w:t>2</w:t>
            </w:r>
          </w:p>
        </w:tc>
      </w:tr>
      <w:tr w:rsidR="007233D4" w:rsidRPr="003B2A76" w14:paraId="7E8D969B" w14:textId="77777777" w:rsidTr="00181E96">
        <w:tc>
          <w:tcPr>
            <w:tcW w:w="7746" w:type="dxa"/>
          </w:tcPr>
          <w:p w14:paraId="4D228169" w14:textId="77777777" w:rsidR="007233D4" w:rsidRPr="003B2A76" w:rsidRDefault="00593AD4" w:rsidP="004E6FDA">
            <w:pPr>
              <w:rPr>
                <w:rFonts w:ascii="Calibri" w:hAnsi="Calibri"/>
              </w:rPr>
            </w:pPr>
            <w:r w:rsidRPr="003B2A76">
              <w:rPr>
                <w:rFonts w:ascii="Calibri" w:hAnsi="Calibri"/>
              </w:rPr>
              <w:t>II</w:t>
            </w:r>
            <w:r w:rsidR="007233D4" w:rsidRPr="003B2A76">
              <w:rPr>
                <w:rFonts w:ascii="Calibri" w:hAnsi="Calibri"/>
              </w:rPr>
              <w:t>. Lighted walkway to the home in units for eventual tenant ownership</w:t>
            </w:r>
          </w:p>
        </w:tc>
        <w:tc>
          <w:tcPr>
            <w:tcW w:w="1110" w:type="dxa"/>
            <w:vAlign w:val="center"/>
          </w:tcPr>
          <w:p w14:paraId="3FCB8A83" w14:textId="77777777" w:rsidR="007233D4" w:rsidRPr="003B2A76" w:rsidRDefault="007233D4" w:rsidP="00181E96">
            <w:pPr>
              <w:jc w:val="center"/>
              <w:rPr>
                <w:rFonts w:ascii="Calibri" w:hAnsi="Calibri"/>
              </w:rPr>
            </w:pPr>
            <w:r w:rsidRPr="003B2A76">
              <w:rPr>
                <w:rFonts w:ascii="Calibri" w:hAnsi="Calibri"/>
              </w:rPr>
              <w:t>2</w:t>
            </w:r>
          </w:p>
        </w:tc>
      </w:tr>
      <w:tr w:rsidR="007233D4" w:rsidRPr="003B2A76" w14:paraId="2F7B9C2B" w14:textId="77777777" w:rsidTr="00181E96">
        <w:tc>
          <w:tcPr>
            <w:tcW w:w="7746" w:type="dxa"/>
          </w:tcPr>
          <w:p w14:paraId="18D7C267" w14:textId="3A871813" w:rsidR="007233D4" w:rsidRPr="003B2A76" w:rsidRDefault="00C679A2" w:rsidP="00C679A2">
            <w:pPr>
              <w:rPr>
                <w:rFonts w:ascii="Calibri" w:hAnsi="Calibri"/>
              </w:rPr>
            </w:pPr>
            <w:ins w:id="762" w:author="Mike Dang x2033" w:date="2014-11-26T13:01:00Z">
              <w:r>
                <w:rPr>
                  <w:rFonts w:ascii="Calibri" w:hAnsi="Calibri"/>
                </w:rPr>
                <w:t>JJ. Flower or herb garden with drip irrigation system in single site projects</w:t>
              </w:r>
            </w:ins>
          </w:p>
        </w:tc>
        <w:tc>
          <w:tcPr>
            <w:tcW w:w="1110" w:type="dxa"/>
            <w:vAlign w:val="center"/>
          </w:tcPr>
          <w:p w14:paraId="2849BA44" w14:textId="6BB351CA" w:rsidR="007233D4" w:rsidRPr="003B2A76" w:rsidRDefault="00C679A2" w:rsidP="00181E96">
            <w:pPr>
              <w:jc w:val="center"/>
              <w:rPr>
                <w:rFonts w:ascii="Calibri" w:hAnsi="Calibri"/>
              </w:rPr>
            </w:pPr>
            <w:ins w:id="763" w:author="Mike Dang x2033" w:date="2014-11-26T13:01:00Z">
              <w:r>
                <w:rPr>
                  <w:rFonts w:ascii="Calibri" w:hAnsi="Calibri"/>
                </w:rPr>
                <w:t>1</w:t>
              </w:r>
            </w:ins>
          </w:p>
        </w:tc>
      </w:tr>
      <w:tr w:rsidR="00C26C1E" w:rsidRPr="003B2A76" w14:paraId="4FF7514D" w14:textId="77777777" w:rsidTr="00181E96">
        <w:tc>
          <w:tcPr>
            <w:tcW w:w="7746" w:type="dxa"/>
          </w:tcPr>
          <w:p w14:paraId="3422F2D1" w14:textId="66317701" w:rsidR="00C26C1E" w:rsidRPr="003B2A76" w:rsidRDefault="0068480E" w:rsidP="004E6FDA">
            <w:pPr>
              <w:rPr>
                <w:rFonts w:ascii="Calibri" w:hAnsi="Calibri"/>
              </w:rPr>
            </w:pPr>
            <w:r>
              <w:rPr>
                <w:rFonts w:ascii="Calibri" w:hAnsi="Calibri"/>
              </w:rPr>
              <w:t>KK</w:t>
            </w:r>
            <w:r w:rsidR="00C26C1E" w:rsidRPr="003B2A76">
              <w:rPr>
                <w:rFonts w:ascii="Calibri" w:hAnsi="Calibri"/>
              </w:rPr>
              <w:t xml:space="preserve">. For Special Needs </w:t>
            </w:r>
            <w:ins w:id="764" w:author="Mike Dang x2033" w:date="2014-11-26T15:10:00Z">
              <w:r w:rsidR="006510B4">
                <w:rPr>
                  <w:rFonts w:ascii="Calibri" w:hAnsi="Calibri"/>
                </w:rPr>
                <w:t xml:space="preserve">and for Senior </w:t>
              </w:r>
            </w:ins>
            <w:r w:rsidR="00C26C1E" w:rsidRPr="003B2A76">
              <w:rPr>
                <w:rFonts w:ascii="Calibri" w:hAnsi="Calibri"/>
              </w:rPr>
              <w:t xml:space="preserve">Projects Only.  Emergency notification system with at least one pull cord in each bedroom and bathroom and an audible/visual-strobe device located outside the apartment main door entry. </w:t>
            </w:r>
          </w:p>
        </w:tc>
        <w:tc>
          <w:tcPr>
            <w:tcW w:w="1110" w:type="dxa"/>
            <w:vAlign w:val="center"/>
          </w:tcPr>
          <w:p w14:paraId="3BCA038F" w14:textId="77777777" w:rsidR="00C26C1E" w:rsidRPr="003B2A76" w:rsidRDefault="00C26C1E" w:rsidP="00181E96">
            <w:pPr>
              <w:jc w:val="center"/>
              <w:rPr>
                <w:rFonts w:ascii="Calibri" w:hAnsi="Calibri"/>
              </w:rPr>
            </w:pPr>
            <w:r w:rsidRPr="003B2A76">
              <w:rPr>
                <w:rFonts w:ascii="Calibri" w:hAnsi="Calibri"/>
              </w:rPr>
              <w:t>2</w:t>
            </w:r>
          </w:p>
        </w:tc>
      </w:tr>
      <w:tr w:rsidR="00F85864" w:rsidRPr="003B2A76" w14:paraId="6EE5810C" w14:textId="77777777" w:rsidTr="00181E96">
        <w:tc>
          <w:tcPr>
            <w:tcW w:w="7746" w:type="dxa"/>
          </w:tcPr>
          <w:p w14:paraId="5DF6D455" w14:textId="5AC1BB5A" w:rsidR="00F85864" w:rsidRPr="003B2A76" w:rsidRDefault="0068480E" w:rsidP="005114CB">
            <w:pPr>
              <w:rPr>
                <w:rFonts w:ascii="Calibri" w:hAnsi="Calibri"/>
                <w:b/>
              </w:rPr>
            </w:pPr>
            <w:r>
              <w:rPr>
                <w:rFonts w:ascii="Calibri" w:hAnsi="Calibri"/>
              </w:rPr>
              <w:t>LL</w:t>
            </w:r>
            <w:r w:rsidR="00F85864" w:rsidRPr="003B2A76">
              <w:rPr>
                <w:rFonts w:ascii="Calibri" w:hAnsi="Calibri"/>
              </w:rPr>
              <w:t xml:space="preserve">. For </w:t>
            </w:r>
            <w:ins w:id="765" w:author="Mike Dang x2033" w:date="2014-11-26T15:11:00Z">
              <w:r w:rsidR="000743A4">
                <w:rPr>
                  <w:rFonts w:ascii="Calibri" w:hAnsi="Calibri"/>
                </w:rPr>
                <w:t xml:space="preserve">Special Needs and for </w:t>
              </w:r>
            </w:ins>
            <w:r w:rsidR="00F85864" w:rsidRPr="003B2A76">
              <w:rPr>
                <w:rFonts w:ascii="Calibri" w:hAnsi="Calibri"/>
              </w:rPr>
              <w:t xml:space="preserve">Senior Projects Only.  Removable cabinet fronts at all </w:t>
            </w:r>
            <w:r w:rsidR="006463B3" w:rsidRPr="003B2A76">
              <w:rPr>
                <w:rFonts w:ascii="Calibri" w:hAnsi="Calibri"/>
              </w:rPr>
              <w:t>kitchens</w:t>
            </w:r>
            <w:r w:rsidR="00F85864" w:rsidRPr="003B2A76">
              <w:rPr>
                <w:rFonts w:ascii="Calibri" w:hAnsi="Calibri"/>
              </w:rPr>
              <w:t xml:space="preserve"> and bathroom sinks in all apartments. </w:t>
            </w:r>
          </w:p>
        </w:tc>
        <w:tc>
          <w:tcPr>
            <w:tcW w:w="1110" w:type="dxa"/>
          </w:tcPr>
          <w:p w14:paraId="613CA728" w14:textId="77777777" w:rsidR="00F85864" w:rsidRPr="003B2A76" w:rsidRDefault="00F85864" w:rsidP="00181E96">
            <w:pPr>
              <w:jc w:val="center"/>
              <w:rPr>
                <w:rFonts w:ascii="Calibri" w:hAnsi="Calibri"/>
              </w:rPr>
            </w:pPr>
            <w:r w:rsidRPr="003B2A76">
              <w:rPr>
                <w:rFonts w:ascii="Calibri" w:hAnsi="Calibri"/>
              </w:rPr>
              <w:t>2</w:t>
            </w:r>
          </w:p>
        </w:tc>
      </w:tr>
      <w:tr w:rsidR="00985A13" w:rsidRPr="003B2A76" w:rsidDel="00B82915" w14:paraId="245D2E1E" w14:textId="634A1B84" w:rsidTr="00181E96">
        <w:trPr>
          <w:del w:id="766" w:author="Mike Dang x2033" w:date="2014-11-26T15:11:00Z"/>
        </w:trPr>
        <w:tc>
          <w:tcPr>
            <w:tcW w:w="7746" w:type="dxa"/>
          </w:tcPr>
          <w:p w14:paraId="75948931" w14:textId="5BE14D8B" w:rsidR="00985A13" w:rsidRPr="003B2A76" w:rsidDel="00B82915" w:rsidRDefault="00985A13" w:rsidP="00A425EA">
            <w:pPr>
              <w:rPr>
                <w:del w:id="767" w:author="Mike Dang x2033" w:date="2014-11-26T15:11:00Z"/>
                <w:rFonts w:ascii="Calibri" w:hAnsi="Calibri"/>
                <w:b/>
              </w:rPr>
            </w:pPr>
          </w:p>
        </w:tc>
        <w:tc>
          <w:tcPr>
            <w:tcW w:w="1110" w:type="dxa"/>
          </w:tcPr>
          <w:p w14:paraId="5E6002ED" w14:textId="6D68A9E1" w:rsidR="00985A13" w:rsidRPr="003B2A76" w:rsidDel="00B82915" w:rsidRDefault="00985A13" w:rsidP="00181E96">
            <w:pPr>
              <w:jc w:val="center"/>
              <w:rPr>
                <w:del w:id="768" w:author="Mike Dang x2033" w:date="2014-11-26T15:11:00Z"/>
                <w:rFonts w:ascii="Calibri" w:hAnsi="Calibri"/>
              </w:rPr>
            </w:pPr>
          </w:p>
        </w:tc>
      </w:tr>
      <w:tr w:rsidR="00FB0CC5" w:rsidRPr="003B2A76" w14:paraId="43FB50BC" w14:textId="77777777" w:rsidTr="00181E96">
        <w:tc>
          <w:tcPr>
            <w:tcW w:w="7746" w:type="dxa"/>
          </w:tcPr>
          <w:p w14:paraId="614716CF" w14:textId="10529F26" w:rsidR="00FB0CC5" w:rsidRDefault="000A5779" w:rsidP="00A425EA">
            <w:pPr>
              <w:rPr>
                <w:rFonts w:ascii="Calibri" w:hAnsi="Calibri"/>
              </w:rPr>
            </w:pPr>
            <w:r>
              <w:rPr>
                <w:rFonts w:ascii="Calibri" w:hAnsi="Calibri"/>
              </w:rPr>
              <w:t xml:space="preserve">MM. </w:t>
            </w:r>
            <w:r w:rsidR="00FB0CC5">
              <w:rPr>
                <w:rFonts w:ascii="Calibri" w:hAnsi="Calibri"/>
              </w:rPr>
              <w:t>Projects that opt to exceed the HUD 5%/2% accessibility requirement by ensuring that every unit size (based on # of bedrooms) is fully accessible.</w:t>
            </w:r>
          </w:p>
        </w:tc>
        <w:tc>
          <w:tcPr>
            <w:tcW w:w="1110" w:type="dxa"/>
          </w:tcPr>
          <w:p w14:paraId="7F42E294" w14:textId="3E2A619C" w:rsidR="00FB0CC5" w:rsidRPr="003B2A76" w:rsidRDefault="00FB0CC5" w:rsidP="00181E96">
            <w:pPr>
              <w:jc w:val="center"/>
              <w:rPr>
                <w:rFonts w:ascii="Calibri" w:hAnsi="Calibri"/>
              </w:rPr>
            </w:pPr>
            <w:r>
              <w:rPr>
                <w:rFonts w:ascii="Calibri" w:hAnsi="Calibri"/>
              </w:rPr>
              <w:t>3</w:t>
            </w:r>
          </w:p>
        </w:tc>
      </w:tr>
      <w:tr w:rsidR="00A425EA" w:rsidRPr="003B2A76" w14:paraId="11BEEF4F" w14:textId="77777777" w:rsidTr="00181E96">
        <w:tc>
          <w:tcPr>
            <w:tcW w:w="7746" w:type="dxa"/>
          </w:tcPr>
          <w:p w14:paraId="25BEFD95" w14:textId="77777777" w:rsidR="00A425EA" w:rsidRPr="003B2A76" w:rsidRDefault="0068480E" w:rsidP="00A425EA">
            <w:pPr>
              <w:rPr>
                <w:rFonts w:ascii="Calibri" w:hAnsi="Calibri"/>
              </w:rPr>
            </w:pPr>
            <w:r>
              <w:rPr>
                <w:rFonts w:ascii="Calibri" w:hAnsi="Calibri"/>
              </w:rPr>
              <w:t>NN</w:t>
            </w:r>
            <w:r w:rsidR="00A425EA" w:rsidRPr="003B2A76">
              <w:rPr>
                <w:rFonts w:ascii="Calibri" w:hAnsi="Calibri"/>
              </w:rPr>
              <w:t xml:space="preserve">.  For Senior Projects </w:t>
            </w:r>
            <w:r w:rsidR="00A30363" w:rsidRPr="003B2A76">
              <w:rPr>
                <w:rFonts w:ascii="Calibri" w:hAnsi="Calibri"/>
              </w:rPr>
              <w:t xml:space="preserve">and Special Needs Projects </w:t>
            </w:r>
            <w:r w:rsidR="00A425EA" w:rsidRPr="003B2A76">
              <w:rPr>
                <w:rFonts w:ascii="Calibri" w:hAnsi="Calibri"/>
              </w:rPr>
              <w:t>Only.  Grab bars at all bathtubs and showers in all apartments.  To qualify for these points, the grab bars must b</w:t>
            </w:r>
            <w:r w:rsidR="001C512E" w:rsidRPr="003B2A76">
              <w:rPr>
                <w:rFonts w:ascii="Calibri" w:hAnsi="Calibri"/>
              </w:rPr>
              <w:t>e specified for handicapped use and meet ADA requirements.</w:t>
            </w:r>
          </w:p>
        </w:tc>
        <w:tc>
          <w:tcPr>
            <w:tcW w:w="1110" w:type="dxa"/>
          </w:tcPr>
          <w:p w14:paraId="2B12F7F3" w14:textId="77777777" w:rsidR="00A425EA" w:rsidRPr="003B2A76" w:rsidDel="00A425EA" w:rsidRDefault="001C512E" w:rsidP="00181E96">
            <w:pPr>
              <w:jc w:val="center"/>
              <w:rPr>
                <w:rFonts w:ascii="Calibri" w:hAnsi="Calibri"/>
              </w:rPr>
            </w:pPr>
            <w:r w:rsidRPr="003B2A76">
              <w:rPr>
                <w:rFonts w:ascii="Calibri" w:hAnsi="Calibri"/>
              </w:rPr>
              <w:t>2</w:t>
            </w:r>
          </w:p>
        </w:tc>
      </w:tr>
      <w:tr w:rsidR="00D55B21" w:rsidRPr="003B2A76" w14:paraId="5C0B8C67" w14:textId="77777777" w:rsidTr="00181E96">
        <w:tc>
          <w:tcPr>
            <w:tcW w:w="7746" w:type="dxa"/>
          </w:tcPr>
          <w:p w14:paraId="64EF6EDB" w14:textId="77777777" w:rsidR="00D55B21" w:rsidRPr="003B2A76" w:rsidRDefault="00E974C0" w:rsidP="00181E96">
            <w:pPr>
              <w:jc w:val="center"/>
              <w:rPr>
                <w:rFonts w:ascii="Calibri" w:hAnsi="Calibri"/>
                <w:b/>
              </w:rPr>
            </w:pPr>
            <w:r w:rsidRPr="003B2A76">
              <w:rPr>
                <w:rFonts w:ascii="Calibri" w:hAnsi="Calibri"/>
                <w:b/>
              </w:rPr>
              <w:t xml:space="preserve">MAXIMUM AMENITIES </w:t>
            </w:r>
            <w:r w:rsidR="000E52F1" w:rsidRPr="003B2A76">
              <w:rPr>
                <w:rFonts w:ascii="Calibri" w:hAnsi="Calibri"/>
                <w:b/>
              </w:rPr>
              <w:t>POINTS</w:t>
            </w:r>
          </w:p>
        </w:tc>
        <w:tc>
          <w:tcPr>
            <w:tcW w:w="1110" w:type="dxa"/>
          </w:tcPr>
          <w:p w14:paraId="507CBA7F" w14:textId="77777777" w:rsidR="00D55B21" w:rsidRPr="003B2A76" w:rsidRDefault="000E52F1" w:rsidP="00181E96">
            <w:pPr>
              <w:jc w:val="center"/>
              <w:rPr>
                <w:rFonts w:ascii="Calibri" w:hAnsi="Calibri"/>
                <w:b/>
              </w:rPr>
            </w:pPr>
            <w:r w:rsidRPr="003B2A76">
              <w:rPr>
                <w:rFonts w:ascii="Calibri" w:hAnsi="Calibri"/>
                <w:b/>
              </w:rPr>
              <w:t>25</w:t>
            </w:r>
          </w:p>
        </w:tc>
      </w:tr>
    </w:tbl>
    <w:p w14:paraId="42162555" w14:textId="77777777" w:rsidR="00D55B21" w:rsidRPr="003B2A76" w:rsidRDefault="00D55B21" w:rsidP="004E6FDA">
      <w:pPr>
        <w:rPr>
          <w:rFonts w:ascii="Calibri" w:hAnsi="Calibri"/>
        </w:rPr>
      </w:pPr>
    </w:p>
    <w:p w14:paraId="66A30684" w14:textId="22427F7D" w:rsidR="00575662" w:rsidRDefault="00D52E7E" w:rsidP="000A3E44">
      <w:pPr>
        <w:jc w:val="both"/>
        <w:rPr>
          <w:ins w:id="769" w:author="Mike Dang x2033" w:date="2014-11-26T12:30:00Z"/>
          <w:rFonts w:ascii="Calibri" w:hAnsi="Calibri"/>
        </w:rPr>
      </w:pPr>
      <w:del w:id="770" w:author="Mike Dang x2033" w:date="2014-11-26T10:41:00Z">
        <w:r w:rsidRPr="003B2A76" w:rsidDel="000B27F9">
          <w:rPr>
            <w:rFonts w:ascii="Calibri" w:hAnsi="Calibri"/>
          </w:rPr>
          <w:delText xml:space="preserve">** </w:delText>
        </w:r>
      </w:del>
      <w:r w:rsidRPr="003B2A76">
        <w:rPr>
          <w:rFonts w:ascii="Calibri" w:hAnsi="Calibri"/>
        </w:rPr>
        <w:t>For Acquisition</w:t>
      </w:r>
      <w:r w:rsidR="009F472E">
        <w:rPr>
          <w:rFonts w:ascii="Calibri" w:hAnsi="Calibri"/>
        </w:rPr>
        <w:t>/</w:t>
      </w:r>
      <w:r w:rsidRPr="00B55FC6">
        <w:rPr>
          <w:rFonts w:ascii="Calibri" w:hAnsi="Calibri"/>
        </w:rPr>
        <w:t>Rehab</w:t>
      </w:r>
      <w:r w:rsidR="009F472E" w:rsidRPr="00B55FC6">
        <w:rPr>
          <w:rFonts w:ascii="Calibri" w:hAnsi="Calibri"/>
        </w:rPr>
        <w:t>ilitation</w:t>
      </w:r>
      <w:r w:rsidRPr="003B2A76">
        <w:rPr>
          <w:rFonts w:ascii="Calibri" w:hAnsi="Calibri"/>
        </w:rPr>
        <w:t xml:space="preserve"> in addition to receiving amenities points for new amenities to be added to the project, points shall be awarded for upgrades to existing amenities if: (i) the </w:t>
      </w:r>
      <w:r w:rsidR="0096420A" w:rsidRPr="003B2A76">
        <w:rPr>
          <w:rFonts w:ascii="Calibri" w:hAnsi="Calibri"/>
        </w:rPr>
        <w:t>C</w:t>
      </w:r>
      <w:r w:rsidR="00AB40B8" w:rsidRPr="003B2A76">
        <w:rPr>
          <w:rFonts w:ascii="Calibri" w:hAnsi="Calibri"/>
        </w:rPr>
        <w:t xml:space="preserve">apital </w:t>
      </w:r>
      <w:r w:rsidR="0096420A" w:rsidRPr="003B2A76">
        <w:rPr>
          <w:rFonts w:ascii="Calibri" w:hAnsi="Calibri"/>
        </w:rPr>
        <w:t>N</w:t>
      </w:r>
      <w:r w:rsidR="00AB40B8" w:rsidRPr="003B2A76">
        <w:rPr>
          <w:rFonts w:ascii="Calibri" w:hAnsi="Calibri"/>
        </w:rPr>
        <w:t xml:space="preserve">eeds </w:t>
      </w:r>
      <w:r w:rsidR="0096420A" w:rsidRPr="003B2A76">
        <w:rPr>
          <w:rFonts w:ascii="Calibri" w:hAnsi="Calibri"/>
        </w:rPr>
        <w:t>A</w:t>
      </w:r>
      <w:r w:rsidR="00AB40B8" w:rsidRPr="003B2A76">
        <w:rPr>
          <w:rFonts w:ascii="Calibri" w:hAnsi="Calibri"/>
        </w:rPr>
        <w:t>ssessment</w:t>
      </w:r>
      <w:r w:rsidR="0096420A" w:rsidRPr="003B2A76">
        <w:rPr>
          <w:rFonts w:ascii="Calibri" w:hAnsi="Calibri"/>
        </w:rPr>
        <w:t xml:space="preserve"> (a) identifies the amenity or amenities, (b) states that the amenity or amen</w:t>
      </w:r>
      <w:r w:rsidR="0043460C" w:rsidRPr="003B2A76">
        <w:rPr>
          <w:rFonts w:ascii="Calibri" w:hAnsi="Calibri"/>
        </w:rPr>
        <w:t>i</w:t>
      </w:r>
      <w:r w:rsidR="0096420A" w:rsidRPr="003B2A76">
        <w:rPr>
          <w:rFonts w:ascii="Calibri" w:hAnsi="Calibri"/>
        </w:rPr>
        <w:t xml:space="preserve">ties </w:t>
      </w:r>
      <w:r w:rsidRPr="003B2A76">
        <w:rPr>
          <w:rFonts w:ascii="Calibri" w:hAnsi="Calibri"/>
        </w:rPr>
        <w:t xml:space="preserve">need </w:t>
      </w:r>
      <w:r w:rsidR="0096420A" w:rsidRPr="003B2A76">
        <w:rPr>
          <w:rFonts w:ascii="Calibri" w:hAnsi="Calibri"/>
        </w:rPr>
        <w:t xml:space="preserve">to be </w:t>
      </w:r>
      <w:r w:rsidRPr="003B2A76">
        <w:rPr>
          <w:rFonts w:ascii="Calibri" w:hAnsi="Calibri"/>
        </w:rPr>
        <w:t>upgrade</w:t>
      </w:r>
      <w:r w:rsidR="0096420A" w:rsidRPr="003B2A76">
        <w:rPr>
          <w:rFonts w:ascii="Calibri" w:hAnsi="Calibri"/>
        </w:rPr>
        <w:t xml:space="preserve">d, and (c) identifies the amount of capitalization </w:t>
      </w:r>
      <w:r w:rsidR="0043460C" w:rsidRPr="003B2A76">
        <w:rPr>
          <w:rFonts w:ascii="Calibri" w:hAnsi="Calibri"/>
        </w:rPr>
        <w:t xml:space="preserve">needed for the amenity or </w:t>
      </w:r>
      <w:r w:rsidR="0096420A" w:rsidRPr="003B2A76">
        <w:rPr>
          <w:rFonts w:ascii="Calibri" w:hAnsi="Calibri"/>
        </w:rPr>
        <w:t>each of amen</w:t>
      </w:r>
      <w:r w:rsidR="0043460C" w:rsidRPr="003B2A76">
        <w:rPr>
          <w:rFonts w:ascii="Calibri" w:hAnsi="Calibri"/>
        </w:rPr>
        <w:t xml:space="preserve">ities to be upgraded; </w:t>
      </w:r>
      <w:r w:rsidRPr="003B2A76">
        <w:rPr>
          <w:rFonts w:ascii="Calibri" w:hAnsi="Calibri"/>
        </w:rPr>
        <w:t>and (ii)</w:t>
      </w:r>
      <w:r w:rsidR="009F472E">
        <w:rPr>
          <w:rFonts w:ascii="Calibri" w:hAnsi="Calibri"/>
        </w:rPr>
        <w:t xml:space="preserve"> </w:t>
      </w:r>
      <w:r w:rsidR="009F472E" w:rsidRPr="00B55FC6">
        <w:rPr>
          <w:rFonts w:ascii="Calibri" w:hAnsi="Calibri"/>
        </w:rPr>
        <w:t>the</w:t>
      </w:r>
      <w:r w:rsidRPr="009F472E">
        <w:rPr>
          <w:rFonts w:ascii="Calibri" w:hAnsi="Calibri"/>
          <w:color w:val="FF0000"/>
        </w:rPr>
        <w:t xml:space="preserve"> </w:t>
      </w:r>
      <w:r w:rsidRPr="003B2A76">
        <w:rPr>
          <w:rFonts w:ascii="Calibri" w:hAnsi="Calibri"/>
        </w:rPr>
        <w:t>Applicant/Co-Applicants propose in the application to upgrade the amenity</w:t>
      </w:r>
      <w:r w:rsidR="0043460C" w:rsidRPr="003B2A76">
        <w:rPr>
          <w:rFonts w:ascii="Calibri" w:hAnsi="Calibri"/>
        </w:rPr>
        <w:t xml:space="preserve"> or amenities</w:t>
      </w:r>
      <w:r w:rsidRPr="003B2A76">
        <w:rPr>
          <w:rFonts w:ascii="Calibri" w:hAnsi="Calibri"/>
        </w:rPr>
        <w:t>.</w:t>
      </w:r>
      <w:r w:rsidR="0096420A" w:rsidRPr="003B2A76">
        <w:rPr>
          <w:rFonts w:ascii="Calibri" w:hAnsi="Calibri"/>
        </w:rPr>
        <w:t xml:space="preserve">  </w:t>
      </w:r>
      <w:ins w:id="771" w:author="Mike Dang x2033" w:date="2014-11-26T12:33:00Z">
        <w:r w:rsidR="00660B5D">
          <w:rPr>
            <w:rStyle w:val="FootnoteReference"/>
            <w:rFonts w:ascii="Calibri" w:hAnsi="Calibri"/>
          </w:rPr>
          <w:footnoteReference w:id="17"/>
        </w:r>
      </w:ins>
    </w:p>
    <w:p w14:paraId="5DD88D50" w14:textId="77777777" w:rsidR="00660B5D" w:rsidRDefault="00660B5D" w:rsidP="000A3E44">
      <w:pPr>
        <w:jc w:val="both"/>
        <w:rPr>
          <w:ins w:id="784" w:author="Mike Dang x2033" w:date="2014-11-26T12:30:00Z"/>
          <w:rFonts w:ascii="Calibri" w:hAnsi="Calibri"/>
        </w:rPr>
      </w:pPr>
    </w:p>
    <w:p w14:paraId="528DE779" w14:textId="2A94424B" w:rsidR="00660B5D" w:rsidRPr="003B2A76" w:rsidDel="00660B5D" w:rsidRDefault="00660B5D" w:rsidP="000A3E44">
      <w:pPr>
        <w:jc w:val="both"/>
        <w:rPr>
          <w:del w:id="785" w:author="Mike Dang x2033" w:date="2014-11-26T12:33:00Z"/>
          <w:rFonts w:ascii="Calibri" w:hAnsi="Calibri"/>
        </w:rPr>
      </w:pPr>
    </w:p>
    <w:p w14:paraId="173DF196" w14:textId="77777777" w:rsidR="004A096E" w:rsidRPr="003B2A76" w:rsidRDefault="004A096E" w:rsidP="00B91CDE">
      <w:pPr>
        <w:rPr>
          <w:rFonts w:ascii="Calibri" w:hAnsi="Calibri"/>
          <w:b/>
        </w:rPr>
      </w:pPr>
    </w:p>
    <w:p w14:paraId="3E69D618" w14:textId="2E579C9B" w:rsidR="00B91CDE" w:rsidRPr="003B2A76" w:rsidRDefault="00B91CDE" w:rsidP="00631F1E">
      <w:pPr>
        <w:pStyle w:val="Heading3"/>
      </w:pPr>
      <w:bookmarkStart w:id="786" w:name="_Toc405383716"/>
      <w:r w:rsidRPr="003B2A76">
        <w:t>SECTION 14.6</w:t>
      </w:r>
      <w:r w:rsidR="00631F1E">
        <w:t xml:space="preserve">  </w:t>
      </w:r>
      <w:r w:rsidRPr="003B2A76">
        <w:t>NEVADA BASED APPLICANT</w:t>
      </w:r>
      <w:bookmarkEnd w:id="786"/>
    </w:p>
    <w:p w14:paraId="7D471EF2" w14:textId="77777777" w:rsidR="00B91CDE" w:rsidRPr="003B2A76" w:rsidRDefault="00B91CDE" w:rsidP="00B91CDE">
      <w:pPr>
        <w:rPr>
          <w:rFonts w:ascii="Calibri" w:hAnsi="Calibri"/>
          <w:b/>
        </w:rPr>
      </w:pPr>
    </w:p>
    <w:p w14:paraId="2C7B2E04" w14:textId="77777777" w:rsidR="00B91CDE" w:rsidRPr="003B2A76" w:rsidRDefault="00B91CDE" w:rsidP="00B91CDE">
      <w:pPr>
        <w:jc w:val="both"/>
        <w:rPr>
          <w:rFonts w:ascii="Calibri" w:hAnsi="Calibri"/>
        </w:rPr>
      </w:pPr>
      <w:r w:rsidRPr="003B2A76">
        <w:rPr>
          <w:rFonts w:ascii="Calibri" w:hAnsi="Calibri"/>
        </w:rPr>
        <w:t xml:space="preserve">Up to 10 points will be awarded to projects if the Applicant is based in Nevada or </w:t>
      </w:r>
      <w:r w:rsidRPr="003B2A76">
        <w:rPr>
          <w:rFonts w:ascii="Calibri" w:hAnsi="Calibri"/>
          <w:b/>
          <w:u w:val="single"/>
        </w:rPr>
        <w:t>all</w:t>
      </w:r>
      <w:r w:rsidRPr="003B2A76">
        <w:rPr>
          <w:rFonts w:ascii="Calibri" w:hAnsi="Calibri"/>
        </w:rPr>
        <w:t xml:space="preserve"> Co-Applicants are based in Nevada.  To be deemed as based in Nevada, an Applicant or Co-Applicant that is a natural person must be a resident of Nevada.  If the Applicant or Co-Applicant is a business entity, it must meet the criteria below:</w:t>
      </w:r>
    </w:p>
    <w:p w14:paraId="0CA10BEC" w14:textId="77777777" w:rsidR="00B91CDE" w:rsidRPr="003B2A76" w:rsidRDefault="00B91CDE" w:rsidP="00B91CDE">
      <w:pPr>
        <w:rPr>
          <w:rFonts w:ascii="Calibri" w:hAnsi="Calibri"/>
        </w:rPr>
      </w:pPr>
    </w:p>
    <w:p w14:paraId="1953269E" w14:textId="77777777" w:rsidR="00D84730" w:rsidRPr="003B2A76" w:rsidRDefault="00D84730" w:rsidP="00B91CD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B91CDE" w:rsidRPr="003B2A76" w14:paraId="781A6947" w14:textId="77777777" w:rsidTr="00181E96">
        <w:tc>
          <w:tcPr>
            <w:tcW w:w="7758" w:type="dxa"/>
          </w:tcPr>
          <w:p w14:paraId="25FD329F" w14:textId="77777777" w:rsidR="00B91CDE" w:rsidRPr="003B2A76" w:rsidRDefault="00B91CDE" w:rsidP="00181E96">
            <w:pPr>
              <w:jc w:val="center"/>
              <w:rPr>
                <w:rFonts w:ascii="Calibri" w:hAnsi="Calibri"/>
                <w:b/>
              </w:rPr>
            </w:pPr>
            <w:r w:rsidRPr="003B2A76">
              <w:rPr>
                <w:rFonts w:ascii="Calibri" w:hAnsi="Calibri"/>
                <w:b/>
              </w:rPr>
              <w:t>RATING FACTORS</w:t>
            </w:r>
          </w:p>
        </w:tc>
        <w:tc>
          <w:tcPr>
            <w:tcW w:w="1098" w:type="dxa"/>
          </w:tcPr>
          <w:p w14:paraId="7D8BD294" w14:textId="77777777" w:rsidR="00B91CDE" w:rsidRPr="003B2A76" w:rsidRDefault="00B91CDE" w:rsidP="00006FA4">
            <w:pPr>
              <w:rPr>
                <w:rFonts w:ascii="Calibri" w:hAnsi="Calibri"/>
                <w:b/>
              </w:rPr>
            </w:pPr>
            <w:r w:rsidRPr="003B2A76">
              <w:rPr>
                <w:rFonts w:ascii="Calibri" w:hAnsi="Calibri"/>
                <w:b/>
              </w:rPr>
              <w:t>POINTS</w:t>
            </w:r>
          </w:p>
        </w:tc>
      </w:tr>
      <w:tr w:rsidR="00B91CDE" w:rsidRPr="003B2A76" w14:paraId="45AF3577" w14:textId="77777777" w:rsidTr="00181E96">
        <w:tc>
          <w:tcPr>
            <w:tcW w:w="7758" w:type="dxa"/>
          </w:tcPr>
          <w:p w14:paraId="2845D031" w14:textId="77777777" w:rsidR="00B91CDE" w:rsidRPr="003B2A76" w:rsidRDefault="00B91CDE" w:rsidP="00006FA4">
            <w:pPr>
              <w:rPr>
                <w:rFonts w:ascii="Calibri" w:hAnsi="Calibri"/>
              </w:rPr>
            </w:pPr>
            <w:r w:rsidRPr="003B2A76">
              <w:rPr>
                <w:rFonts w:ascii="Calibri" w:hAnsi="Calibri"/>
              </w:rPr>
              <w:t>Threshold Requirement:  Applicant/Co-Applicant is organized as a corporation, limited liability company, partnership or other business entity under the laws of the State of Nevada and has been in existence for at least 12 months prior to the Application Deadline.</w:t>
            </w:r>
          </w:p>
        </w:tc>
        <w:tc>
          <w:tcPr>
            <w:tcW w:w="1098" w:type="dxa"/>
            <w:shd w:val="clear" w:color="auto" w:fill="808080"/>
          </w:tcPr>
          <w:p w14:paraId="1950A3F9" w14:textId="77777777" w:rsidR="00B91CDE" w:rsidRPr="003B2A76" w:rsidRDefault="00B91CDE" w:rsidP="00181E96">
            <w:pPr>
              <w:jc w:val="center"/>
              <w:rPr>
                <w:rFonts w:ascii="Calibri" w:hAnsi="Calibri"/>
              </w:rPr>
            </w:pPr>
          </w:p>
        </w:tc>
      </w:tr>
      <w:tr w:rsidR="00B91CDE" w:rsidRPr="003B2A76" w14:paraId="6EDE3B77" w14:textId="77777777" w:rsidTr="00181E96">
        <w:tc>
          <w:tcPr>
            <w:tcW w:w="7758" w:type="dxa"/>
          </w:tcPr>
          <w:p w14:paraId="6DA2DDEF" w14:textId="77777777" w:rsidR="00B91CDE" w:rsidRPr="003B2A76" w:rsidRDefault="00B91CDE" w:rsidP="00006FA4">
            <w:pPr>
              <w:rPr>
                <w:rFonts w:ascii="Calibri" w:hAnsi="Calibri"/>
              </w:rPr>
            </w:pPr>
            <w:r w:rsidRPr="003B2A76">
              <w:rPr>
                <w:rFonts w:ascii="Calibri" w:hAnsi="Calibri"/>
              </w:rPr>
              <w:t>A.  Applicant/Co-Applicant maintains an office in Nevada from which a general partner, managing partner, manager, president, chief financial officer, chief operating officer or other principal officer of the Applicant/Co-Applicant conducts business.</w:t>
            </w:r>
          </w:p>
        </w:tc>
        <w:tc>
          <w:tcPr>
            <w:tcW w:w="1098" w:type="dxa"/>
            <w:vAlign w:val="center"/>
          </w:tcPr>
          <w:p w14:paraId="1C291383" w14:textId="77777777" w:rsidR="00B91CDE" w:rsidRPr="003B2A76" w:rsidRDefault="00F20336" w:rsidP="00181E96">
            <w:pPr>
              <w:jc w:val="center"/>
              <w:rPr>
                <w:rFonts w:ascii="Calibri" w:hAnsi="Calibri"/>
              </w:rPr>
            </w:pPr>
            <w:r w:rsidRPr="003B2A76">
              <w:rPr>
                <w:rFonts w:ascii="Calibri" w:hAnsi="Calibri"/>
              </w:rPr>
              <w:t>7</w:t>
            </w:r>
          </w:p>
        </w:tc>
      </w:tr>
      <w:tr w:rsidR="00B91CDE" w:rsidRPr="003B2A76" w14:paraId="5317EE0D" w14:textId="77777777" w:rsidTr="00181E96">
        <w:tc>
          <w:tcPr>
            <w:tcW w:w="7758" w:type="dxa"/>
          </w:tcPr>
          <w:p w14:paraId="5E9C2AE1" w14:textId="0B03AA69" w:rsidR="00B91CDE" w:rsidRPr="003B2A76" w:rsidRDefault="00B91CDE" w:rsidP="00295597">
            <w:pPr>
              <w:rPr>
                <w:rFonts w:ascii="Calibri" w:hAnsi="Calibri"/>
              </w:rPr>
            </w:pPr>
            <w:r w:rsidRPr="003B2A76">
              <w:rPr>
                <w:rFonts w:ascii="Calibri" w:hAnsi="Calibri"/>
              </w:rPr>
              <w:t xml:space="preserve">B.  Applicant/Co-Applicant maintains </w:t>
            </w:r>
            <w:r w:rsidR="00295597">
              <w:rPr>
                <w:rFonts w:ascii="Calibri" w:hAnsi="Calibri"/>
              </w:rPr>
              <w:t>at least on</w:t>
            </w:r>
            <w:r w:rsidR="00D5384D">
              <w:rPr>
                <w:rFonts w:ascii="Calibri" w:hAnsi="Calibri"/>
              </w:rPr>
              <w:t>e</w:t>
            </w:r>
            <w:r w:rsidR="00295597">
              <w:rPr>
                <w:rFonts w:ascii="Calibri" w:hAnsi="Calibri"/>
              </w:rPr>
              <w:t xml:space="preserve"> employee </w:t>
            </w:r>
            <w:ins w:id="787" w:author="Mike Dang x2033" w:date="2014-11-25T12:48:00Z">
              <w:r w:rsidR="00C62A05">
                <w:rPr>
                  <w:rFonts w:ascii="Calibri" w:hAnsi="Calibri"/>
                </w:rPr>
                <w:t xml:space="preserve">or staff member </w:t>
              </w:r>
            </w:ins>
            <w:r w:rsidRPr="003B2A76">
              <w:rPr>
                <w:rFonts w:ascii="Calibri" w:hAnsi="Calibri"/>
              </w:rPr>
              <w:t>at an in-State office to ensure that a member of the general public may visit the office to substantively discuss matters relating to the project with one of the persons identified in (A.) above as well as the project representative identified within the application.</w:t>
            </w:r>
          </w:p>
        </w:tc>
        <w:tc>
          <w:tcPr>
            <w:tcW w:w="1098" w:type="dxa"/>
            <w:vAlign w:val="center"/>
          </w:tcPr>
          <w:p w14:paraId="2825F43F" w14:textId="77777777" w:rsidR="00B91CDE" w:rsidRPr="003B2A76" w:rsidRDefault="00F20336" w:rsidP="00181E96">
            <w:pPr>
              <w:jc w:val="center"/>
              <w:rPr>
                <w:rFonts w:ascii="Calibri" w:hAnsi="Calibri"/>
              </w:rPr>
            </w:pPr>
            <w:r w:rsidRPr="003B2A76">
              <w:rPr>
                <w:rFonts w:ascii="Calibri" w:hAnsi="Calibri"/>
              </w:rPr>
              <w:t>3</w:t>
            </w:r>
          </w:p>
        </w:tc>
      </w:tr>
      <w:tr w:rsidR="00B91CDE" w:rsidRPr="003B2A76" w14:paraId="05C56369" w14:textId="77777777" w:rsidTr="00181E96">
        <w:tc>
          <w:tcPr>
            <w:tcW w:w="7758" w:type="dxa"/>
          </w:tcPr>
          <w:p w14:paraId="58144868" w14:textId="77777777" w:rsidR="00B91CDE" w:rsidRPr="003B2A76" w:rsidRDefault="00B91CDE" w:rsidP="00181E96">
            <w:pPr>
              <w:jc w:val="center"/>
              <w:rPr>
                <w:rFonts w:ascii="Calibri" w:hAnsi="Calibri"/>
                <w:b/>
              </w:rPr>
            </w:pPr>
            <w:r w:rsidRPr="003B2A76">
              <w:rPr>
                <w:rFonts w:ascii="Calibri" w:hAnsi="Calibri"/>
                <w:b/>
              </w:rPr>
              <w:t>MAXIMUM NEVADA BASED APPLICANT POINTS</w:t>
            </w:r>
          </w:p>
        </w:tc>
        <w:tc>
          <w:tcPr>
            <w:tcW w:w="1098" w:type="dxa"/>
          </w:tcPr>
          <w:p w14:paraId="1D2A95E6" w14:textId="77777777" w:rsidR="00B91CDE" w:rsidRPr="003B2A76" w:rsidRDefault="00B91CDE" w:rsidP="00181E96">
            <w:pPr>
              <w:jc w:val="center"/>
              <w:rPr>
                <w:rFonts w:ascii="Calibri" w:hAnsi="Calibri"/>
                <w:b/>
              </w:rPr>
            </w:pPr>
            <w:r w:rsidRPr="003B2A76">
              <w:rPr>
                <w:rFonts w:ascii="Calibri" w:hAnsi="Calibri"/>
                <w:b/>
              </w:rPr>
              <w:t>10</w:t>
            </w:r>
          </w:p>
        </w:tc>
      </w:tr>
    </w:tbl>
    <w:p w14:paraId="0083783C" w14:textId="77777777" w:rsidR="00B91CDE" w:rsidRPr="003B2A76" w:rsidRDefault="00B91CDE" w:rsidP="00B91CDE">
      <w:pPr>
        <w:rPr>
          <w:rFonts w:ascii="Calibri" w:hAnsi="Calibri"/>
        </w:rPr>
      </w:pPr>
    </w:p>
    <w:p w14:paraId="4EA8350B" w14:textId="77777777" w:rsidR="00B91CDE" w:rsidRPr="003B2A76" w:rsidRDefault="00C51AD5" w:rsidP="00631F1E">
      <w:pPr>
        <w:pStyle w:val="Heading3"/>
      </w:pPr>
      <w:bookmarkStart w:id="788" w:name="_Toc405383717"/>
      <w:r w:rsidRPr="003B2A76">
        <w:t>S</w:t>
      </w:r>
      <w:r w:rsidR="00B91CDE" w:rsidRPr="003B2A76">
        <w:t>ECTION 14.7</w:t>
      </w:r>
      <w:r w:rsidR="00B91CDE" w:rsidRPr="003B2A76">
        <w:tab/>
        <w:t>NEVADA BASED PROJECTS BY AN OUT OF STATE BASED APPLICANT</w:t>
      </w:r>
      <w:bookmarkEnd w:id="788"/>
    </w:p>
    <w:p w14:paraId="2607B706" w14:textId="77777777" w:rsidR="00B91CDE" w:rsidRPr="003B2A76" w:rsidRDefault="00B91CDE" w:rsidP="00B91CDE">
      <w:pPr>
        <w:rPr>
          <w:rFonts w:ascii="Calibri" w:hAnsi="Calibri"/>
          <w:b/>
        </w:rPr>
      </w:pPr>
    </w:p>
    <w:p w14:paraId="11051FD3" w14:textId="77777777" w:rsidR="00B91CDE" w:rsidRPr="003B2A76" w:rsidRDefault="00B91CDE" w:rsidP="00B91CDE">
      <w:pPr>
        <w:jc w:val="both"/>
        <w:rPr>
          <w:rFonts w:ascii="Calibri" w:hAnsi="Calibri"/>
        </w:rPr>
      </w:pPr>
      <w:r w:rsidRPr="003B2A76">
        <w:rPr>
          <w:rFonts w:ascii="Calibri" w:hAnsi="Calibri"/>
        </w:rPr>
        <w:t>A maximum of five points will be awarded to out of state Applicants/Co-Applicants if the following criteria are met:</w:t>
      </w:r>
    </w:p>
    <w:p w14:paraId="0CA28F70" w14:textId="77777777" w:rsidR="00B91CDE" w:rsidRPr="003B2A76" w:rsidRDefault="00B91CDE" w:rsidP="00B91CD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48"/>
        <w:gridCol w:w="1008"/>
      </w:tblGrid>
      <w:tr w:rsidR="00B91CDE" w:rsidRPr="003B2A76" w14:paraId="15671DD6" w14:textId="77777777" w:rsidTr="00181E96">
        <w:tc>
          <w:tcPr>
            <w:tcW w:w="7848" w:type="dxa"/>
          </w:tcPr>
          <w:p w14:paraId="53656E7D" w14:textId="77777777" w:rsidR="00B91CDE" w:rsidRPr="003B2A76" w:rsidRDefault="00B91CDE" w:rsidP="00181E96">
            <w:pPr>
              <w:jc w:val="center"/>
              <w:rPr>
                <w:rFonts w:ascii="Calibri" w:hAnsi="Calibri"/>
                <w:b/>
              </w:rPr>
            </w:pPr>
            <w:r w:rsidRPr="003B2A76">
              <w:rPr>
                <w:rFonts w:ascii="Calibri" w:hAnsi="Calibri"/>
                <w:b/>
              </w:rPr>
              <w:t>RATING FACTORS</w:t>
            </w:r>
          </w:p>
        </w:tc>
        <w:tc>
          <w:tcPr>
            <w:tcW w:w="1008" w:type="dxa"/>
          </w:tcPr>
          <w:p w14:paraId="754C9117" w14:textId="77777777" w:rsidR="00B91CDE" w:rsidRPr="003B2A76" w:rsidRDefault="00B91CDE" w:rsidP="00006FA4">
            <w:pPr>
              <w:rPr>
                <w:rFonts w:ascii="Calibri" w:hAnsi="Calibri"/>
                <w:b/>
              </w:rPr>
            </w:pPr>
            <w:r w:rsidRPr="003B2A76">
              <w:rPr>
                <w:rFonts w:ascii="Calibri" w:hAnsi="Calibri"/>
                <w:b/>
              </w:rPr>
              <w:t>POINTS</w:t>
            </w:r>
          </w:p>
        </w:tc>
      </w:tr>
      <w:tr w:rsidR="00B91CDE" w:rsidRPr="003B2A76" w14:paraId="56F709A8" w14:textId="77777777" w:rsidTr="00181E96">
        <w:tc>
          <w:tcPr>
            <w:tcW w:w="7848" w:type="dxa"/>
          </w:tcPr>
          <w:p w14:paraId="2FF06599" w14:textId="77777777" w:rsidR="00B91CDE" w:rsidRPr="003B2A76" w:rsidRDefault="00B91CDE" w:rsidP="00006FA4">
            <w:pPr>
              <w:rPr>
                <w:rFonts w:ascii="Calibri" w:hAnsi="Calibri"/>
              </w:rPr>
            </w:pPr>
            <w:r w:rsidRPr="003B2A76">
              <w:rPr>
                <w:rFonts w:ascii="Calibri" w:hAnsi="Calibri"/>
              </w:rPr>
              <w:t>Threshold Requirements:</w:t>
            </w:r>
          </w:p>
          <w:p w14:paraId="347663AB" w14:textId="77777777" w:rsidR="00B91CDE" w:rsidRPr="003B2A76" w:rsidRDefault="00B91CDE" w:rsidP="006B593F">
            <w:pPr>
              <w:pStyle w:val="ListParagraph"/>
              <w:numPr>
                <w:ilvl w:val="0"/>
                <w:numId w:val="10"/>
              </w:numPr>
              <w:rPr>
                <w:rFonts w:ascii="Calibri" w:hAnsi="Calibri"/>
              </w:rPr>
            </w:pPr>
            <w:r w:rsidRPr="003B2A76">
              <w:rPr>
                <w:rFonts w:ascii="Calibri" w:hAnsi="Calibri"/>
              </w:rPr>
              <w:t>The Applicant/Co-Applicants have successfully developed projects in Nevada within the past 10 years;</w:t>
            </w:r>
          </w:p>
          <w:p w14:paraId="3CDA5CBB" w14:textId="77777777" w:rsidR="00B91CDE" w:rsidRPr="003B2A76" w:rsidRDefault="00B91CDE" w:rsidP="006B593F">
            <w:pPr>
              <w:pStyle w:val="ListParagraph"/>
              <w:numPr>
                <w:ilvl w:val="0"/>
                <w:numId w:val="10"/>
              </w:numPr>
              <w:rPr>
                <w:rFonts w:ascii="Calibri" w:hAnsi="Calibri"/>
              </w:rPr>
            </w:pPr>
            <w:r w:rsidRPr="003B2A76">
              <w:rPr>
                <w:rFonts w:ascii="Calibri" w:hAnsi="Calibri"/>
              </w:rPr>
              <w:t>The Applicant/Co-Applicants are in good standing with all Division projects under the Tax Exempt Bond, HOME, Low Income Housing Trust Fund, and/or LIHTC programs;</w:t>
            </w:r>
          </w:p>
          <w:p w14:paraId="202441F6" w14:textId="006E97C9" w:rsidR="00B91CDE" w:rsidRPr="003B2A76" w:rsidRDefault="00B91CDE" w:rsidP="00C6268C">
            <w:pPr>
              <w:pStyle w:val="ListParagraph"/>
              <w:numPr>
                <w:ilvl w:val="0"/>
                <w:numId w:val="10"/>
              </w:numPr>
              <w:rPr>
                <w:rFonts w:ascii="Calibri" w:hAnsi="Calibri"/>
              </w:rPr>
            </w:pPr>
            <w:r w:rsidRPr="003B2A76">
              <w:rPr>
                <w:rFonts w:ascii="Calibri" w:hAnsi="Calibri"/>
              </w:rPr>
              <w:t xml:space="preserve">The Applicant/Co-Applicant does not have any </w:t>
            </w:r>
            <w:r w:rsidR="00B032C0">
              <w:rPr>
                <w:rFonts w:ascii="Calibri" w:hAnsi="Calibri"/>
              </w:rPr>
              <w:t xml:space="preserve">remaining </w:t>
            </w:r>
            <w:r w:rsidRPr="003B2A76">
              <w:rPr>
                <w:rFonts w:ascii="Calibri" w:hAnsi="Calibri"/>
              </w:rPr>
              <w:t xml:space="preserve">unresolved compliance findings on </w:t>
            </w:r>
            <w:r w:rsidR="00B032C0">
              <w:rPr>
                <w:rFonts w:ascii="Calibri" w:hAnsi="Calibri"/>
              </w:rPr>
              <w:t xml:space="preserve">a </w:t>
            </w:r>
            <w:r w:rsidRPr="003B2A76">
              <w:rPr>
                <w:rFonts w:ascii="Calibri" w:hAnsi="Calibri"/>
              </w:rPr>
              <w:t>multi-family project in Nevada</w:t>
            </w:r>
            <w:r w:rsidR="00B032C0">
              <w:rPr>
                <w:rFonts w:ascii="Calibri" w:hAnsi="Calibri"/>
              </w:rPr>
              <w:t xml:space="preserve"> where </w:t>
            </w:r>
            <w:r w:rsidR="00C6268C">
              <w:rPr>
                <w:rFonts w:ascii="Calibri" w:hAnsi="Calibri"/>
              </w:rPr>
              <w:t xml:space="preserve">all </w:t>
            </w:r>
            <w:r w:rsidR="00B032C0">
              <w:rPr>
                <w:rFonts w:ascii="Calibri" w:hAnsi="Calibri"/>
              </w:rPr>
              <w:t>applicable § 42 based full correction</w:t>
            </w:r>
            <w:r w:rsidR="000A5779">
              <w:rPr>
                <w:rFonts w:ascii="Calibri" w:hAnsi="Calibri"/>
              </w:rPr>
              <w:t xml:space="preserve"> or cure</w:t>
            </w:r>
            <w:r w:rsidR="00B032C0">
              <w:rPr>
                <w:rFonts w:ascii="Calibri" w:hAnsi="Calibri"/>
              </w:rPr>
              <w:t xml:space="preserve"> period(s) have expired</w:t>
            </w:r>
            <w:r w:rsidRPr="003B2A76">
              <w:rPr>
                <w:rFonts w:ascii="Calibri" w:hAnsi="Calibri"/>
              </w:rPr>
              <w:t>.</w:t>
            </w:r>
          </w:p>
        </w:tc>
        <w:tc>
          <w:tcPr>
            <w:tcW w:w="1008" w:type="dxa"/>
            <w:shd w:val="clear" w:color="auto" w:fill="808080"/>
          </w:tcPr>
          <w:p w14:paraId="2A032D8B" w14:textId="77777777" w:rsidR="00B91CDE" w:rsidRPr="003B2A76" w:rsidRDefault="00B91CDE" w:rsidP="00006FA4">
            <w:pPr>
              <w:rPr>
                <w:rFonts w:ascii="Calibri" w:hAnsi="Calibri"/>
              </w:rPr>
            </w:pPr>
          </w:p>
        </w:tc>
      </w:tr>
      <w:tr w:rsidR="00B91CDE" w:rsidRPr="003B2A76" w14:paraId="00DB4692" w14:textId="77777777" w:rsidTr="00181E96">
        <w:tc>
          <w:tcPr>
            <w:tcW w:w="7848" w:type="dxa"/>
          </w:tcPr>
          <w:p w14:paraId="5E3A5BE7" w14:textId="77777777" w:rsidR="00B91CDE" w:rsidRPr="003B2A76" w:rsidRDefault="00B91CDE" w:rsidP="00006FA4">
            <w:pPr>
              <w:rPr>
                <w:rFonts w:ascii="Calibri" w:hAnsi="Calibri"/>
              </w:rPr>
            </w:pPr>
            <w:r w:rsidRPr="003B2A76">
              <w:rPr>
                <w:rFonts w:ascii="Calibri" w:hAnsi="Calibri"/>
              </w:rPr>
              <w:t>A.  One point will be given for each successful project in Nevada up to the maximum of 5 points.</w:t>
            </w:r>
          </w:p>
        </w:tc>
        <w:tc>
          <w:tcPr>
            <w:tcW w:w="1008" w:type="dxa"/>
            <w:shd w:val="clear" w:color="auto" w:fill="808080"/>
          </w:tcPr>
          <w:p w14:paraId="7FE4A001" w14:textId="77777777" w:rsidR="00B91CDE" w:rsidRPr="003B2A76" w:rsidRDefault="00B91CDE" w:rsidP="00006FA4">
            <w:pPr>
              <w:rPr>
                <w:rFonts w:ascii="Calibri" w:hAnsi="Calibri"/>
              </w:rPr>
            </w:pPr>
          </w:p>
        </w:tc>
      </w:tr>
      <w:tr w:rsidR="00B91CDE" w:rsidRPr="003B2A76" w14:paraId="0D6059DD" w14:textId="77777777" w:rsidTr="00181E96">
        <w:tc>
          <w:tcPr>
            <w:tcW w:w="7848" w:type="dxa"/>
          </w:tcPr>
          <w:p w14:paraId="772EFA6B" w14:textId="77777777" w:rsidR="00B91CDE" w:rsidRPr="003B2A76" w:rsidRDefault="00B91CDE" w:rsidP="00181E96">
            <w:pPr>
              <w:jc w:val="center"/>
              <w:rPr>
                <w:rFonts w:ascii="Calibri" w:hAnsi="Calibri"/>
                <w:b/>
              </w:rPr>
            </w:pPr>
            <w:r w:rsidRPr="003B2A76">
              <w:rPr>
                <w:rFonts w:ascii="Calibri" w:hAnsi="Calibri"/>
                <w:b/>
              </w:rPr>
              <w:t>MAXIMUM OUT OF STATE POINTS</w:t>
            </w:r>
          </w:p>
        </w:tc>
        <w:tc>
          <w:tcPr>
            <w:tcW w:w="1008" w:type="dxa"/>
          </w:tcPr>
          <w:p w14:paraId="6049E197" w14:textId="77777777" w:rsidR="00B91CDE" w:rsidRPr="003B2A76" w:rsidRDefault="00B91CDE" w:rsidP="00181E96">
            <w:pPr>
              <w:jc w:val="center"/>
              <w:rPr>
                <w:rFonts w:ascii="Calibri" w:hAnsi="Calibri"/>
                <w:b/>
              </w:rPr>
            </w:pPr>
            <w:r w:rsidRPr="003B2A76">
              <w:rPr>
                <w:rFonts w:ascii="Calibri" w:hAnsi="Calibri"/>
                <w:b/>
              </w:rPr>
              <w:t>5</w:t>
            </w:r>
          </w:p>
        </w:tc>
      </w:tr>
    </w:tbl>
    <w:p w14:paraId="44643E5D" w14:textId="77777777" w:rsidR="00262EEA" w:rsidRPr="003B2A76" w:rsidRDefault="00262EEA" w:rsidP="004E6FDA">
      <w:pPr>
        <w:rPr>
          <w:rFonts w:ascii="Calibri" w:hAnsi="Calibri"/>
        </w:rPr>
      </w:pPr>
    </w:p>
    <w:p w14:paraId="54B94FC6" w14:textId="77777777" w:rsidR="00362C53" w:rsidRPr="003B2A76" w:rsidRDefault="00362C53" w:rsidP="004E6FDA">
      <w:pPr>
        <w:rPr>
          <w:rFonts w:ascii="Calibri" w:hAnsi="Calibri"/>
          <w:b/>
        </w:rPr>
      </w:pPr>
    </w:p>
    <w:p w14:paraId="64363E89" w14:textId="77777777" w:rsidR="00362C53" w:rsidRDefault="00362C53" w:rsidP="004E6FDA">
      <w:pPr>
        <w:rPr>
          <w:rFonts w:ascii="Calibri" w:hAnsi="Calibri"/>
          <w:b/>
        </w:rPr>
      </w:pPr>
    </w:p>
    <w:p w14:paraId="787F2DD0" w14:textId="77777777" w:rsidR="000718E2" w:rsidRDefault="000718E2" w:rsidP="004E6FDA">
      <w:pPr>
        <w:rPr>
          <w:rFonts w:ascii="Calibri" w:hAnsi="Calibri"/>
          <w:b/>
        </w:rPr>
      </w:pPr>
    </w:p>
    <w:p w14:paraId="03603FD1" w14:textId="77777777" w:rsidR="000718E2" w:rsidRDefault="000718E2" w:rsidP="004E6FDA">
      <w:pPr>
        <w:rPr>
          <w:rFonts w:ascii="Calibri" w:hAnsi="Calibri"/>
          <w:b/>
        </w:rPr>
      </w:pPr>
    </w:p>
    <w:p w14:paraId="54598BAF" w14:textId="77777777" w:rsidR="000718E2" w:rsidRPr="003B2A76" w:rsidRDefault="000718E2" w:rsidP="004E6FDA">
      <w:pPr>
        <w:rPr>
          <w:rFonts w:ascii="Calibri" w:hAnsi="Calibri"/>
          <w:b/>
        </w:rPr>
      </w:pPr>
    </w:p>
    <w:p w14:paraId="100A0549" w14:textId="7A9E9E56" w:rsidR="00623DA5" w:rsidRPr="003B2A76" w:rsidRDefault="00623DA5" w:rsidP="00631F1E">
      <w:pPr>
        <w:pStyle w:val="Heading3"/>
      </w:pPr>
      <w:bookmarkStart w:id="789" w:name="_Toc405383718"/>
      <w:r w:rsidRPr="003B2A76">
        <w:t xml:space="preserve">SECTION </w:t>
      </w:r>
      <w:r w:rsidR="00001D32" w:rsidRPr="003B2A76">
        <w:t>14</w:t>
      </w:r>
      <w:r w:rsidR="0043460C" w:rsidRPr="003B2A76">
        <w:t>.8</w:t>
      </w:r>
      <w:r w:rsidR="00631F1E">
        <w:t xml:space="preserve"> </w:t>
      </w:r>
      <w:r w:rsidR="00C51AD5" w:rsidRPr="003B2A76">
        <w:t xml:space="preserve"> </w:t>
      </w:r>
      <w:r w:rsidRPr="003B2A76">
        <w:t>AFFORDABILITY PERIOD</w:t>
      </w:r>
      <w:bookmarkEnd w:id="789"/>
    </w:p>
    <w:p w14:paraId="6B796A21" w14:textId="77777777" w:rsidR="00623DA5" w:rsidRPr="003B2A76" w:rsidRDefault="00623DA5" w:rsidP="004E6FDA">
      <w:pPr>
        <w:rPr>
          <w:rFonts w:ascii="Calibri" w:hAnsi="Calibri"/>
          <w:b/>
        </w:rPr>
      </w:pPr>
    </w:p>
    <w:p w14:paraId="2BE95F10" w14:textId="77777777" w:rsidR="00623DA5" w:rsidRPr="003B2A76" w:rsidRDefault="00E974C0" w:rsidP="00956D5A">
      <w:pPr>
        <w:jc w:val="both"/>
        <w:rPr>
          <w:rFonts w:ascii="Calibri" w:hAnsi="Calibri"/>
        </w:rPr>
      </w:pPr>
      <w:r w:rsidRPr="003B2A76">
        <w:rPr>
          <w:rFonts w:ascii="Calibri" w:hAnsi="Calibri"/>
        </w:rPr>
        <w:t xml:space="preserve">A maximum of four </w:t>
      </w:r>
      <w:r w:rsidR="00623DA5" w:rsidRPr="003B2A76">
        <w:rPr>
          <w:rFonts w:ascii="Calibri" w:hAnsi="Calibri"/>
        </w:rPr>
        <w:t xml:space="preserve">points will be awarded to </w:t>
      </w:r>
      <w:r w:rsidR="0043460C" w:rsidRPr="003B2A76">
        <w:rPr>
          <w:rFonts w:ascii="Calibri" w:hAnsi="Calibri"/>
        </w:rPr>
        <w:t>A</w:t>
      </w:r>
      <w:r w:rsidR="00623DA5" w:rsidRPr="003B2A76">
        <w:rPr>
          <w:rFonts w:ascii="Calibri" w:hAnsi="Calibri"/>
        </w:rPr>
        <w:t>pplicants</w:t>
      </w:r>
      <w:r w:rsidR="0043460C" w:rsidRPr="003B2A76">
        <w:rPr>
          <w:rFonts w:ascii="Calibri" w:hAnsi="Calibri"/>
        </w:rPr>
        <w:t>/Co-Applicants</w:t>
      </w:r>
      <w:r w:rsidR="004E5FAC" w:rsidRPr="003B2A76">
        <w:rPr>
          <w:rFonts w:ascii="Calibri" w:hAnsi="Calibri"/>
        </w:rPr>
        <w:t xml:space="preserve"> that extend</w:t>
      </w:r>
      <w:r w:rsidR="00623DA5" w:rsidRPr="003B2A76">
        <w:rPr>
          <w:rFonts w:ascii="Calibri" w:hAnsi="Calibri"/>
        </w:rPr>
        <w:t xml:space="preserve"> the period of affordability beyond the required 30 years.  Applications will receive on</w:t>
      </w:r>
      <w:r w:rsidR="004E5FAC" w:rsidRPr="003B2A76">
        <w:rPr>
          <w:rFonts w:ascii="Calibri" w:hAnsi="Calibri"/>
        </w:rPr>
        <w:t>e</w:t>
      </w:r>
      <w:r w:rsidR="00623DA5" w:rsidRPr="003B2A76">
        <w:rPr>
          <w:rFonts w:ascii="Calibri" w:hAnsi="Calibri"/>
        </w:rPr>
        <w:t xml:space="preserve"> preference point for each additional 5</w:t>
      </w:r>
      <w:r w:rsidR="009F472E">
        <w:rPr>
          <w:rFonts w:ascii="Calibri" w:hAnsi="Calibri"/>
        </w:rPr>
        <w:t xml:space="preserve"> </w:t>
      </w:r>
      <w:r w:rsidR="00623DA5" w:rsidRPr="003B2A76">
        <w:rPr>
          <w:rFonts w:ascii="Calibri" w:hAnsi="Calibri"/>
        </w:rPr>
        <w:t>year period of affordability, not to exceed 50 years.</w:t>
      </w:r>
    </w:p>
    <w:p w14:paraId="32F0B205" w14:textId="77777777" w:rsidR="00623DA5" w:rsidRPr="003B2A76" w:rsidRDefault="00623DA5"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623DA5" w:rsidRPr="003B2A76" w14:paraId="546AF3D9" w14:textId="77777777" w:rsidTr="00181E96">
        <w:tc>
          <w:tcPr>
            <w:tcW w:w="7746" w:type="dxa"/>
          </w:tcPr>
          <w:p w14:paraId="56EA2F0D" w14:textId="77777777" w:rsidR="00623DA5" w:rsidRPr="003B2A76" w:rsidRDefault="00623DA5" w:rsidP="00181E96">
            <w:pPr>
              <w:jc w:val="center"/>
              <w:rPr>
                <w:rFonts w:ascii="Calibri" w:hAnsi="Calibri"/>
                <w:b/>
              </w:rPr>
            </w:pPr>
            <w:r w:rsidRPr="003B2A76">
              <w:rPr>
                <w:rFonts w:ascii="Calibri" w:hAnsi="Calibri"/>
                <w:b/>
              </w:rPr>
              <w:t>RATING FACTOR</w:t>
            </w:r>
          </w:p>
        </w:tc>
        <w:tc>
          <w:tcPr>
            <w:tcW w:w="1110" w:type="dxa"/>
          </w:tcPr>
          <w:p w14:paraId="711BD944" w14:textId="77777777" w:rsidR="00623DA5" w:rsidRPr="003B2A76" w:rsidRDefault="00623DA5" w:rsidP="00181E96">
            <w:pPr>
              <w:jc w:val="center"/>
              <w:rPr>
                <w:rFonts w:ascii="Calibri" w:hAnsi="Calibri"/>
                <w:b/>
              </w:rPr>
            </w:pPr>
            <w:r w:rsidRPr="003B2A76">
              <w:rPr>
                <w:rFonts w:ascii="Calibri" w:hAnsi="Calibri"/>
                <w:b/>
              </w:rPr>
              <w:t>POINTS</w:t>
            </w:r>
          </w:p>
        </w:tc>
      </w:tr>
      <w:tr w:rsidR="00623DA5" w:rsidRPr="003B2A76" w14:paraId="18CEEC0C" w14:textId="77777777" w:rsidTr="00181E96">
        <w:tc>
          <w:tcPr>
            <w:tcW w:w="7746" w:type="dxa"/>
          </w:tcPr>
          <w:p w14:paraId="2619A646" w14:textId="77777777" w:rsidR="00623DA5" w:rsidRPr="003B2A76" w:rsidRDefault="00623DA5" w:rsidP="004E6FDA">
            <w:pPr>
              <w:rPr>
                <w:rFonts w:ascii="Calibri" w:hAnsi="Calibri"/>
              </w:rPr>
            </w:pPr>
            <w:r w:rsidRPr="003B2A76">
              <w:rPr>
                <w:rFonts w:ascii="Calibri" w:hAnsi="Calibri"/>
              </w:rPr>
              <w:t>One point for each 5 years of extended affordability.</w:t>
            </w:r>
          </w:p>
        </w:tc>
        <w:tc>
          <w:tcPr>
            <w:tcW w:w="1110" w:type="dxa"/>
            <w:shd w:val="clear" w:color="auto" w:fill="808080"/>
          </w:tcPr>
          <w:p w14:paraId="410C881F" w14:textId="77777777" w:rsidR="00623DA5" w:rsidRPr="003B2A76" w:rsidRDefault="00623DA5" w:rsidP="004E6FDA">
            <w:pPr>
              <w:rPr>
                <w:rFonts w:ascii="Calibri" w:hAnsi="Calibri"/>
              </w:rPr>
            </w:pPr>
          </w:p>
        </w:tc>
      </w:tr>
      <w:tr w:rsidR="00623DA5" w:rsidRPr="003B2A76" w14:paraId="02DEBC7F" w14:textId="77777777" w:rsidTr="00181E96">
        <w:tc>
          <w:tcPr>
            <w:tcW w:w="7746" w:type="dxa"/>
          </w:tcPr>
          <w:p w14:paraId="55425995" w14:textId="77777777" w:rsidR="00623DA5" w:rsidRPr="003B2A76" w:rsidRDefault="00E97574" w:rsidP="00181E96">
            <w:pPr>
              <w:jc w:val="center"/>
              <w:rPr>
                <w:rFonts w:ascii="Calibri" w:hAnsi="Calibri"/>
                <w:b/>
              </w:rPr>
            </w:pPr>
            <w:r w:rsidRPr="003B2A76">
              <w:rPr>
                <w:rFonts w:ascii="Calibri" w:hAnsi="Calibri"/>
                <w:b/>
              </w:rPr>
              <w:t xml:space="preserve">MAXIMUM </w:t>
            </w:r>
            <w:r w:rsidR="00E974C0" w:rsidRPr="003B2A76">
              <w:rPr>
                <w:rFonts w:ascii="Calibri" w:hAnsi="Calibri"/>
                <w:b/>
              </w:rPr>
              <w:t xml:space="preserve">AFFORDABILITY PERIOD </w:t>
            </w:r>
            <w:r w:rsidRPr="003B2A76">
              <w:rPr>
                <w:rFonts w:ascii="Calibri" w:hAnsi="Calibri"/>
                <w:b/>
              </w:rPr>
              <w:t>POINTS</w:t>
            </w:r>
          </w:p>
        </w:tc>
        <w:tc>
          <w:tcPr>
            <w:tcW w:w="1110" w:type="dxa"/>
          </w:tcPr>
          <w:p w14:paraId="6D737F12" w14:textId="77777777" w:rsidR="00623DA5" w:rsidRPr="003B2A76" w:rsidRDefault="00623DA5" w:rsidP="00181E96">
            <w:pPr>
              <w:jc w:val="center"/>
              <w:rPr>
                <w:rFonts w:ascii="Calibri" w:hAnsi="Calibri"/>
                <w:b/>
              </w:rPr>
            </w:pPr>
            <w:r w:rsidRPr="003B2A76">
              <w:rPr>
                <w:rFonts w:ascii="Calibri" w:hAnsi="Calibri"/>
                <w:b/>
              </w:rPr>
              <w:t>4</w:t>
            </w:r>
          </w:p>
        </w:tc>
      </w:tr>
    </w:tbl>
    <w:p w14:paraId="35F1F76E" w14:textId="77777777" w:rsidR="007233D4" w:rsidRPr="003B2A76" w:rsidRDefault="007233D4" w:rsidP="004E6FDA">
      <w:pPr>
        <w:rPr>
          <w:rFonts w:ascii="Calibri" w:hAnsi="Calibri"/>
        </w:rPr>
      </w:pPr>
    </w:p>
    <w:p w14:paraId="1EADFFA5" w14:textId="0231BC01" w:rsidR="0095149D" w:rsidRPr="003B2A76" w:rsidRDefault="00E97574" w:rsidP="00631F1E">
      <w:pPr>
        <w:pStyle w:val="Heading3"/>
      </w:pPr>
      <w:bookmarkStart w:id="790" w:name="_Toc405383719"/>
      <w:r w:rsidRPr="003B2A76">
        <w:t xml:space="preserve">SECTION </w:t>
      </w:r>
      <w:r w:rsidR="00001D32" w:rsidRPr="003B2A76">
        <w:t>14</w:t>
      </w:r>
      <w:r w:rsidR="0043460C" w:rsidRPr="003B2A76">
        <w:t>.9</w:t>
      </w:r>
      <w:r w:rsidR="00631F1E">
        <w:t xml:space="preserve">  </w:t>
      </w:r>
      <w:r w:rsidRPr="003B2A76">
        <w:t>WATER EFFICIENCY OF LANDSCAPE DESIGN</w:t>
      </w:r>
      <w:bookmarkEnd w:id="790"/>
    </w:p>
    <w:p w14:paraId="14352EC4" w14:textId="77777777" w:rsidR="00E97574" w:rsidRPr="003B2A76" w:rsidRDefault="00E97574" w:rsidP="004E6FDA">
      <w:pPr>
        <w:rPr>
          <w:rFonts w:ascii="Calibri" w:hAnsi="Calibri"/>
        </w:rPr>
      </w:pPr>
    </w:p>
    <w:p w14:paraId="574FD62A" w14:textId="77777777" w:rsidR="00E97574" w:rsidRPr="003B2A76" w:rsidRDefault="00E974C0" w:rsidP="00956D5A">
      <w:pPr>
        <w:jc w:val="both"/>
        <w:rPr>
          <w:rFonts w:ascii="Calibri" w:hAnsi="Calibri"/>
        </w:rPr>
      </w:pPr>
      <w:r w:rsidRPr="003B2A76">
        <w:rPr>
          <w:rFonts w:ascii="Calibri" w:hAnsi="Calibri"/>
        </w:rPr>
        <w:t xml:space="preserve">Five </w:t>
      </w:r>
      <w:r w:rsidR="00E97574" w:rsidRPr="003B2A76">
        <w:rPr>
          <w:rFonts w:ascii="Calibri" w:hAnsi="Calibri"/>
        </w:rPr>
        <w:t>points will be awarded to projects that have</w:t>
      </w:r>
      <w:r w:rsidR="004E5FAC" w:rsidRPr="003B2A76">
        <w:rPr>
          <w:rFonts w:ascii="Calibri" w:hAnsi="Calibri"/>
        </w:rPr>
        <w:t xml:space="preserve"> at least 75% desert and/or xeri</w:t>
      </w:r>
      <w:r w:rsidR="00E97574" w:rsidRPr="003B2A76">
        <w:rPr>
          <w:rFonts w:ascii="Calibri" w:hAnsi="Calibri"/>
        </w:rPr>
        <w:t xml:space="preserve">scaped landscaping.  The </w:t>
      </w:r>
      <w:r w:rsidR="0043460C" w:rsidRPr="003B2A76">
        <w:rPr>
          <w:rFonts w:ascii="Calibri" w:hAnsi="Calibri"/>
        </w:rPr>
        <w:t>Applicant/Co-Applicants</w:t>
      </w:r>
      <w:r w:rsidR="00E97574" w:rsidRPr="003B2A76">
        <w:rPr>
          <w:rFonts w:ascii="Calibri" w:hAnsi="Calibri"/>
        </w:rPr>
        <w:t xml:space="preserve"> must submit verification from an </w:t>
      </w:r>
      <w:r w:rsidR="00E97574" w:rsidRPr="003B2A76">
        <w:rPr>
          <w:rFonts w:ascii="Calibri" w:hAnsi="Calibri"/>
          <w:i/>
        </w:rPr>
        <w:t>architect or landscape architect</w:t>
      </w:r>
      <w:r w:rsidR="00E97574" w:rsidRPr="003B2A76">
        <w:rPr>
          <w:rFonts w:ascii="Calibri" w:hAnsi="Calibri"/>
        </w:rPr>
        <w:t xml:space="preserve"> that the project satisfies the rating factor.  </w:t>
      </w:r>
    </w:p>
    <w:p w14:paraId="2CD7F59B" w14:textId="77777777" w:rsidR="00E97574" w:rsidRPr="003B2A76" w:rsidRDefault="00E97574"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5A5546" w:rsidRPr="003B2A76" w14:paraId="680C952B" w14:textId="77777777" w:rsidTr="00181E96">
        <w:tc>
          <w:tcPr>
            <w:tcW w:w="7758" w:type="dxa"/>
          </w:tcPr>
          <w:p w14:paraId="73F607CF" w14:textId="77777777" w:rsidR="005A5546" w:rsidRPr="003B2A76" w:rsidRDefault="005A5546" w:rsidP="00181E96">
            <w:pPr>
              <w:jc w:val="center"/>
              <w:rPr>
                <w:rFonts w:ascii="Calibri" w:hAnsi="Calibri"/>
                <w:b/>
              </w:rPr>
            </w:pPr>
            <w:r w:rsidRPr="003B2A76">
              <w:rPr>
                <w:rFonts w:ascii="Calibri" w:hAnsi="Calibri"/>
                <w:b/>
              </w:rPr>
              <w:t>RATING FACTOR</w:t>
            </w:r>
          </w:p>
        </w:tc>
        <w:tc>
          <w:tcPr>
            <w:tcW w:w="1098" w:type="dxa"/>
          </w:tcPr>
          <w:p w14:paraId="40967B7F" w14:textId="77777777" w:rsidR="005A5546" w:rsidRPr="003B2A76" w:rsidRDefault="005A5546" w:rsidP="004E6FDA">
            <w:pPr>
              <w:rPr>
                <w:rFonts w:ascii="Calibri" w:hAnsi="Calibri"/>
                <w:b/>
              </w:rPr>
            </w:pPr>
            <w:r w:rsidRPr="003B2A76">
              <w:rPr>
                <w:rFonts w:ascii="Calibri" w:hAnsi="Calibri"/>
                <w:b/>
              </w:rPr>
              <w:t>POINTS</w:t>
            </w:r>
          </w:p>
        </w:tc>
      </w:tr>
      <w:tr w:rsidR="005A5546" w:rsidRPr="003B2A76" w14:paraId="1E6EEBD7" w14:textId="77777777" w:rsidTr="00181E96">
        <w:tc>
          <w:tcPr>
            <w:tcW w:w="7758" w:type="dxa"/>
          </w:tcPr>
          <w:p w14:paraId="45C39140" w14:textId="77777777" w:rsidR="005A5546" w:rsidRPr="003B2A76" w:rsidRDefault="005A5546" w:rsidP="004E6FDA">
            <w:pPr>
              <w:rPr>
                <w:rFonts w:ascii="Calibri" w:hAnsi="Calibri"/>
              </w:rPr>
            </w:pPr>
            <w:r w:rsidRPr="003B2A76">
              <w:rPr>
                <w:rFonts w:ascii="Calibri" w:hAnsi="Calibri"/>
              </w:rPr>
              <w:t>75% desert and/or xeriscaped landscaping.</w:t>
            </w:r>
          </w:p>
        </w:tc>
        <w:tc>
          <w:tcPr>
            <w:tcW w:w="1098" w:type="dxa"/>
            <w:shd w:val="clear" w:color="auto" w:fill="808080"/>
          </w:tcPr>
          <w:p w14:paraId="7AA81D09" w14:textId="77777777" w:rsidR="005A5546" w:rsidRPr="003B2A76" w:rsidRDefault="005A5546" w:rsidP="004E6FDA">
            <w:pPr>
              <w:rPr>
                <w:rFonts w:ascii="Calibri" w:hAnsi="Calibri"/>
              </w:rPr>
            </w:pPr>
          </w:p>
        </w:tc>
      </w:tr>
      <w:tr w:rsidR="005A5546" w:rsidRPr="003B2A76" w14:paraId="01445950" w14:textId="77777777" w:rsidTr="00181E96">
        <w:tc>
          <w:tcPr>
            <w:tcW w:w="7758" w:type="dxa"/>
          </w:tcPr>
          <w:p w14:paraId="205A5D77" w14:textId="77777777" w:rsidR="005A5546" w:rsidRPr="003B2A76" w:rsidRDefault="005A5546" w:rsidP="00181E96">
            <w:pPr>
              <w:jc w:val="center"/>
              <w:rPr>
                <w:rFonts w:ascii="Calibri" w:hAnsi="Calibri"/>
                <w:b/>
              </w:rPr>
            </w:pPr>
            <w:r w:rsidRPr="003B2A76">
              <w:rPr>
                <w:rFonts w:ascii="Calibri" w:hAnsi="Calibri"/>
                <w:b/>
              </w:rPr>
              <w:t>MAXIMU</w:t>
            </w:r>
            <w:r w:rsidR="00E974C0" w:rsidRPr="003B2A76">
              <w:rPr>
                <w:rFonts w:ascii="Calibri" w:hAnsi="Calibri"/>
                <w:b/>
              </w:rPr>
              <w:t xml:space="preserve">M LANDSCAPING DESIGN </w:t>
            </w:r>
            <w:r w:rsidRPr="003B2A76">
              <w:rPr>
                <w:rFonts w:ascii="Calibri" w:hAnsi="Calibri"/>
                <w:b/>
              </w:rPr>
              <w:t>POINTS</w:t>
            </w:r>
          </w:p>
        </w:tc>
        <w:tc>
          <w:tcPr>
            <w:tcW w:w="1098" w:type="dxa"/>
          </w:tcPr>
          <w:p w14:paraId="45C06736" w14:textId="77777777" w:rsidR="005A5546" w:rsidRPr="003B2A76" w:rsidRDefault="005A5546" w:rsidP="00181E96">
            <w:pPr>
              <w:jc w:val="center"/>
              <w:rPr>
                <w:rFonts w:ascii="Calibri" w:hAnsi="Calibri"/>
                <w:b/>
              </w:rPr>
            </w:pPr>
            <w:r w:rsidRPr="003B2A76">
              <w:rPr>
                <w:rFonts w:ascii="Calibri" w:hAnsi="Calibri"/>
                <w:b/>
              </w:rPr>
              <w:t>5</w:t>
            </w:r>
          </w:p>
        </w:tc>
      </w:tr>
    </w:tbl>
    <w:p w14:paraId="36230B9C" w14:textId="77777777" w:rsidR="00262EEA" w:rsidRPr="003B2A76" w:rsidRDefault="00262EEA" w:rsidP="004E6FDA">
      <w:pPr>
        <w:rPr>
          <w:rFonts w:ascii="Calibri" w:hAnsi="Calibri"/>
        </w:rPr>
      </w:pPr>
    </w:p>
    <w:p w14:paraId="79812654" w14:textId="1DE0EEA9" w:rsidR="005A5546" w:rsidRPr="003B2A76" w:rsidRDefault="005A5546" w:rsidP="00631F1E">
      <w:pPr>
        <w:pStyle w:val="Heading3"/>
      </w:pPr>
      <w:bookmarkStart w:id="791" w:name="_Toc405383720"/>
      <w:r w:rsidRPr="003B2A76">
        <w:t xml:space="preserve">SECTION </w:t>
      </w:r>
      <w:r w:rsidR="00001D32" w:rsidRPr="003B2A76">
        <w:t>14</w:t>
      </w:r>
      <w:r w:rsidR="0043460C" w:rsidRPr="003B2A76">
        <w:t>.10</w:t>
      </w:r>
      <w:r w:rsidR="00631F1E">
        <w:t xml:space="preserve">  </w:t>
      </w:r>
      <w:r w:rsidRPr="003B2A76">
        <w:t xml:space="preserve">HISTORIC </w:t>
      </w:r>
      <w:r w:rsidR="006463B3" w:rsidRPr="003B2A76">
        <w:t>CHARACTERS</w:t>
      </w:r>
      <w:bookmarkEnd w:id="791"/>
    </w:p>
    <w:p w14:paraId="6AA854D5" w14:textId="77777777" w:rsidR="005A5546" w:rsidRPr="003B2A76" w:rsidRDefault="005A5546" w:rsidP="004E6FDA">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5A5546" w:rsidRPr="003B2A76" w14:paraId="50E2F219" w14:textId="77777777" w:rsidTr="00181E96">
        <w:tc>
          <w:tcPr>
            <w:tcW w:w="7758" w:type="dxa"/>
          </w:tcPr>
          <w:p w14:paraId="56CB5402" w14:textId="77777777" w:rsidR="005A5546" w:rsidRPr="003B2A76" w:rsidRDefault="005A5546" w:rsidP="00181E96">
            <w:pPr>
              <w:jc w:val="center"/>
              <w:rPr>
                <w:rFonts w:ascii="Calibri" w:hAnsi="Calibri"/>
                <w:b/>
              </w:rPr>
            </w:pPr>
            <w:r w:rsidRPr="003B2A76">
              <w:rPr>
                <w:rFonts w:ascii="Calibri" w:hAnsi="Calibri"/>
                <w:b/>
              </w:rPr>
              <w:t>RATING FACTOR</w:t>
            </w:r>
          </w:p>
        </w:tc>
        <w:tc>
          <w:tcPr>
            <w:tcW w:w="1098" w:type="dxa"/>
          </w:tcPr>
          <w:p w14:paraId="5162A864" w14:textId="77777777" w:rsidR="005A5546" w:rsidRPr="003B2A76" w:rsidRDefault="005A5546" w:rsidP="004E6FDA">
            <w:pPr>
              <w:rPr>
                <w:rFonts w:ascii="Calibri" w:hAnsi="Calibri"/>
                <w:b/>
              </w:rPr>
            </w:pPr>
          </w:p>
        </w:tc>
      </w:tr>
      <w:tr w:rsidR="005A5546" w:rsidRPr="003B2A76" w14:paraId="36E98060" w14:textId="77777777" w:rsidTr="00181E96">
        <w:tc>
          <w:tcPr>
            <w:tcW w:w="7758" w:type="dxa"/>
          </w:tcPr>
          <w:p w14:paraId="2D6E86E5" w14:textId="77777777" w:rsidR="005A5546" w:rsidRPr="003B2A76" w:rsidRDefault="005A5546" w:rsidP="004E6FDA">
            <w:pPr>
              <w:rPr>
                <w:rFonts w:ascii="Calibri" w:hAnsi="Calibri"/>
              </w:rPr>
            </w:pPr>
            <w:r w:rsidRPr="003B2A76">
              <w:rPr>
                <w:rFonts w:ascii="Calibri" w:hAnsi="Calibri"/>
              </w:rPr>
              <w:t>Project contributes to the historic preservation, documentation and/or use of cultural resources as determined by the Nevada State Historic Preservation Office (SHPO) including, but not limited to, adapting and/or renovating properties listed on the National or State Historic Registry.  Must submit a letter from the SHPO indicating the above.</w:t>
            </w:r>
          </w:p>
        </w:tc>
        <w:tc>
          <w:tcPr>
            <w:tcW w:w="1098" w:type="dxa"/>
            <w:shd w:val="clear" w:color="auto" w:fill="808080"/>
          </w:tcPr>
          <w:p w14:paraId="0439C28E" w14:textId="77777777" w:rsidR="005A5546" w:rsidRPr="003B2A76" w:rsidRDefault="005A5546" w:rsidP="004E6FDA">
            <w:pPr>
              <w:rPr>
                <w:rFonts w:ascii="Calibri" w:hAnsi="Calibri"/>
                <w:b/>
              </w:rPr>
            </w:pPr>
          </w:p>
        </w:tc>
      </w:tr>
      <w:tr w:rsidR="005A5546" w:rsidRPr="003B2A76" w14:paraId="7A645387" w14:textId="77777777" w:rsidTr="00181E96">
        <w:tc>
          <w:tcPr>
            <w:tcW w:w="7758" w:type="dxa"/>
          </w:tcPr>
          <w:p w14:paraId="36EEC4F5" w14:textId="77777777" w:rsidR="005A5546" w:rsidRPr="003B2A76" w:rsidRDefault="005A5546" w:rsidP="00181E96">
            <w:pPr>
              <w:jc w:val="center"/>
              <w:rPr>
                <w:rFonts w:ascii="Calibri" w:hAnsi="Calibri"/>
                <w:b/>
              </w:rPr>
            </w:pPr>
            <w:r w:rsidRPr="003B2A76">
              <w:rPr>
                <w:rFonts w:ascii="Calibri" w:hAnsi="Calibri"/>
                <w:b/>
              </w:rPr>
              <w:t>MAXIMU</w:t>
            </w:r>
            <w:r w:rsidR="00E974C0" w:rsidRPr="003B2A76">
              <w:rPr>
                <w:rFonts w:ascii="Calibri" w:hAnsi="Calibri"/>
                <w:b/>
              </w:rPr>
              <w:t xml:space="preserve">M HISTORIC CHARACTER </w:t>
            </w:r>
            <w:r w:rsidRPr="003B2A76">
              <w:rPr>
                <w:rFonts w:ascii="Calibri" w:hAnsi="Calibri"/>
                <w:b/>
              </w:rPr>
              <w:t>POINTS</w:t>
            </w:r>
          </w:p>
        </w:tc>
        <w:tc>
          <w:tcPr>
            <w:tcW w:w="1098" w:type="dxa"/>
          </w:tcPr>
          <w:p w14:paraId="0106BBEE" w14:textId="77777777" w:rsidR="005A5546" w:rsidRPr="003B2A76" w:rsidRDefault="005A5546" w:rsidP="00181E96">
            <w:pPr>
              <w:jc w:val="center"/>
              <w:rPr>
                <w:rFonts w:ascii="Calibri" w:hAnsi="Calibri"/>
                <w:b/>
              </w:rPr>
            </w:pPr>
            <w:r w:rsidRPr="003B2A76">
              <w:rPr>
                <w:rFonts w:ascii="Calibri" w:hAnsi="Calibri"/>
                <w:b/>
              </w:rPr>
              <w:t>3</w:t>
            </w:r>
          </w:p>
        </w:tc>
      </w:tr>
    </w:tbl>
    <w:p w14:paraId="75E5597A" w14:textId="77777777" w:rsidR="00A91938" w:rsidRDefault="00A91938" w:rsidP="004E6FDA">
      <w:pPr>
        <w:rPr>
          <w:rFonts w:ascii="Calibri" w:hAnsi="Calibri"/>
          <w:b/>
        </w:rPr>
      </w:pPr>
    </w:p>
    <w:p w14:paraId="7AA6973A" w14:textId="77777777" w:rsidR="0068480E" w:rsidRPr="003B2A76" w:rsidRDefault="0068480E" w:rsidP="004E6FDA">
      <w:pPr>
        <w:rPr>
          <w:rFonts w:ascii="Calibri" w:hAnsi="Calibri"/>
          <w:b/>
        </w:rPr>
      </w:pPr>
    </w:p>
    <w:p w14:paraId="64047A4A" w14:textId="323F1432" w:rsidR="00F2629A" w:rsidRPr="003B2A76" w:rsidRDefault="00F2629A" w:rsidP="00631F1E">
      <w:pPr>
        <w:pStyle w:val="Heading3"/>
      </w:pPr>
      <w:bookmarkStart w:id="792" w:name="_Toc405383721"/>
      <w:r w:rsidRPr="003B2A76">
        <w:t xml:space="preserve">SECTION </w:t>
      </w:r>
      <w:r w:rsidR="006463B3" w:rsidRPr="003B2A76">
        <w:t>14.11</w:t>
      </w:r>
      <w:r w:rsidR="00631F1E">
        <w:t xml:space="preserve">  </w:t>
      </w:r>
      <w:r w:rsidR="006463B3" w:rsidRPr="003B2A76">
        <w:t>SMART DESIGNS</w:t>
      </w:r>
      <w:bookmarkEnd w:id="792"/>
    </w:p>
    <w:p w14:paraId="1AD44A38" w14:textId="77777777" w:rsidR="00F2629A" w:rsidRPr="003B2A76" w:rsidRDefault="00F2629A" w:rsidP="00920926">
      <w:pPr>
        <w:keepNext/>
        <w:keepLines/>
        <w:rPr>
          <w:rFonts w:ascii="Calibri" w:hAnsi="Calibri"/>
          <w:b/>
        </w:rPr>
      </w:pPr>
    </w:p>
    <w:p w14:paraId="5D2FF7F2" w14:textId="77777777" w:rsidR="00F2629A" w:rsidRPr="003B2A76" w:rsidRDefault="00F7616D" w:rsidP="00920926">
      <w:pPr>
        <w:keepNext/>
        <w:keepLines/>
        <w:jc w:val="both"/>
        <w:rPr>
          <w:rFonts w:ascii="Calibri" w:hAnsi="Calibri"/>
        </w:rPr>
      </w:pPr>
      <w:r w:rsidRPr="003B2A76">
        <w:rPr>
          <w:rFonts w:ascii="Calibri" w:hAnsi="Calibri"/>
        </w:rPr>
        <w:t xml:space="preserve">A maximum of </w:t>
      </w:r>
      <w:r w:rsidR="0081437E" w:rsidRPr="003B2A76">
        <w:rPr>
          <w:rFonts w:ascii="Calibri" w:hAnsi="Calibri"/>
        </w:rPr>
        <w:t xml:space="preserve">20 </w:t>
      </w:r>
      <w:r w:rsidR="00F2629A" w:rsidRPr="003B2A76">
        <w:rPr>
          <w:rFonts w:ascii="Calibri" w:hAnsi="Calibri"/>
        </w:rPr>
        <w:t>points will be awarded for Smart Design.</w:t>
      </w:r>
    </w:p>
    <w:p w14:paraId="1447E232" w14:textId="77777777" w:rsidR="00F2629A" w:rsidRPr="003B2A76" w:rsidRDefault="00F2629A"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F2629A" w:rsidRPr="003B2A76" w14:paraId="2F8DB8EB" w14:textId="77777777" w:rsidTr="00181E96">
        <w:tc>
          <w:tcPr>
            <w:tcW w:w="7758" w:type="dxa"/>
          </w:tcPr>
          <w:p w14:paraId="24BD657E" w14:textId="77777777" w:rsidR="00F2629A" w:rsidRPr="003B2A76" w:rsidRDefault="00F2629A" w:rsidP="00181E96">
            <w:pPr>
              <w:jc w:val="center"/>
              <w:rPr>
                <w:rFonts w:ascii="Calibri" w:hAnsi="Calibri"/>
                <w:b/>
              </w:rPr>
            </w:pPr>
            <w:r w:rsidRPr="003B2A76">
              <w:rPr>
                <w:rFonts w:ascii="Calibri" w:hAnsi="Calibri"/>
                <w:b/>
              </w:rPr>
              <w:t>RATING FACTORS</w:t>
            </w:r>
          </w:p>
        </w:tc>
        <w:tc>
          <w:tcPr>
            <w:tcW w:w="1098" w:type="dxa"/>
          </w:tcPr>
          <w:p w14:paraId="10EB57A3" w14:textId="77777777" w:rsidR="00F2629A" w:rsidRPr="003B2A76" w:rsidRDefault="00F2629A" w:rsidP="004E6FDA">
            <w:pPr>
              <w:rPr>
                <w:rFonts w:ascii="Calibri" w:hAnsi="Calibri"/>
                <w:b/>
              </w:rPr>
            </w:pPr>
            <w:r w:rsidRPr="003B2A76">
              <w:rPr>
                <w:rFonts w:ascii="Calibri" w:hAnsi="Calibri"/>
                <w:b/>
              </w:rPr>
              <w:t>POINTS</w:t>
            </w:r>
          </w:p>
        </w:tc>
      </w:tr>
      <w:tr w:rsidR="00F2629A" w:rsidRPr="003B2A76" w14:paraId="036F968F" w14:textId="77777777" w:rsidTr="00181E96">
        <w:tc>
          <w:tcPr>
            <w:tcW w:w="7758" w:type="dxa"/>
          </w:tcPr>
          <w:p w14:paraId="6AFBEBC1" w14:textId="77777777" w:rsidR="00F2629A" w:rsidRPr="003B2A76" w:rsidRDefault="007E1B08" w:rsidP="004E6FDA">
            <w:pPr>
              <w:rPr>
                <w:rFonts w:ascii="Calibri" w:hAnsi="Calibri"/>
              </w:rPr>
            </w:pPr>
            <w:r w:rsidRPr="003B2A76">
              <w:rPr>
                <w:rFonts w:ascii="Calibri" w:hAnsi="Calibri"/>
              </w:rPr>
              <w:t xml:space="preserve">A.  </w:t>
            </w:r>
            <w:r w:rsidR="00F2629A" w:rsidRPr="003B2A76">
              <w:rPr>
                <w:rFonts w:ascii="Calibri" w:hAnsi="Calibri"/>
              </w:rPr>
              <w:t>Site Location – Up to five points will be awarded.</w:t>
            </w:r>
          </w:p>
        </w:tc>
        <w:tc>
          <w:tcPr>
            <w:tcW w:w="1098" w:type="dxa"/>
            <w:shd w:val="clear" w:color="auto" w:fill="808080"/>
          </w:tcPr>
          <w:p w14:paraId="5D9049E4" w14:textId="77777777" w:rsidR="00F2629A" w:rsidRPr="003B2A76" w:rsidRDefault="00F2629A" w:rsidP="004E6FDA">
            <w:pPr>
              <w:rPr>
                <w:rFonts w:ascii="Calibri" w:hAnsi="Calibri"/>
              </w:rPr>
            </w:pPr>
          </w:p>
        </w:tc>
      </w:tr>
      <w:tr w:rsidR="007E1B08" w:rsidRPr="003B2A76" w14:paraId="3E1F66E4" w14:textId="77777777" w:rsidTr="00181E96">
        <w:tc>
          <w:tcPr>
            <w:tcW w:w="7758" w:type="dxa"/>
          </w:tcPr>
          <w:p w14:paraId="6AEFA08C" w14:textId="77777777" w:rsidR="007E1B08" w:rsidRPr="003B2A76" w:rsidRDefault="007E1B08" w:rsidP="004E6FDA">
            <w:pPr>
              <w:rPr>
                <w:rFonts w:ascii="Calibri" w:hAnsi="Calibri"/>
              </w:rPr>
            </w:pPr>
            <w:r w:rsidRPr="003B2A76">
              <w:rPr>
                <w:rFonts w:ascii="Calibri" w:hAnsi="Calibri"/>
              </w:rPr>
              <w:t xml:space="preserve">1)  The site </w:t>
            </w:r>
            <w:r w:rsidR="00C965C7" w:rsidRPr="003B2A76">
              <w:rPr>
                <w:rFonts w:ascii="Calibri" w:hAnsi="Calibri"/>
              </w:rPr>
              <w:t xml:space="preserve">(or designated center of the site for scattered-site projects) </w:t>
            </w:r>
            <w:r w:rsidRPr="003B2A76">
              <w:rPr>
                <w:rFonts w:ascii="Calibri" w:hAnsi="Calibri"/>
              </w:rPr>
              <w:t>is within ¼ mile of at least three of the following:  grocery, pharmacy, bank, school, day care, parks, community centers, medical facilities, library, place of worship, post office (</w:t>
            </w:r>
            <w:r w:rsidR="002971B4" w:rsidRPr="003B2A76">
              <w:rPr>
                <w:rFonts w:ascii="Calibri" w:hAnsi="Calibri"/>
              </w:rPr>
              <w:t xml:space="preserve">proximity to day care facilities </w:t>
            </w:r>
            <w:r w:rsidRPr="003B2A76">
              <w:rPr>
                <w:rFonts w:ascii="Calibri" w:hAnsi="Calibri"/>
              </w:rPr>
              <w:t>is not applicable for Senior Housing projects).</w:t>
            </w:r>
          </w:p>
        </w:tc>
        <w:tc>
          <w:tcPr>
            <w:tcW w:w="1098" w:type="dxa"/>
            <w:shd w:val="clear" w:color="auto" w:fill="auto"/>
            <w:vAlign w:val="center"/>
          </w:tcPr>
          <w:p w14:paraId="05EF0855" w14:textId="77777777" w:rsidR="007E1B08" w:rsidRPr="003B2A76" w:rsidRDefault="007E1B08" w:rsidP="00181E96">
            <w:pPr>
              <w:jc w:val="center"/>
              <w:rPr>
                <w:rFonts w:ascii="Calibri" w:hAnsi="Calibri"/>
              </w:rPr>
            </w:pPr>
            <w:r w:rsidRPr="003B2A76">
              <w:rPr>
                <w:rFonts w:ascii="Calibri" w:hAnsi="Calibri"/>
              </w:rPr>
              <w:t>2</w:t>
            </w:r>
          </w:p>
        </w:tc>
      </w:tr>
      <w:tr w:rsidR="00F2629A" w:rsidRPr="003B2A76" w14:paraId="20A6D4B7" w14:textId="77777777" w:rsidTr="00181E96">
        <w:tc>
          <w:tcPr>
            <w:tcW w:w="7758" w:type="dxa"/>
          </w:tcPr>
          <w:p w14:paraId="55BB13A4" w14:textId="77777777" w:rsidR="00F2629A" w:rsidRPr="003B2A76" w:rsidRDefault="007E1B08" w:rsidP="004E6FDA">
            <w:pPr>
              <w:rPr>
                <w:rFonts w:ascii="Calibri" w:hAnsi="Calibri"/>
              </w:rPr>
            </w:pPr>
            <w:r w:rsidRPr="003B2A76">
              <w:rPr>
                <w:rFonts w:ascii="Calibri" w:hAnsi="Calibri"/>
              </w:rPr>
              <w:t>2)</w:t>
            </w:r>
            <w:r w:rsidR="00F2629A" w:rsidRPr="003B2A76">
              <w:rPr>
                <w:rFonts w:ascii="Calibri" w:hAnsi="Calibri"/>
              </w:rPr>
              <w:t xml:space="preserve">  The site </w:t>
            </w:r>
            <w:r w:rsidR="00C965C7" w:rsidRPr="003B2A76">
              <w:rPr>
                <w:rFonts w:ascii="Calibri" w:hAnsi="Calibri"/>
              </w:rPr>
              <w:t xml:space="preserve">(or designated center of the site for scattered-site projects) </w:t>
            </w:r>
            <w:r w:rsidR="00F2629A" w:rsidRPr="003B2A76">
              <w:rPr>
                <w:rFonts w:ascii="Calibri" w:hAnsi="Calibri"/>
              </w:rPr>
              <w:t xml:space="preserve">is within ¼ mile of </w:t>
            </w:r>
            <w:r w:rsidR="00C965C7" w:rsidRPr="003B2A76">
              <w:rPr>
                <w:rFonts w:ascii="Calibri" w:hAnsi="Calibri"/>
              </w:rPr>
              <w:t xml:space="preserve">a designated </w:t>
            </w:r>
            <w:r w:rsidR="00F2629A" w:rsidRPr="003B2A76">
              <w:rPr>
                <w:rFonts w:ascii="Calibri" w:hAnsi="Calibri"/>
              </w:rPr>
              <w:t>pedestrian/bicycle path</w:t>
            </w:r>
            <w:r w:rsidR="00C965C7" w:rsidRPr="003B2A76">
              <w:rPr>
                <w:rFonts w:ascii="Calibri" w:hAnsi="Calibri"/>
              </w:rPr>
              <w:t xml:space="preserve"> aside from sidewalks</w:t>
            </w:r>
            <w:r w:rsidR="00F2629A" w:rsidRPr="003B2A76">
              <w:rPr>
                <w:rFonts w:ascii="Calibri" w:hAnsi="Calibri"/>
              </w:rPr>
              <w:t>.</w:t>
            </w:r>
          </w:p>
        </w:tc>
        <w:tc>
          <w:tcPr>
            <w:tcW w:w="1098" w:type="dxa"/>
          </w:tcPr>
          <w:p w14:paraId="04ED5A1E" w14:textId="77777777" w:rsidR="00F2629A" w:rsidRPr="003B2A76" w:rsidRDefault="007E1B08" w:rsidP="00181E96">
            <w:pPr>
              <w:jc w:val="center"/>
              <w:rPr>
                <w:rFonts w:ascii="Calibri" w:hAnsi="Calibri"/>
              </w:rPr>
            </w:pPr>
            <w:r w:rsidRPr="003B2A76">
              <w:rPr>
                <w:rFonts w:ascii="Calibri" w:hAnsi="Calibri"/>
              </w:rPr>
              <w:t>1</w:t>
            </w:r>
          </w:p>
        </w:tc>
      </w:tr>
      <w:tr w:rsidR="00F2629A" w:rsidRPr="003B2A76" w14:paraId="65AD3718" w14:textId="77777777" w:rsidTr="00181E96">
        <w:tc>
          <w:tcPr>
            <w:tcW w:w="7758" w:type="dxa"/>
          </w:tcPr>
          <w:p w14:paraId="3B3B4394" w14:textId="77777777" w:rsidR="00F2629A" w:rsidRPr="003B2A76" w:rsidRDefault="007E1B08" w:rsidP="004E6FDA">
            <w:pPr>
              <w:rPr>
                <w:rFonts w:ascii="Calibri" w:hAnsi="Calibri"/>
              </w:rPr>
            </w:pPr>
            <w:r w:rsidRPr="003B2A76">
              <w:rPr>
                <w:rFonts w:ascii="Calibri" w:hAnsi="Calibri"/>
              </w:rPr>
              <w:t>3)</w:t>
            </w:r>
            <w:r w:rsidR="00F2629A" w:rsidRPr="003B2A76">
              <w:rPr>
                <w:rFonts w:ascii="Calibri" w:hAnsi="Calibri"/>
              </w:rPr>
              <w:t xml:space="preserve">  The site is within ¼ mile of a local transit route or school bus stop (school bus stop is not applicable for Senior Housing projects).</w:t>
            </w:r>
          </w:p>
        </w:tc>
        <w:tc>
          <w:tcPr>
            <w:tcW w:w="1098" w:type="dxa"/>
            <w:vAlign w:val="center"/>
          </w:tcPr>
          <w:p w14:paraId="6B9C4919" w14:textId="77777777" w:rsidR="00F2629A" w:rsidRPr="003B2A76" w:rsidRDefault="007E1B08" w:rsidP="00181E96">
            <w:pPr>
              <w:jc w:val="center"/>
              <w:rPr>
                <w:rFonts w:ascii="Calibri" w:hAnsi="Calibri"/>
              </w:rPr>
            </w:pPr>
            <w:r w:rsidRPr="003B2A76">
              <w:rPr>
                <w:rFonts w:ascii="Calibri" w:hAnsi="Calibri"/>
              </w:rPr>
              <w:t>1</w:t>
            </w:r>
          </w:p>
        </w:tc>
      </w:tr>
      <w:tr w:rsidR="00F2629A" w:rsidRPr="003B2A76" w14:paraId="0DE2DF3C" w14:textId="77777777" w:rsidTr="00181E96">
        <w:tc>
          <w:tcPr>
            <w:tcW w:w="7758" w:type="dxa"/>
          </w:tcPr>
          <w:p w14:paraId="41278D07" w14:textId="77777777" w:rsidR="00F2629A" w:rsidRPr="003B2A76" w:rsidRDefault="007E1B08" w:rsidP="004E6FDA">
            <w:pPr>
              <w:rPr>
                <w:rFonts w:ascii="Calibri" w:hAnsi="Calibri"/>
              </w:rPr>
            </w:pPr>
            <w:r w:rsidRPr="003B2A76">
              <w:rPr>
                <w:rFonts w:ascii="Calibri" w:hAnsi="Calibri"/>
              </w:rPr>
              <w:t>4)</w:t>
            </w:r>
            <w:r w:rsidR="00F2629A" w:rsidRPr="003B2A76">
              <w:rPr>
                <w:rFonts w:ascii="Calibri" w:hAnsi="Calibri"/>
              </w:rPr>
              <w:t xml:space="preserve">  The project’s capacity to serve as a stimulus for other development in the vicinity or to provide a needed residential population that may support nearby local businesses in the area and thus promote a more vibrant neighborhood environment (must submit with the application a letter from the Director of the local jurisdiction’s Community Development Depart</w:t>
            </w:r>
            <w:r w:rsidRPr="003B2A76">
              <w:rPr>
                <w:rFonts w:ascii="Calibri" w:hAnsi="Calibri"/>
              </w:rPr>
              <w:t>ment or their equivalent, stating the above and their support).</w:t>
            </w:r>
          </w:p>
        </w:tc>
        <w:tc>
          <w:tcPr>
            <w:tcW w:w="1098" w:type="dxa"/>
            <w:vAlign w:val="center"/>
          </w:tcPr>
          <w:p w14:paraId="255A224E" w14:textId="77777777" w:rsidR="00F2629A" w:rsidRPr="003B2A76" w:rsidRDefault="007E1B08" w:rsidP="00181E96">
            <w:pPr>
              <w:jc w:val="center"/>
              <w:rPr>
                <w:rFonts w:ascii="Calibri" w:hAnsi="Calibri"/>
              </w:rPr>
            </w:pPr>
            <w:r w:rsidRPr="003B2A76">
              <w:rPr>
                <w:rFonts w:ascii="Calibri" w:hAnsi="Calibri"/>
              </w:rPr>
              <w:t>1</w:t>
            </w:r>
          </w:p>
        </w:tc>
      </w:tr>
      <w:tr w:rsidR="007E1B08" w:rsidRPr="003B2A76" w14:paraId="7A04D393" w14:textId="77777777" w:rsidTr="00181E96">
        <w:tc>
          <w:tcPr>
            <w:tcW w:w="7758" w:type="dxa"/>
          </w:tcPr>
          <w:p w14:paraId="539AAC8E" w14:textId="668AFCCF" w:rsidR="00F7616D" w:rsidRPr="003B2A76" w:rsidRDefault="007E1B08" w:rsidP="004E6FDA">
            <w:pPr>
              <w:rPr>
                <w:rFonts w:ascii="Calibri" w:hAnsi="Calibri"/>
              </w:rPr>
            </w:pPr>
            <w:r w:rsidRPr="003B2A76">
              <w:rPr>
                <w:rFonts w:ascii="Calibri" w:hAnsi="Calibri"/>
              </w:rPr>
              <w:t xml:space="preserve">B.  </w:t>
            </w:r>
            <w:r w:rsidR="002971B4" w:rsidRPr="003B2A76">
              <w:rPr>
                <w:rFonts w:ascii="Calibri" w:hAnsi="Calibri"/>
              </w:rPr>
              <w:t>Up to eight</w:t>
            </w:r>
            <w:r w:rsidRPr="003B2A76">
              <w:rPr>
                <w:rFonts w:ascii="Calibri" w:hAnsi="Calibri"/>
              </w:rPr>
              <w:t xml:space="preserve"> points for the installat</w:t>
            </w:r>
            <w:r w:rsidR="00F7616D" w:rsidRPr="003B2A76">
              <w:rPr>
                <w:rFonts w:ascii="Calibri" w:hAnsi="Calibri"/>
              </w:rPr>
              <w:t xml:space="preserve">ion of renewable energy sources </w:t>
            </w:r>
            <w:r w:rsidRPr="003B2A76">
              <w:rPr>
                <w:rFonts w:ascii="Calibri" w:hAnsi="Calibri"/>
              </w:rPr>
              <w:t>(e.g., photovoltaics, wind power)</w:t>
            </w:r>
            <w:r w:rsidR="00F7616D" w:rsidRPr="003B2A76">
              <w:rPr>
                <w:rFonts w:ascii="Calibri" w:hAnsi="Calibri"/>
              </w:rPr>
              <w:t>.</w:t>
            </w:r>
            <w:r w:rsidRPr="003B2A76">
              <w:rPr>
                <w:rFonts w:ascii="Calibri" w:hAnsi="Calibri"/>
              </w:rPr>
              <w:t xml:space="preserve"> </w:t>
            </w:r>
            <w:r w:rsidR="00F7616D" w:rsidRPr="003B2A76">
              <w:rPr>
                <w:rFonts w:ascii="Calibri" w:hAnsi="Calibri"/>
              </w:rPr>
              <w:t xml:space="preserve"> </w:t>
            </w:r>
            <w:del w:id="793" w:author="Mike Dang x2033" w:date="2014-11-25T12:51:00Z">
              <w:r w:rsidR="00F7616D" w:rsidRPr="003B2A76" w:rsidDel="00C62A05">
                <w:rPr>
                  <w:rFonts w:ascii="Calibri" w:hAnsi="Calibri"/>
                </w:rPr>
                <w:delText>Applicants</w:delText>
              </w:r>
              <w:r w:rsidR="0043460C" w:rsidRPr="003B2A76" w:rsidDel="00C62A05">
                <w:rPr>
                  <w:rFonts w:ascii="Calibri" w:hAnsi="Calibri"/>
                </w:rPr>
                <w:delText>/Co-Applicants</w:delText>
              </w:r>
              <w:r w:rsidR="00F7616D" w:rsidRPr="003B2A76" w:rsidDel="00C62A05">
                <w:rPr>
                  <w:rFonts w:ascii="Calibri" w:hAnsi="Calibri"/>
                </w:rPr>
                <w:delText xml:space="preserve"> must choose either 1 or 2 below:</w:delText>
              </w:r>
            </w:del>
          </w:p>
          <w:p w14:paraId="6FDAA06B" w14:textId="77777777" w:rsidR="00F7616D" w:rsidRPr="003B2A76" w:rsidRDefault="00F7616D" w:rsidP="004E6FDA">
            <w:pPr>
              <w:rPr>
                <w:rFonts w:ascii="Calibri" w:hAnsi="Calibri"/>
              </w:rPr>
            </w:pPr>
          </w:p>
          <w:p w14:paraId="31492B19" w14:textId="77777777" w:rsidR="002971B4" w:rsidRPr="003B2A76" w:rsidRDefault="00F7616D" w:rsidP="006B593F">
            <w:pPr>
              <w:pStyle w:val="ListParagraph"/>
              <w:numPr>
                <w:ilvl w:val="0"/>
                <w:numId w:val="11"/>
              </w:numPr>
              <w:rPr>
                <w:rFonts w:ascii="Calibri" w:hAnsi="Calibri"/>
              </w:rPr>
            </w:pPr>
            <w:r w:rsidRPr="003B2A76">
              <w:rPr>
                <w:rFonts w:ascii="Calibri" w:hAnsi="Calibri"/>
              </w:rPr>
              <w:t xml:space="preserve">Projects </w:t>
            </w:r>
            <w:r w:rsidR="007E1B08" w:rsidRPr="003B2A76">
              <w:rPr>
                <w:rFonts w:ascii="Calibri" w:hAnsi="Calibri"/>
              </w:rPr>
              <w:t xml:space="preserve">that offset the project’s </w:t>
            </w:r>
            <w:r w:rsidR="007E1B08" w:rsidRPr="003B2A76">
              <w:rPr>
                <w:rFonts w:ascii="Calibri" w:hAnsi="Calibri"/>
                <w:i/>
              </w:rPr>
              <w:t>total estimated electricity demand</w:t>
            </w:r>
            <w:r w:rsidRPr="003B2A76">
              <w:rPr>
                <w:rFonts w:ascii="Calibri" w:hAnsi="Calibri"/>
              </w:rPr>
              <w:t xml:space="preserve"> by 5% (four</w:t>
            </w:r>
            <w:r w:rsidR="007E1B08" w:rsidRPr="003B2A76">
              <w:rPr>
                <w:rFonts w:ascii="Calibri" w:hAnsi="Calibri"/>
              </w:rPr>
              <w:t xml:space="preserve"> points),</w:t>
            </w:r>
            <w:r w:rsidRPr="003B2A76">
              <w:rPr>
                <w:rFonts w:ascii="Calibri" w:hAnsi="Calibri"/>
              </w:rPr>
              <w:t xml:space="preserve"> greater than 5% up to 10% (six</w:t>
            </w:r>
            <w:r w:rsidR="007E1B08" w:rsidRPr="003B2A76">
              <w:rPr>
                <w:rFonts w:ascii="Calibri" w:hAnsi="Calibri"/>
              </w:rPr>
              <w:t xml:space="preserve"> points</w:t>
            </w:r>
            <w:r w:rsidR="002971B4" w:rsidRPr="003B2A76">
              <w:rPr>
                <w:rFonts w:ascii="Calibri" w:hAnsi="Calibri"/>
              </w:rPr>
              <w:t>), greater than 10% to 15% (eight</w:t>
            </w:r>
            <w:r w:rsidR="007E1B08" w:rsidRPr="003B2A76">
              <w:rPr>
                <w:rFonts w:ascii="Calibri" w:hAnsi="Calibri"/>
              </w:rPr>
              <w:t xml:space="preserve"> points).</w:t>
            </w:r>
          </w:p>
          <w:p w14:paraId="5F072C3B" w14:textId="77777777" w:rsidR="002971B4" w:rsidRPr="003B2A76" w:rsidRDefault="007E1B08" w:rsidP="000E42DB">
            <w:pPr>
              <w:rPr>
                <w:rFonts w:ascii="Calibri" w:hAnsi="Calibri"/>
              </w:rPr>
            </w:pPr>
            <w:r w:rsidRPr="003B2A76">
              <w:rPr>
                <w:rFonts w:ascii="Calibri" w:hAnsi="Calibri"/>
              </w:rPr>
              <w:t xml:space="preserve">  </w:t>
            </w:r>
          </w:p>
          <w:p w14:paraId="3138BE95" w14:textId="77777777" w:rsidR="007E1B08" w:rsidRPr="003B2A76" w:rsidRDefault="007E1B08" w:rsidP="004E6FDA">
            <w:pPr>
              <w:rPr>
                <w:rFonts w:ascii="Calibri" w:hAnsi="Calibri"/>
              </w:rPr>
            </w:pPr>
            <w:r w:rsidRPr="003B2A76">
              <w:rPr>
                <w:rFonts w:ascii="Calibri" w:hAnsi="Calibri"/>
              </w:rPr>
              <w:t>Application must contain a repo</w:t>
            </w:r>
            <w:r w:rsidRPr="003B2A76">
              <w:rPr>
                <w:rFonts w:ascii="Calibri" w:hAnsi="Calibri"/>
                <w:i/>
              </w:rPr>
              <w:t>rt by an electrical engineer detailing the project’s</w:t>
            </w:r>
            <w:r w:rsidRPr="003B2A76">
              <w:rPr>
                <w:rFonts w:ascii="Calibri" w:hAnsi="Calibri"/>
              </w:rPr>
              <w:t xml:space="preserve"> projected energy demand and a plan for installing enough renewable energy to produce the energy offset required.</w:t>
            </w:r>
          </w:p>
        </w:tc>
        <w:tc>
          <w:tcPr>
            <w:tcW w:w="1098" w:type="dxa"/>
            <w:vAlign w:val="center"/>
          </w:tcPr>
          <w:p w14:paraId="68F42A3A" w14:textId="77777777" w:rsidR="007E1B08" w:rsidRPr="003B2A76" w:rsidRDefault="002971B4" w:rsidP="00181E96">
            <w:pPr>
              <w:jc w:val="center"/>
              <w:rPr>
                <w:rFonts w:ascii="Calibri" w:hAnsi="Calibri"/>
              </w:rPr>
            </w:pPr>
            <w:r w:rsidRPr="003B2A76">
              <w:rPr>
                <w:rFonts w:ascii="Calibri" w:hAnsi="Calibri"/>
              </w:rPr>
              <w:t>8</w:t>
            </w:r>
          </w:p>
        </w:tc>
      </w:tr>
      <w:tr w:rsidR="007E1B08" w:rsidRPr="003B2A76" w14:paraId="6DF10611" w14:textId="77777777" w:rsidTr="00181E96">
        <w:tc>
          <w:tcPr>
            <w:tcW w:w="7758" w:type="dxa"/>
          </w:tcPr>
          <w:p w14:paraId="2635ACCF" w14:textId="77777777" w:rsidR="007E1B08" w:rsidRPr="003B2A76" w:rsidRDefault="007E1B08" w:rsidP="004E6FDA">
            <w:pPr>
              <w:rPr>
                <w:rFonts w:ascii="Calibri" w:hAnsi="Calibri"/>
              </w:rPr>
            </w:pPr>
            <w:r w:rsidRPr="003B2A76">
              <w:rPr>
                <w:rFonts w:ascii="Calibri" w:hAnsi="Calibri"/>
              </w:rPr>
              <w:t xml:space="preserve">C.  One point for each item used: interior paint with </w:t>
            </w:r>
            <w:r w:rsidR="00C96165" w:rsidRPr="003B2A76">
              <w:rPr>
                <w:rFonts w:ascii="Calibri" w:hAnsi="Calibri"/>
              </w:rPr>
              <w:t xml:space="preserve">no </w:t>
            </w:r>
            <w:r w:rsidRPr="003B2A76">
              <w:rPr>
                <w:rFonts w:ascii="Calibri" w:hAnsi="Calibri"/>
              </w:rPr>
              <w:t>Volatile Organic Compounds (VOC); low VOC carpeting, padding; low VOC adhesives; low-urea-formaldehyde-free particle board (VOC and urea-formaldehyde limits to be CARB compliant or are in accordance with International Code Council Green Building Standards for low VOC projects.</w:t>
            </w:r>
          </w:p>
        </w:tc>
        <w:tc>
          <w:tcPr>
            <w:tcW w:w="1098" w:type="dxa"/>
            <w:vAlign w:val="center"/>
          </w:tcPr>
          <w:p w14:paraId="74334528" w14:textId="77777777" w:rsidR="007E1B08" w:rsidRPr="003B2A76" w:rsidRDefault="007E1B08" w:rsidP="00181E96">
            <w:pPr>
              <w:jc w:val="center"/>
              <w:rPr>
                <w:rFonts w:ascii="Calibri" w:hAnsi="Calibri"/>
              </w:rPr>
            </w:pPr>
            <w:r w:rsidRPr="003B2A76">
              <w:rPr>
                <w:rFonts w:ascii="Calibri" w:hAnsi="Calibri"/>
              </w:rPr>
              <w:t>4</w:t>
            </w:r>
          </w:p>
        </w:tc>
      </w:tr>
      <w:tr w:rsidR="00FD0B0E" w:rsidRPr="003B2A76" w14:paraId="4B3CB3C4" w14:textId="77777777" w:rsidTr="00181E96">
        <w:tc>
          <w:tcPr>
            <w:tcW w:w="7758" w:type="dxa"/>
          </w:tcPr>
          <w:p w14:paraId="5282A1CD" w14:textId="77777777" w:rsidR="00FD0B0E" w:rsidRPr="003B2A76" w:rsidRDefault="00FD0B0E" w:rsidP="004E6FDA">
            <w:pPr>
              <w:rPr>
                <w:rFonts w:ascii="Calibri" w:hAnsi="Calibri"/>
              </w:rPr>
            </w:pPr>
            <w:r w:rsidRPr="003B2A76">
              <w:rPr>
                <w:rFonts w:ascii="Calibri" w:hAnsi="Calibri"/>
              </w:rPr>
              <w:t>D.  One point for blow-in/spray fiberglass, cellulose or foam wall insulation.</w:t>
            </w:r>
          </w:p>
        </w:tc>
        <w:tc>
          <w:tcPr>
            <w:tcW w:w="1098" w:type="dxa"/>
            <w:vAlign w:val="center"/>
          </w:tcPr>
          <w:p w14:paraId="78861767" w14:textId="77777777" w:rsidR="00FD0B0E" w:rsidRPr="003B2A76" w:rsidRDefault="00FD0B0E" w:rsidP="00181E96">
            <w:pPr>
              <w:jc w:val="center"/>
              <w:rPr>
                <w:rFonts w:ascii="Calibri" w:hAnsi="Calibri"/>
              </w:rPr>
            </w:pPr>
            <w:r w:rsidRPr="003B2A76">
              <w:rPr>
                <w:rFonts w:ascii="Calibri" w:hAnsi="Calibri"/>
              </w:rPr>
              <w:t>1</w:t>
            </w:r>
          </w:p>
        </w:tc>
      </w:tr>
      <w:tr w:rsidR="00FD0B0E" w:rsidRPr="003B2A76" w14:paraId="3057AECB" w14:textId="77777777" w:rsidTr="00181E96">
        <w:tc>
          <w:tcPr>
            <w:tcW w:w="7758" w:type="dxa"/>
          </w:tcPr>
          <w:p w14:paraId="72C94F06" w14:textId="77777777" w:rsidR="00FD0B0E" w:rsidRPr="003B2A76" w:rsidRDefault="00FD0B0E" w:rsidP="004E6FDA">
            <w:pPr>
              <w:rPr>
                <w:rFonts w:ascii="Calibri" w:hAnsi="Calibri"/>
              </w:rPr>
            </w:pPr>
            <w:r w:rsidRPr="003B2A76">
              <w:rPr>
                <w:rFonts w:ascii="Calibri" w:hAnsi="Calibri"/>
              </w:rPr>
              <w:t>E.  Two points for structural insulated panels (SIPs) or insulated concrete forms.</w:t>
            </w:r>
          </w:p>
        </w:tc>
        <w:tc>
          <w:tcPr>
            <w:tcW w:w="1098" w:type="dxa"/>
            <w:vAlign w:val="center"/>
          </w:tcPr>
          <w:p w14:paraId="2FE99DCE" w14:textId="77777777" w:rsidR="00FD0B0E" w:rsidRPr="003B2A76" w:rsidRDefault="00FD0B0E" w:rsidP="00181E96">
            <w:pPr>
              <w:jc w:val="center"/>
              <w:rPr>
                <w:rFonts w:ascii="Calibri" w:hAnsi="Calibri"/>
              </w:rPr>
            </w:pPr>
            <w:r w:rsidRPr="003B2A76">
              <w:rPr>
                <w:rFonts w:ascii="Calibri" w:hAnsi="Calibri"/>
              </w:rPr>
              <w:t>2</w:t>
            </w:r>
          </w:p>
        </w:tc>
      </w:tr>
      <w:tr w:rsidR="00FD0B0E" w:rsidRPr="003B2A76" w14:paraId="04355B39" w14:textId="77777777" w:rsidTr="00181E96">
        <w:tc>
          <w:tcPr>
            <w:tcW w:w="7758" w:type="dxa"/>
          </w:tcPr>
          <w:p w14:paraId="2ED97C1C" w14:textId="77777777" w:rsidR="00C4593F" w:rsidRPr="003B2A76" w:rsidRDefault="00FD0B0E" w:rsidP="004E6FDA">
            <w:pPr>
              <w:rPr>
                <w:rFonts w:ascii="Calibri" w:hAnsi="Calibri"/>
              </w:rPr>
            </w:pPr>
            <w:r w:rsidRPr="003B2A76">
              <w:rPr>
                <w:rFonts w:ascii="Calibri" w:hAnsi="Calibri"/>
              </w:rPr>
              <w:t>F.  One point for Energy Star qualifying gas tankless, heat pump, solar or gas condensing hot water heaters</w:t>
            </w:r>
            <w:r w:rsidR="00C4593F" w:rsidRPr="003B2A76">
              <w:rPr>
                <w:rFonts w:ascii="Calibri" w:hAnsi="Calibri"/>
              </w:rPr>
              <w:t xml:space="preserve">.  </w:t>
            </w:r>
          </w:p>
          <w:p w14:paraId="687B1A42" w14:textId="77777777" w:rsidR="00C4593F" w:rsidRPr="003B2A76" w:rsidRDefault="00C4593F" w:rsidP="004E6FDA">
            <w:pPr>
              <w:rPr>
                <w:rFonts w:ascii="Calibri" w:hAnsi="Calibri"/>
              </w:rPr>
            </w:pPr>
            <w:r w:rsidRPr="003B2A76">
              <w:rPr>
                <w:rFonts w:ascii="Calibri" w:hAnsi="Calibri"/>
              </w:rPr>
              <w:t>Commercial water heaters or boilers:  One point for appliances with a thermal efficiency of 94% or higher.</w:t>
            </w:r>
          </w:p>
          <w:p w14:paraId="55AB38E2" w14:textId="77777777" w:rsidR="00C4593F" w:rsidRPr="003B2A76" w:rsidRDefault="00C4593F" w:rsidP="004E6FDA">
            <w:pPr>
              <w:rPr>
                <w:rFonts w:ascii="Calibri" w:hAnsi="Calibri"/>
              </w:rPr>
            </w:pPr>
          </w:p>
          <w:p w14:paraId="24B206F4" w14:textId="77777777" w:rsidR="00FD0B0E" w:rsidRPr="003B2A76" w:rsidRDefault="00FD0B0E" w:rsidP="004E6FDA">
            <w:pPr>
              <w:rPr>
                <w:rFonts w:ascii="Calibri" w:hAnsi="Calibri"/>
                <w:i/>
              </w:rPr>
            </w:pPr>
            <w:r w:rsidRPr="003B2A76">
              <w:rPr>
                <w:rFonts w:ascii="Calibri" w:hAnsi="Calibri"/>
              </w:rPr>
              <w:t>(</w:t>
            </w:r>
            <w:r w:rsidR="00C4593F" w:rsidRPr="003B2A76">
              <w:rPr>
                <w:rFonts w:ascii="Calibri" w:hAnsi="Calibri"/>
                <w:i/>
              </w:rPr>
              <w:t xml:space="preserve">To receive points in this category the appliances </w:t>
            </w:r>
            <w:r w:rsidRPr="003B2A76">
              <w:rPr>
                <w:rFonts w:ascii="Calibri" w:hAnsi="Calibri"/>
                <w:i/>
              </w:rPr>
              <w:t>must conform to Division Energy Standards and be approved by the Division no later than 30 days prior to application submittal).</w:t>
            </w:r>
          </w:p>
        </w:tc>
        <w:tc>
          <w:tcPr>
            <w:tcW w:w="1098" w:type="dxa"/>
            <w:vAlign w:val="center"/>
          </w:tcPr>
          <w:p w14:paraId="5CC171BE" w14:textId="77777777" w:rsidR="00FD0B0E" w:rsidRPr="003B2A76" w:rsidRDefault="00FD0B0E" w:rsidP="00181E96">
            <w:pPr>
              <w:jc w:val="center"/>
              <w:rPr>
                <w:rFonts w:ascii="Calibri" w:hAnsi="Calibri"/>
              </w:rPr>
            </w:pPr>
            <w:r w:rsidRPr="003B2A76">
              <w:rPr>
                <w:rFonts w:ascii="Calibri" w:hAnsi="Calibri"/>
              </w:rPr>
              <w:t>1</w:t>
            </w:r>
          </w:p>
        </w:tc>
      </w:tr>
      <w:tr w:rsidR="00312A90" w:rsidRPr="003B2A76" w14:paraId="10A55440" w14:textId="77777777" w:rsidTr="00181E96">
        <w:tc>
          <w:tcPr>
            <w:tcW w:w="7758" w:type="dxa"/>
          </w:tcPr>
          <w:p w14:paraId="0DF93AFB" w14:textId="77777777" w:rsidR="0079016E" w:rsidRPr="003B2A76" w:rsidRDefault="00312A90" w:rsidP="00181E96">
            <w:pPr>
              <w:tabs>
                <w:tab w:val="center" w:pos="4320"/>
                <w:tab w:val="right" w:pos="8640"/>
              </w:tabs>
              <w:rPr>
                <w:rFonts w:ascii="Calibri" w:hAnsi="Calibri"/>
              </w:rPr>
            </w:pPr>
            <w:r w:rsidRPr="003B2A76">
              <w:rPr>
                <w:rFonts w:ascii="Calibri" w:hAnsi="Calibri"/>
              </w:rPr>
              <w:t xml:space="preserve">G. One point for </w:t>
            </w:r>
            <w:r w:rsidR="00410A8A" w:rsidRPr="003B2A76">
              <w:rPr>
                <w:rFonts w:ascii="Calibri" w:hAnsi="Calibri"/>
              </w:rPr>
              <w:t>EPA WaterSense toilets or</w:t>
            </w:r>
            <w:r w:rsidR="0079016E" w:rsidRPr="003B2A76">
              <w:rPr>
                <w:rFonts w:ascii="Calibri" w:hAnsi="Calibri"/>
              </w:rPr>
              <w:t xml:space="preserve"> comparable devices. </w:t>
            </w:r>
            <w:r w:rsidRPr="003B2A76">
              <w:rPr>
                <w:rFonts w:ascii="Calibri" w:hAnsi="Calibri"/>
              </w:rPr>
              <w:t xml:space="preserve"> </w:t>
            </w:r>
          </w:p>
          <w:p w14:paraId="2D58552C" w14:textId="77777777" w:rsidR="00312A90" w:rsidRPr="003B2A76" w:rsidRDefault="00312A90" w:rsidP="00181E96">
            <w:pPr>
              <w:tabs>
                <w:tab w:val="center" w:pos="4320"/>
                <w:tab w:val="right" w:pos="8640"/>
              </w:tabs>
              <w:rPr>
                <w:rFonts w:ascii="Calibri" w:hAnsi="Calibri"/>
                <w:i/>
              </w:rPr>
            </w:pPr>
            <w:r w:rsidRPr="003B2A76">
              <w:rPr>
                <w:rFonts w:ascii="Calibri" w:hAnsi="Calibri"/>
              </w:rPr>
              <w:t>(</w:t>
            </w:r>
            <w:r w:rsidR="0079016E" w:rsidRPr="003B2A76">
              <w:rPr>
                <w:rFonts w:ascii="Calibri" w:hAnsi="Calibri"/>
                <w:i/>
              </w:rPr>
              <w:t xml:space="preserve">To receive points in this category the appliances </w:t>
            </w:r>
            <w:r w:rsidRPr="003B2A76">
              <w:rPr>
                <w:rFonts w:ascii="Calibri" w:hAnsi="Calibri"/>
                <w:i/>
              </w:rPr>
              <w:t>must be approved by the Division no later than 30 days prior to application submittal.)</w:t>
            </w:r>
          </w:p>
        </w:tc>
        <w:tc>
          <w:tcPr>
            <w:tcW w:w="1098" w:type="dxa"/>
            <w:vAlign w:val="center"/>
          </w:tcPr>
          <w:p w14:paraId="30C85659" w14:textId="77777777" w:rsidR="00312A90" w:rsidRPr="003B2A76" w:rsidRDefault="0081437E" w:rsidP="00181E96">
            <w:pPr>
              <w:jc w:val="center"/>
              <w:rPr>
                <w:rFonts w:ascii="Calibri" w:hAnsi="Calibri"/>
              </w:rPr>
            </w:pPr>
            <w:r w:rsidRPr="003B2A76">
              <w:rPr>
                <w:rFonts w:ascii="Calibri" w:hAnsi="Calibri"/>
              </w:rPr>
              <w:t>1</w:t>
            </w:r>
          </w:p>
        </w:tc>
      </w:tr>
      <w:tr w:rsidR="0081437E" w:rsidRPr="003B2A76" w14:paraId="509A5C4D" w14:textId="77777777" w:rsidTr="00181E96">
        <w:tc>
          <w:tcPr>
            <w:tcW w:w="7758" w:type="dxa"/>
          </w:tcPr>
          <w:p w14:paraId="319DCC67" w14:textId="77777777" w:rsidR="0081437E" w:rsidRPr="003B2A76" w:rsidRDefault="0081437E" w:rsidP="004E6FDA">
            <w:pPr>
              <w:rPr>
                <w:rFonts w:ascii="Calibri" w:hAnsi="Calibri"/>
              </w:rPr>
            </w:pPr>
            <w:r w:rsidRPr="003B2A76">
              <w:rPr>
                <w:rFonts w:ascii="Calibri" w:hAnsi="Calibri"/>
              </w:rPr>
              <w:t>H. Nevada products – projects can demonstrate the use of products and goods manufactured by Nevada-based corporations that are incorporated into the development (must submit a list of Nevada-based corporations and products that will be utilized in the development</w:t>
            </w:r>
            <w:r w:rsidR="006463B3" w:rsidRPr="003B2A76">
              <w:rPr>
                <w:rFonts w:ascii="Calibri" w:hAnsi="Calibri"/>
              </w:rPr>
              <w:t>) Must</w:t>
            </w:r>
            <w:r w:rsidR="00696E87" w:rsidRPr="003B2A76">
              <w:rPr>
                <w:rFonts w:ascii="Calibri" w:hAnsi="Calibri"/>
              </w:rPr>
              <w:t xml:space="preserve"> certify as to their use at project completion.</w:t>
            </w:r>
          </w:p>
        </w:tc>
        <w:tc>
          <w:tcPr>
            <w:tcW w:w="1098" w:type="dxa"/>
            <w:vAlign w:val="center"/>
          </w:tcPr>
          <w:p w14:paraId="0DB76B41" w14:textId="77777777" w:rsidR="0081437E" w:rsidRPr="003B2A76" w:rsidRDefault="0081437E" w:rsidP="00181E96">
            <w:pPr>
              <w:jc w:val="center"/>
              <w:rPr>
                <w:rFonts w:ascii="Calibri" w:hAnsi="Calibri"/>
              </w:rPr>
            </w:pPr>
            <w:r w:rsidRPr="003B2A76">
              <w:rPr>
                <w:rFonts w:ascii="Calibri" w:hAnsi="Calibri"/>
              </w:rPr>
              <w:t>2</w:t>
            </w:r>
          </w:p>
        </w:tc>
      </w:tr>
      <w:tr w:rsidR="0081437E" w:rsidRPr="003B2A76" w14:paraId="735213B2" w14:textId="77777777" w:rsidTr="00181E96">
        <w:tc>
          <w:tcPr>
            <w:tcW w:w="7758" w:type="dxa"/>
          </w:tcPr>
          <w:p w14:paraId="4CD3DEF2" w14:textId="77777777" w:rsidR="00BB601F" w:rsidRPr="003B2A76" w:rsidRDefault="0081437E" w:rsidP="006B593F">
            <w:pPr>
              <w:pStyle w:val="ListParagraph"/>
              <w:numPr>
                <w:ilvl w:val="0"/>
                <w:numId w:val="13"/>
              </w:numPr>
              <w:ind w:left="720"/>
              <w:rPr>
                <w:rFonts w:ascii="Calibri" w:hAnsi="Calibri"/>
              </w:rPr>
            </w:pPr>
            <w:r w:rsidRPr="003B2A76">
              <w:rPr>
                <w:rFonts w:ascii="Calibri" w:hAnsi="Calibri"/>
              </w:rPr>
              <w:t xml:space="preserve">Nevada based companies – </w:t>
            </w:r>
            <w:r w:rsidR="00567B7E" w:rsidRPr="003B2A76">
              <w:rPr>
                <w:rFonts w:ascii="Calibri" w:hAnsi="Calibri"/>
              </w:rPr>
              <w:t>A</w:t>
            </w:r>
            <w:r w:rsidRPr="003B2A76">
              <w:rPr>
                <w:rFonts w:ascii="Calibri" w:hAnsi="Calibri"/>
              </w:rPr>
              <w:t>pplicant</w:t>
            </w:r>
            <w:r w:rsidR="00567B7E" w:rsidRPr="003B2A76">
              <w:rPr>
                <w:rFonts w:ascii="Calibri" w:hAnsi="Calibri"/>
              </w:rPr>
              <w:t>/Co-Applicant</w:t>
            </w:r>
            <w:r w:rsidRPr="003B2A76">
              <w:rPr>
                <w:rFonts w:ascii="Calibri" w:hAnsi="Calibri"/>
              </w:rPr>
              <w:t>s agree to employee at least two third-party Nevada based companies (contractors, accountants, attorneys, architects, etc.) in the development process.</w:t>
            </w:r>
          </w:p>
          <w:p w14:paraId="771CD61C" w14:textId="77777777" w:rsidR="00696E87" w:rsidRPr="003B2A76" w:rsidRDefault="00696E87" w:rsidP="006B593F">
            <w:pPr>
              <w:pStyle w:val="ListParagraph"/>
              <w:numPr>
                <w:ilvl w:val="0"/>
                <w:numId w:val="13"/>
              </w:numPr>
              <w:ind w:left="720"/>
              <w:rPr>
                <w:rFonts w:ascii="Calibri" w:hAnsi="Calibri"/>
              </w:rPr>
            </w:pPr>
            <w:r w:rsidRPr="003B2A76">
              <w:rPr>
                <w:rFonts w:ascii="Calibri" w:hAnsi="Calibri"/>
              </w:rPr>
              <w:t>Must certify as to their use at project completion.</w:t>
            </w:r>
          </w:p>
        </w:tc>
        <w:tc>
          <w:tcPr>
            <w:tcW w:w="1098" w:type="dxa"/>
            <w:vAlign w:val="center"/>
          </w:tcPr>
          <w:p w14:paraId="284ED51A" w14:textId="77777777" w:rsidR="0081437E" w:rsidRPr="003B2A76" w:rsidRDefault="0081437E" w:rsidP="00181E96">
            <w:pPr>
              <w:jc w:val="center"/>
              <w:rPr>
                <w:rFonts w:ascii="Calibri" w:hAnsi="Calibri"/>
              </w:rPr>
            </w:pPr>
            <w:r w:rsidRPr="003B2A76">
              <w:rPr>
                <w:rFonts w:ascii="Calibri" w:hAnsi="Calibri"/>
              </w:rPr>
              <w:t>2</w:t>
            </w:r>
          </w:p>
        </w:tc>
      </w:tr>
      <w:tr w:rsidR="00FD0B0E" w:rsidRPr="003B2A76" w14:paraId="1E1D02B4" w14:textId="77777777" w:rsidTr="00181E96">
        <w:tc>
          <w:tcPr>
            <w:tcW w:w="7758" w:type="dxa"/>
          </w:tcPr>
          <w:p w14:paraId="2ECA77EB" w14:textId="77777777" w:rsidR="00FD0B0E" w:rsidRPr="003B2A76" w:rsidRDefault="00E974C0" w:rsidP="00181E96">
            <w:pPr>
              <w:jc w:val="center"/>
              <w:rPr>
                <w:rFonts w:ascii="Calibri" w:hAnsi="Calibri"/>
                <w:b/>
              </w:rPr>
            </w:pPr>
            <w:r w:rsidRPr="003B2A76">
              <w:rPr>
                <w:rFonts w:ascii="Calibri" w:hAnsi="Calibri"/>
                <w:b/>
              </w:rPr>
              <w:t xml:space="preserve">MAXIMUM SMART DESIGN </w:t>
            </w:r>
            <w:r w:rsidR="00FD0B0E" w:rsidRPr="003B2A76">
              <w:rPr>
                <w:rFonts w:ascii="Calibri" w:hAnsi="Calibri"/>
                <w:b/>
              </w:rPr>
              <w:t>POINTS</w:t>
            </w:r>
          </w:p>
        </w:tc>
        <w:tc>
          <w:tcPr>
            <w:tcW w:w="1098" w:type="dxa"/>
            <w:vAlign w:val="center"/>
          </w:tcPr>
          <w:p w14:paraId="28674DB6" w14:textId="77777777" w:rsidR="00FD0B0E" w:rsidRPr="003B2A76" w:rsidRDefault="0081437E" w:rsidP="00181E96">
            <w:pPr>
              <w:jc w:val="center"/>
              <w:rPr>
                <w:rFonts w:ascii="Calibri" w:hAnsi="Calibri"/>
                <w:b/>
              </w:rPr>
            </w:pPr>
            <w:r w:rsidRPr="003B2A76">
              <w:rPr>
                <w:rFonts w:ascii="Calibri" w:hAnsi="Calibri"/>
                <w:b/>
              </w:rPr>
              <w:t>20</w:t>
            </w:r>
          </w:p>
        </w:tc>
      </w:tr>
    </w:tbl>
    <w:p w14:paraId="59FD8716" w14:textId="77777777" w:rsidR="00006E66" w:rsidRPr="003B2A76" w:rsidRDefault="00006E66" w:rsidP="004E6FDA">
      <w:pPr>
        <w:rPr>
          <w:rFonts w:ascii="Calibri" w:hAnsi="Calibri"/>
        </w:rPr>
      </w:pPr>
    </w:p>
    <w:p w14:paraId="62A41429" w14:textId="5804B961" w:rsidR="00006E66" w:rsidRPr="003B2A76" w:rsidRDefault="00006E66" w:rsidP="00631F1E">
      <w:pPr>
        <w:pStyle w:val="Heading3"/>
      </w:pPr>
      <w:bookmarkStart w:id="794" w:name="_Toc405383722"/>
      <w:r w:rsidRPr="003B2A76">
        <w:t xml:space="preserve">SECTION </w:t>
      </w:r>
      <w:r w:rsidR="00001D32" w:rsidRPr="003B2A76">
        <w:t>14</w:t>
      </w:r>
      <w:r w:rsidR="0043460C" w:rsidRPr="003B2A76">
        <w:t>.12</w:t>
      </w:r>
      <w:r w:rsidR="00631F1E">
        <w:t xml:space="preserve">  </w:t>
      </w:r>
      <w:r w:rsidRPr="003B2A76">
        <w:t>SUPERIOR PROJECT/APPLICATION POINTS</w:t>
      </w:r>
      <w:bookmarkEnd w:id="794"/>
    </w:p>
    <w:p w14:paraId="4BA66533" w14:textId="77777777" w:rsidR="00006E66" w:rsidRPr="003B2A76" w:rsidRDefault="00006E66" w:rsidP="007D6158">
      <w:pPr>
        <w:keepNext/>
        <w:keepLines/>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99"/>
        <w:gridCol w:w="1257"/>
      </w:tblGrid>
      <w:tr w:rsidR="00006E66" w:rsidRPr="003B2A76" w14:paraId="72A3868B" w14:textId="77777777" w:rsidTr="00181E96">
        <w:tc>
          <w:tcPr>
            <w:tcW w:w="7599" w:type="dxa"/>
          </w:tcPr>
          <w:p w14:paraId="49853C7B" w14:textId="77777777" w:rsidR="00006E66" w:rsidRPr="003B2A76" w:rsidRDefault="00006E66" w:rsidP="00181E96">
            <w:pPr>
              <w:keepNext/>
              <w:keepLines/>
              <w:jc w:val="center"/>
              <w:rPr>
                <w:rFonts w:ascii="Calibri" w:hAnsi="Calibri"/>
                <w:b/>
              </w:rPr>
            </w:pPr>
            <w:r w:rsidRPr="003B2A76">
              <w:rPr>
                <w:rFonts w:ascii="Calibri" w:hAnsi="Calibri"/>
                <w:b/>
              </w:rPr>
              <w:t>RATING FACTORS</w:t>
            </w:r>
          </w:p>
        </w:tc>
        <w:tc>
          <w:tcPr>
            <w:tcW w:w="1257" w:type="dxa"/>
          </w:tcPr>
          <w:p w14:paraId="176E0431" w14:textId="77777777" w:rsidR="00006E66" w:rsidRPr="003B2A76" w:rsidRDefault="00006E66" w:rsidP="00181E96">
            <w:pPr>
              <w:keepNext/>
              <w:keepLines/>
              <w:rPr>
                <w:rFonts w:ascii="Calibri" w:hAnsi="Calibri"/>
                <w:b/>
              </w:rPr>
            </w:pPr>
            <w:r w:rsidRPr="003B2A76">
              <w:rPr>
                <w:rFonts w:ascii="Calibri" w:hAnsi="Calibri"/>
                <w:b/>
              </w:rPr>
              <w:t>POINTS</w:t>
            </w:r>
          </w:p>
        </w:tc>
      </w:tr>
      <w:tr w:rsidR="00006E66" w:rsidRPr="003B2A76" w14:paraId="259CCD59" w14:textId="77777777" w:rsidTr="00181E96">
        <w:tc>
          <w:tcPr>
            <w:tcW w:w="7599" w:type="dxa"/>
          </w:tcPr>
          <w:p w14:paraId="066D6BED" w14:textId="4382B3DA" w:rsidR="00BB601F" w:rsidRPr="003B2A76" w:rsidRDefault="00920926" w:rsidP="00577787">
            <w:pPr>
              <w:pStyle w:val="ListParagraph"/>
              <w:keepNext/>
              <w:keepLines/>
              <w:ind w:left="0"/>
              <w:rPr>
                <w:rFonts w:ascii="Calibri" w:hAnsi="Calibri"/>
              </w:rPr>
            </w:pPr>
            <w:r w:rsidRPr="003B2A76">
              <w:rPr>
                <w:rFonts w:ascii="Calibri" w:hAnsi="Calibri"/>
              </w:rPr>
              <w:t>A.  </w:t>
            </w:r>
            <w:r w:rsidR="00B34427" w:rsidRPr="003B2A76">
              <w:rPr>
                <w:rFonts w:ascii="Calibri" w:hAnsi="Calibri"/>
              </w:rPr>
              <w:t>Project</w:t>
            </w:r>
            <w:r w:rsidR="005A5216" w:rsidRPr="003B2A76">
              <w:rPr>
                <w:rFonts w:ascii="Calibri" w:hAnsi="Calibri"/>
              </w:rPr>
              <w:t xml:space="preserve"> </w:t>
            </w:r>
            <w:r w:rsidR="007F1B9A" w:rsidRPr="003B2A76">
              <w:rPr>
                <w:rFonts w:ascii="Calibri" w:hAnsi="Calibri"/>
              </w:rPr>
              <w:t>i</w:t>
            </w:r>
            <w:r w:rsidR="00DA0416" w:rsidRPr="003B2A76">
              <w:rPr>
                <w:rFonts w:ascii="Calibri" w:hAnsi="Calibri"/>
              </w:rPr>
              <w:t>s anticipated to most efficiently use tax credit resources as measured by multiplying</w:t>
            </w:r>
            <w:r w:rsidR="005A5216" w:rsidRPr="003B2A76">
              <w:rPr>
                <w:rFonts w:ascii="Calibri" w:hAnsi="Calibri"/>
              </w:rPr>
              <w:t xml:space="preserve"> 1.5 persons per bedroom x # of bedrooms</w:t>
            </w:r>
            <w:r w:rsidR="00DA0416" w:rsidRPr="003B2A76">
              <w:rPr>
                <w:rFonts w:ascii="Calibri" w:hAnsi="Calibri"/>
              </w:rPr>
              <w:t xml:space="preserve"> divided by the amount of tax credits requested.</w:t>
            </w:r>
            <w:r w:rsidR="00ED7F95" w:rsidRPr="003B2A76">
              <w:rPr>
                <w:rFonts w:ascii="Calibri" w:hAnsi="Calibri"/>
              </w:rPr>
              <w:t xml:space="preserve"> One project selected to receive points per geographic/USDA set aside</w:t>
            </w:r>
            <w:ins w:id="795" w:author="Mike Dang x2033" w:date="2014-11-25T12:51:00Z">
              <w:r w:rsidR="00C62A05">
                <w:rPr>
                  <w:rFonts w:ascii="Calibri" w:hAnsi="Calibri"/>
                </w:rPr>
                <w:t>.  Studios = 1.0 person/studio</w:t>
              </w:r>
              <w:r w:rsidR="00577787">
                <w:rPr>
                  <w:rFonts w:ascii="Calibri" w:hAnsi="Calibri"/>
                </w:rPr>
                <w:t>.</w:t>
              </w:r>
            </w:ins>
          </w:p>
        </w:tc>
        <w:tc>
          <w:tcPr>
            <w:tcW w:w="1257" w:type="dxa"/>
            <w:vAlign w:val="center"/>
          </w:tcPr>
          <w:p w14:paraId="2ED20617" w14:textId="77777777" w:rsidR="00006E66" w:rsidRPr="003B2A76" w:rsidRDefault="00006E66" w:rsidP="00181E96">
            <w:pPr>
              <w:keepNext/>
              <w:keepLines/>
              <w:jc w:val="center"/>
              <w:rPr>
                <w:rFonts w:ascii="Calibri" w:hAnsi="Calibri"/>
              </w:rPr>
            </w:pPr>
          </w:p>
          <w:p w14:paraId="4A407387" w14:textId="77777777" w:rsidR="00B34427" w:rsidRPr="003B2A76" w:rsidRDefault="007F1B9A" w:rsidP="00181E96">
            <w:pPr>
              <w:keepNext/>
              <w:keepLines/>
              <w:jc w:val="center"/>
              <w:rPr>
                <w:rFonts w:ascii="Calibri" w:hAnsi="Calibri"/>
              </w:rPr>
            </w:pPr>
            <w:r w:rsidRPr="003B2A76">
              <w:rPr>
                <w:rFonts w:ascii="Calibri" w:hAnsi="Calibri"/>
              </w:rPr>
              <w:t>5</w:t>
            </w:r>
          </w:p>
        </w:tc>
      </w:tr>
      <w:tr w:rsidR="005008A1" w:rsidRPr="003B2A76" w14:paraId="726FB133" w14:textId="77777777" w:rsidTr="00181E96">
        <w:tc>
          <w:tcPr>
            <w:tcW w:w="7599" w:type="dxa"/>
          </w:tcPr>
          <w:p w14:paraId="597F6338" w14:textId="3133A28E" w:rsidR="00B26E57" w:rsidRPr="00216F44" w:rsidRDefault="0003080F" w:rsidP="00216F44">
            <w:pPr>
              <w:rPr>
                <w:rFonts w:ascii="Calibri" w:hAnsi="Calibri"/>
                <w:color w:val="E36C0A" w:themeColor="accent6" w:themeShade="BF"/>
              </w:rPr>
            </w:pPr>
            <w:r>
              <w:rPr>
                <w:rFonts w:ascii="Calibri" w:hAnsi="Calibri"/>
                <w:color w:val="E36C0A" w:themeColor="accent6" w:themeShade="BF"/>
              </w:rPr>
              <w:t xml:space="preserve">B.  </w:t>
            </w:r>
            <w:ins w:id="796" w:author="Mike Dang x2033" w:date="2014-11-25T12:53:00Z">
              <w:r w:rsidR="00F053E6">
                <w:rPr>
                  <w:rFonts w:ascii="Calibri" w:hAnsi="Calibri"/>
                  <w:color w:val="E36C0A" w:themeColor="accent6" w:themeShade="BF"/>
                </w:rPr>
                <w:t xml:space="preserve">Project has most efficient use of tax credits.  </w:t>
              </w:r>
            </w:ins>
            <w:r w:rsidR="00B26E57" w:rsidRPr="00216F44">
              <w:rPr>
                <w:rFonts w:ascii="Calibri" w:hAnsi="Calibri"/>
                <w:color w:val="E36C0A" w:themeColor="accent6" w:themeShade="BF"/>
              </w:rPr>
              <w:t xml:space="preserve">Cost Per Unit Preference points:  Projects showing the most efficient use of tax credits by having the lowest overall cost </w:t>
            </w:r>
            <w:ins w:id="797" w:author="Mike Dang x2033" w:date="2014-11-25T12:56:00Z">
              <w:r w:rsidR="00F053E6">
                <w:rPr>
                  <w:rFonts w:ascii="Calibri" w:hAnsi="Calibri"/>
                  <w:color w:val="E36C0A" w:themeColor="accent6" w:themeShade="BF"/>
                </w:rPr>
                <w:t>(excluding land acquisition costs</w:t>
              </w:r>
            </w:ins>
            <w:ins w:id="798" w:author="Mike Dang x2033" w:date="2014-11-25T15:14:00Z">
              <w:r w:rsidR="00EA7968">
                <w:rPr>
                  <w:rFonts w:ascii="Calibri" w:hAnsi="Calibri"/>
                  <w:color w:val="E36C0A" w:themeColor="accent6" w:themeShade="BF"/>
                </w:rPr>
                <w:t>; include</w:t>
              </w:r>
              <w:r w:rsidR="00E71790">
                <w:rPr>
                  <w:rFonts w:ascii="Calibri" w:hAnsi="Calibri"/>
                  <w:color w:val="E36C0A" w:themeColor="accent6" w:themeShade="BF"/>
                </w:rPr>
                <w:t xml:space="preserve"> </w:t>
              </w:r>
            </w:ins>
            <w:ins w:id="799" w:author="Mike Dang x2033" w:date="2014-11-25T15:15:00Z">
              <w:r w:rsidR="00EA7968">
                <w:rPr>
                  <w:rFonts w:ascii="Calibri" w:hAnsi="Calibri"/>
                  <w:color w:val="E36C0A" w:themeColor="accent6" w:themeShade="BF"/>
                </w:rPr>
                <w:t xml:space="preserve">conditioned and unconditioned </w:t>
              </w:r>
            </w:ins>
            <w:ins w:id="800" w:author="Mike Dang x2033" w:date="2014-11-25T15:14:00Z">
              <w:r w:rsidR="00E71790">
                <w:rPr>
                  <w:rFonts w:ascii="Calibri" w:hAnsi="Calibri"/>
                  <w:color w:val="E36C0A" w:themeColor="accent6" w:themeShade="BF"/>
                </w:rPr>
                <w:t>common area</w:t>
              </w:r>
            </w:ins>
            <w:ins w:id="801" w:author="Mike Dang x2033" w:date="2014-11-25T15:15:00Z">
              <w:r w:rsidR="00EA7968">
                <w:rPr>
                  <w:rFonts w:ascii="Calibri" w:hAnsi="Calibri"/>
                  <w:color w:val="E36C0A" w:themeColor="accent6" w:themeShade="BF"/>
                </w:rPr>
                <w:t xml:space="preserve"> costs</w:t>
              </w:r>
            </w:ins>
            <w:ins w:id="802" w:author="Mike Dang x2033" w:date="2014-11-25T12:56:00Z">
              <w:r w:rsidR="00F053E6">
                <w:rPr>
                  <w:rFonts w:ascii="Calibri" w:hAnsi="Calibri"/>
                  <w:color w:val="E36C0A" w:themeColor="accent6" w:themeShade="BF"/>
                </w:rPr>
                <w:t xml:space="preserve">) </w:t>
              </w:r>
            </w:ins>
            <w:r w:rsidR="00B26E57" w:rsidRPr="00216F44">
              <w:rPr>
                <w:rFonts w:ascii="Calibri" w:hAnsi="Calibri"/>
                <w:color w:val="E36C0A" w:themeColor="accent6" w:themeShade="BF"/>
              </w:rPr>
              <w:t>per unit will be awarded preference points based on the following</w:t>
            </w:r>
            <w:ins w:id="803" w:author="Mike Dang x2033" w:date="2014-11-25T15:14:00Z">
              <w:r w:rsidR="00E71790">
                <w:rPr>
                  <w:rFonts w:ascii="Calibri" w:hAnsi="Calibri"/>
                  <w:color w:val="E36C0A" w:themeColor="accent6" w:themeShade="BF"/>
                </w:rPr>
                <w:t>.</w:t>
              </w:r>
            </w:ins>
            <w:del w:id="804" w:author="Mike Dang x2033" w:date="2014-11-25T14:55:00Z">
              <w:r w:rsidR="00B26E57" w:rsidRPr="00216F44" w:rsidDel="005E3E46">
                <w:rPr>
                  <w:rFonts w:ascii="Calibri" w:hAnsi="Calibri"/>
                  <w:color w:val="E36C0A" w:themeColor="accent6" w:themeShade="BF"/>
                </w:rPr>
                <w:delText xml:space="preserve"> scale</w:delText>
              </w:r>
            </w:del>
            <w:r w:rsidR="00B26E57" w:rsidRPr="00216F44">
              <w:rPr>
                <w:rFonts w:ascii="Calibri" w:hAnsi="Calibri"/>
                <w:color w:val="E36C0A" w:themeColor="accent6" w:themeShade="BF"/>
              </w:rPr>
              <w:t>:</w:t>
            </w:r>
          </w:p>
          <w:p w14:paraId="070E53C2" w14:textId="77777777" w:rsidR="00B26E57" w:rsidRDefault="00B26E57" w:rsidP="00B26E57">
            <w:pPr>
              <w:pStyle w:val="ListParagraph"/>
              <w:rPr>
                <w:ins w:id="805" w:author="Mike Dang x2033" w:date="2014-11-25T14:55:00Z"/>
                <w:rFonts w:ascii="Calibri" w:hAnsi="Calibri"/>
                <w:color w:val="E36C0A" w:themeColor="accent6" w:themeShade="BF"/>
              </w:rPr>
            </w:pPr>
          </w:p>
          <w:p w14:paraId="62119895" w14:textId="24FF1141" w:rsidR="005E3E46" w:rsidRPr="009F7DA6" w:rsidRDefault="005E3E46" w:rsidP="009F7DA6">
            <w:pPr>
              <w:rPr>
                <w:rFonts w:ascii="Calibri" w:hAnsi="Calibri"/>
                <w:color w:val="E36C0A" w:themeColor="accent6" w:themeShade="BF"/>
              </w:rPr>
            </w:pPr>
            <w:ins w:id="806" w:author="Mike Dang x2033" w:date="2014-11-25T14:55:00Z">
              <w:r>
                <w:rPr>
                  <w:rFonts w:ascii="Calibri" w:hAnsi="Calibri"/>
                  <w:color w:val="E36C0A" w:themeColor="accent6" w:themeShade="BF"/>
                </w:rPr>
                <w:t>Clark County</w:t>
              </w:r>
            </w:ins>
          </w:p>
          <w:p w14:paraId="4BAFE8FB" w14:textId="77777777" w:rsidR="00B26E57" w:rsidRPr="008930DE" w:rsidRDefault="00B26E57" w:rsidP="00B26E57">
            <w:pPr>
              <w:pStyle w:val="ListParagraph"/>
              <w:rPr>
                <w:rFonts w:ascii="Calibri" w:hAnsi="Calibri"/>
                <w:color w:val="E36C0A" w:themeColor="accent6" w:themeShade="BF"/>
              </w:rPr>
            </w:pPr>
            <w:r w:rsidRPr="008930DE">
              <w:rPr>
                <w:rFonts w:ascii="Calibri" w:hAnsi="Calibri"/>
                <w:color w:val="E36C0A" w:themeColor="accent6" w:themeShade="BF"/>
              </w:rPr>
              <w:t>New construction:</w:t>
            </w:r>
          </w:p>
          <w:p w14:paraId="3689C52B" w14:textId="77777777" w:rsidR="00B26E57" w:rsidRPr="008930DE" w:rsidRDefault="00B26E57" w:rsidP="00B26E57">
            <w:pPr>
              <w:pStyle w:val="ListParagraph"/>
              <w:rPr>
                <w:rFonts w:ascii="Calibri" w:hAnsi="Calibri"/>
                <w:color w:val="E36C0A" w:themeColor="accent6" w:themeShade="BF"/>
              </w:rPr>
            </w:pPr>
          </w:p>
          <w:p w14:paraId="5E5DD03F" w14:textId="77777777" w:rsidR="00B26E57"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$130,000- $135</w:t>
            </w:r>
            <w:r w:rsidR="00B26E57" w:rsidRPr="008930DE">
              <w:rPr>
                <w:rFonts w:ascii="Calibri" w:hAnsi="Calibri"/>
                <w:color w:val="E36C0A" w:themeColor="accent6" w:themeShade="BF"/>
              </w:rPr>
              <w:t>,000</w:t>
            </w:r>
            <w:r w:rsidRPr="008930DE">
              <w:rPr>
                <w:rFonts w:ascii="Calibri" w:hAnsi="Calibri"/>
                <w:color w:val="E36C0A" w:themeColor="accent6" w:themeShade="BF"/>
              </w:rPr>
              <w:t xml:space="preserve"> (or lower)   </w:t>
            </w:r>
            <w:r w:rsidR="00B26E57" w:rsidRPr="008930DE">
              <w:rPr>
                <w:rFonts w:ascii="Calibri" w:hAnsi="Calibri"/>
                <w:color w:val="E36C0A" w:themeColor="accent6" w:themeShade="BF"/>
              </w:rPr>
              <w:t>8 preference points</w:t>
            </w:r>
          </w:p>
          <w:p w14:paraId="500AE19E" w14:textId="77777777" w:rsidR="00B26E57"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$135,001-$140</w:t>
            </w:r>
            <w:r w:rsidR="00B26E57" w:rsidRPr="008930DE">
              <w:rPr>
                <w:rFonts w:ascii="Calibri" w:hAnsi="Calibri"/>
                <w:color w:val="E36C0A" w:themeColor="accent6" w:themeShade="BF"/>
              </w:rPr>
              <w:t>,000                       6 preference points</w:t>
            </w:r>
          </w:p>
          <w:p w14:paraId="4C7E5758" w14:textId="77777777" w:rsidR="00B26E57"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$140</w:t>
            </w:r>
            <w:r w:rsidR="00B26E57" w:rsidRPr="008930DE">
              <w:rPr>
                <w:rFonts w:ascii="Calibri" w:hAnsi="Calibri"/>
                <w:color w:val="E36C0A" w:themeColor="accent6" w:themeShade="BF"/>
              </w:rPr>
              <w:t>,001</w:t>
            </w:r>
            <w:r w:rsidRPr="008930DE">
              <w:rPr>
                <w:rFonts w:ascii="Calibri" w:hAnsi="Calibri"/>
                <w:color w:val="E36C0A" w:themeColor="accent6" w:themeShade="BF"/>
              </w:rPr>
              <w:t>-$145</w:t>
            </w:r>
            <w:r w:rsidR="00B26E57" w:rsidRPr="008930DE">
              <w:rPr>
                <w:rFonts w:ascii="Calibri" w:hAnsi="Calibri"/>
                <w:color w:val="E36C0A" w:themeColor="accent6" w:themeShade="BF"/>
              </w:rPr>
              <w:t>,000                       4 preference points</w:t>
            </w:r>
          </w:p>
          <w:p w14:paraId="25E9A8DB" w14:textId="77777777" w:rsidR="008930DE"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$145,001-$155,000                       1 preference point</w:t>
            </w:r>
          </w:p>
          <w:p w14:paraId="0FFFA3E4" w14:textId="77777777" w:rsidR="008930DE" w:rsidRPr="008930DE" w:rsidRDefault="008930DE" w:rsidP="00B26E57">
            <w:pPr>
              <w:pStyle w:val="ListParagraph"/>
              <w:rPr>
                <w:rFonts w:ascii="Calibri" w:hAnsi="Calibri"/>
                <w:color w:val="E36C0A" w:themeColor="accent6" w:themeShade="BF"/>
              </w:rPr>
            </w:pPr>
          </w:p>
          <w:p w14:paraId="5D3F1C7F" w14:textId="77777777" w:rsidR="008930DE"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Acquisition/rehab projects</w:t>
            </w:r>
          </w:p>
          <w:p w14:paraId="59351697" w14:textId="77777777" w:rsidR="008930DE" w:rsidRPr="008930DE" w:rsidRDefault="008930DE" w:rsidP="00B26E57">
            <w:pPr>
              <w:pStyle w:val="ListParagraph"/>
              <w:rPr>
                <w:rFonts w:ascii="Calibri" w:hAnsi="Calibri"/>
                <w:color w:val="E36C0A" w:themeColor="accent6" w:themeShade="BF"/>
              </w:rPr>
            </w:pPr>
          </w:p>
          <w:p w14:paraId="64B0929E" w14:textId="77777777" w:rsidR="008930DE"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$95,000-$100,000 (or lower)       8 preference points</w:t>
            </w:r>
          </w:p>
          <w:p w14:paraId="64F5A996" w14:textId="77777777" w:rsidR="008930DE"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$100,001-$105,000                       6 preference points</w:t>
            </w:r>
          </w:p>
          <w:p w14:paraId="3F77D8CD" w14:textId="77777777" w:rsidR="00B26E57" w:rsidRPr="008930DE" w:rsidRDefault="008930DE" w:rsidP="00B26E57">
            <w:pPr>
              <w:pStyle w:val="ListParagraph"/>
              <w:rPr>
                <w:rFonts w:ascii="Calibri" w:hAnsi="Calibri"/>
                <w:color w:val="E36C0A" w:themeColor="accent6" w:themeShade="BF"/>
              </w:rPr>
            </w:pPr>
            <w:r w:rsidRPr="008930DE">
              <w:rPr>
                <w:rFonts w:ascii="Calibri" w:hAnsi="Calibri"/>
                <w:color w:val="E36C0A" w:themeColor="accent6" w:themeShade="BF"/>
              </w:rPr>
              <w:t>$105,001-$110,000                       4 preference points</w:t>
            </w:r>
          </w:p>
          <w:p w14:paraId="73C50D3B" w14:textId="77777777" w:rsidR="00B26E57" w:rsidRPr="008930DE" w:rsidRDefault="008930DE" w:rsidP="008930DE">
            <w:pPr>
              <w:pStyle w:val="ListParagraph"/>
              <w:rPr>
                <w:rFonts w:ascii="Calibri" w:hAnsi="Calibri"/>
                <w:color w:val="E36C0A" w:themeColor="accent6" w:themeShade="BF"/>
              </w:rPr>
            </w:pPr>
            <w:r w:rsidRPr="008930DE">
              <w:rPr>
                <w:rFonts w:ascii="Calibri" w:hAnsi="Calibri"/>
                <w:color w:val="E36C0A" w:themeColor="accent6" w:themeShade="BF"/>
              </w:rPr>
              <w:t>$110,001-$120,000                       1 preference point</w:t>
            </w:r>
          </w:p>
          <w:p w14:paraId="69998BB0" w14:textId="77777777" w:rsidR="00B26E57" w:rsidRDefault="00B26E57" w:rsidP="00B26E57">
            <w:pPr>
              <w:rPr>
                <w:ins w:id="807" w:author="Mike Dang x2033" w:date="2014-11-26T10:56:00Z"/>
                <w:rFonts w:ascii="Calibri" w:hAnsi="Calibri"/>
              </w:rPr>
            </w:pPr>
          </w:p>
          <w:p w14:paraId="253435B9" w14:textId="77777777" w:rsidR="00650097" w:rsidRDefault="00650097" w:rsidP="00650097">
            <w:pPr>
              <w:pStyle w:val="ListParagraph"/>
              <w:rPr>
                <w:ins w:id="808" w:author="Mike Dang x2033" w:date="2014-11-26T10:56:00Z"/>
                <w:rFonts w:ascii="Calibri" w:hAnsi="Calibri"/>
                <w:b/>
                <w:color w:val="8064A2" w:themeColor="accent4"/>
              </w:rPr>
            </w:pPr>
            <w:ins w:id="809" w:author="Mike Dang x2033" w:date="2014-11-26T10:56:00Z">
              <w:r w:rsidRPr="00C778F9">
                <w:rPr>
                  <w:rFonts w:ascii="Calibri" w:hAnsi="Calibri"/>
                  <w:b/>
                  <w:color w:val="8064A2" w:themeColor="accent4"/>
                </w:rPr>
                <w:t>Washoe and all other counties</w:t>
              </w:r>
            </w:ins>
          </w:p>
          <w:p w14:paraId="5EFDB7F2" w14:textId="77777777" w:rsidR="00650097" w:rsidRPr="00C778F9" w:rsidRDefault="00650097" w:rsidP="00650097">
            <w:pPr>
              <w:pStyle w:val="ListParagraph"/>
              <w:rPr>
                <w:ins w:id="810" w:author="Mike Dang x2033" w:date="2014-11-26T10:56:00Z"/>
                <w:rFonts w:ascii="Calibri" w:hAnsi="Calibri"/>
                <w:color w:val="8064A2" w:themeColor="accent4"/>
              </w:rPr>
            </w:pPr>
            <w:ins w:id="811" w:author="Mike Dang x2033" w:date="2014-11-26T10:56:00Z">
              <w:r w:rsidRPr="00C778F9">
                <w:rPr>
                  <w:rFonts w:ascii="Calibri" w:hAnsi="Calibri"/>
                  <w:color w:val="8064A2" w:themeColor="accent4"/>
                </w:rPr>
                <w:t>New construction:</w:t>
              </w:r>
            </w:ins>
          </w:p>
          <w:p w14:paraId="387BC94C" w14:textId="77777777" w:rsidR="00650097" w:rsidRDefault="00650097" w:rsidP="00650097">
            <w:pPr>
              <w:pStyle w:val="ListParagraph"/>
              <w:rPr>
                <w:ins w:id="812" w:author="Mike Dang x2033" w:date="2014-11-26T10:56:00Z"/>
                <w:rFonts w:ascii="Calibri" w:hAnsi="Calibri"/>
                <w:color w:val="E36C0A" w:themeColor="accent6" w:themeShade="BF"/>
              </w:rPr>
            </w:pPr>
          </w:p>
          <w:p w14:paraId="7FE643CB" w14:textId="77777777" w:rsidR="00650097" w:rsidRPr="00C778F9" w:rsidRDefault="00650097" w:rsidP="00650097">
            <w:pPr>
              <w:pStyle w:val="ListParagraph"/>
              <w:rPr>
                <w:ins w:id="813" w:author="Mike Dang x2033" w:date="2014-11-26T10:56:00Z"/>
                <w:rFonts w:ascii="Calibri" w:hAnsi="Calibri"/>
                <w:color w:val="8064A2" w:themeColor="accent4"/>
              </w:rPr>
            </w:pPr>
            <w:ins w:id="814" w:author="Mike Dang x2033" w:date="2014-11-26T10:56:00Z">
              <w:r w:rsidRPr="00C778F9">
                <w:rPr>
                  <w:rFonts w:ascii="Calibri" w:hAnsi="Calibri"/>
                  <w:color w:val="8064A2" w:themeColor="accent4"/>
                </w:rPr>
                <w:t>$190,000- $195,000 (or lower)   8 preference points</w:t>
              </w:r>
            </w:ins>
          </w:p>
          <w:p w14:paraId="3FC3C51F" w14:textId="77777777" w:rsidR="00650097" w:rsidRPr="00C778F9" w:rsidRDefault="00650097" w:rsidP="00650097">
            <w:pPr>
              <w:pStyle w:val="ListParagraph"/>
              <w:rPr>
                <w:ins w:id="815" w:author="Mike Dang x2033" w:date="2014-11-26T10:56:00Z"/>
                <w:rFonts w:ascii="Calibri" w:hAnsi="Calibri"/>
                <w:color w:val="8064A2" w:themeColor="accent4"/>
              </w:rPr>
            </w:pPr>
            <w:ins w:id="816" w:author="Mike Dang x2033" w:date="2014-11-26T10:56:00Z">
              <w:r w:rsidRPr="00C778F9">
                <w:rPr>
                  <w:rFonts w:ascii="Calibri" w:hAnsi="Calibri"/>
                  <w:color w:val="8064A2" w:themeColor="accent4"/>
                </w:rPr>
                <w:t>$195,001-$200,000                       6 preference points</w:t>
              </w:r>
            </w:ins>
          </w:p>
          <w:p w14:paraId="546E1233" w14:textId="77777777" w:rsidR="00650097" w:rsidRPr="00C778F9" w:rsidRDefault="00650097" w:rsidP="00650097">
            <w:pPr>
              <w:pStyle w:val="ListParagraph"/>
              <w:rPr>
                <w:ins w:id="817" w:author="Mike Dang x2033" w:date="2014-11-26T10:56:00Z"/>
                <w:rFonts w:ascii="Calibri" w:hAnsi="Calibri"/>
                <w:color w:val="8064A2" w:themeColor="accent4"/>
              </w:rPr>
            </w:pPr>
            <w:ins w:id="818" w:author="Mike Dang x2033" w:date="2014-11-26T10:56:00Z">
              <w:r w:rsidRPr="00C778F9">
                <w:rPr>
                  <w:rFonts w:ascii="Calibri" w:hAnsi="Calibri"/>
                  <w:color w:val="8064A2" w:themeColor="accent4"/>
                </w:rPr>
                <w:t>$200,001-$205,000                       4 preference points</w:t>
              </w:r>
            </w:ins>
          </w:p>
          <w:p w14:paraId="1DBD0380" w14:textId="77777777" w:rsidR="00650097" w:rsidRPr="00C778F9" w:rsidRDefault="00650097" w:rsidP="00650097">
            <w:pPr>
              <w:pStyle w:val="ListParagraph"/>
              <w:rPr>
                <w:ins w:id="819" w:author="Mike Dang x2033" w:date="2014-11-26T10:56:00Z"/>
                <w:rFonts w:ascii="Calibri" w:hAnsi="Calibri"/>
                <w:color w:val="8064A2" w:themeColor="accent4"/>
              </w:rPr>
            </w:pPr>
            <w:ins w:id="820" w:author="Mike Dang x2033" w:date="2014-11-26T10:56:00Z">
              <w:r w:rsidRPr="00C778F9">
                <w:rPr>
                  <w:rFonts w:ascii="Calibri" w:hAnsi="Calibri"/>
                  <w:color w:val="8064A2" w:themeColor="accent4"/>
                </w:rPr>
                <w:t>$205,001-$210,000                       1 preference point</w:t>
              </w:r>
            </w:ins>
          </w:p>
          <w:p w14:paraId="773BF839" w14:textId="77777777" w:rsidR="00650097" w:rsidRPr="00C778F9" w:rsidRDefault="00650097" w:rsidP="00650097">
            <w:pPr>
              <w:pStyle w:val="ListParagraph"/>
              <w:rPr>
                <w:ins w:id="821" w:author="Mike Dang x2033" w:date="2014-11-26T10:56:00Z"/>
                <w:rFonts w:ascii="Calibri" w:hAnsi="Calibri"/>
                <w:color w:val="8064A2" w:themeColor="accent4"/>
              </w:rPr>
            </w:pPr>
          </w:p>
          <w:p w14:paraId="52AEA1C9" w14:textId="77777777" w:rsidR="00650097" w:rsidRPr="00C778F9" w:rsidRDefault="00650097" w:rsidP="00650097">
            <w:pPr>
              <w:pStyle w:val="ListParagraph"/>
              <w:rPr>
                <w:ins w:id="822" w:author="Mike Dang x2033" w:date="2014-11-26T10:56:00Z"/>
                <w:rFonts w:ascii="Calibri" w:hAnsi="Calibri"/>
                <w:color w:val="8064A2" w:themeColor="accent4"/>
              </w:rPr>
            </w:pPr>
            <w:ins w:id="823" w:author="Mike Dang x2033" w:date="2014-11-26T10:56:00Z">
              <w:r w:rsidRPr="00C778F9">
                <w:rPr>
                  <w:rFonts w:ascii="Calibri" w:hAnsi="Calibri"/>
                  <w:color w:val="8064A2" w:themeColor="accent4"/>
                </w:rPr>
                <w:t>Acquisition/rehab projects</w:t>
              </w:r>
            </w:ins>
          </w:p>
          <w:p w14:paraId="10817842" w14:textId="77777777" w:rsidR="00650097" w:rsidRPr="00C778F9" w:rsidRDefault="00650097" w:rsidP="00650097">
            <w:pPr>
              <w:pStyle w:val="ListParagraph"/>
              <w:rPr>
                <w:ins w:id="824" w:author="Mike Dang x2033" w:date="2014-11-26T10:56:00Z"/>
                <w:rFonts w:ascii="Calibri" w:hAnsi="Calibri"/>
                <w:color w:val="8064A2" w:themeColor="accent4"/>
              </w:rPr>
            </w:pPr>
          </w:p>
          <w:p w14:paraId="51EF4674" w14:textId="77777777" w:rsidR="00650097" w:rsidRPr="00C778F9" w:rsidRDefault="00650097" w:rsidP="00650097">
            <w:pPr>
              <w:pStyle w:val="ListParagraph"/>
              <w:rPr>
                <w:ins w:id="825" w:author="Mike Dang x2033" w:date="2014-11-26T10:56:00Z"/>
                <w:rFonts w:ascii="Calibri" w:hAnsi="Calibri"/>
                <w:color w:val="8064A2" w:themeColor="accent4"/>
              </w:rPr>
            </w:pPr>
            <w:ins w:id="826" w:author="Mike Dang x2033" w:date="2014-11-26T10:56:00Z">
              <w:r w:rsidRPr="00C778F9">
                <w:rPr>
                  <w:rFonts w:ascii="Calibri" w:hAnsi="Calibri"/>
                  <w:color w:val="8064A2" w:themeColor="accent4"/>
                </w:rPr>
                <w:t>$95,000-$100,000 (or lower)       8 preference points</w:t>
              </w:r>
            </w:ins>
          </w:p>
          <w:p w14:paraId="636EBF1C" w14:textId="77777777" w:rsidR="00650097" w:rsidRPr="00C778F9" w:rsidRDefault="00650097" w:rsidP="00650097">
            <w:pPr>
              <w:pStyle w:val="ListParagraph"/>
              <w:rPr>
                <w:ins w:id="827" w:author="Mike Dang x2033" w:date="2014-11-26T10:56:00Z"/>
                <w:rFonts w:ascii="Calibri" w:hAnsi="Calibri"/>
                <w:color w:val="8064A2" w:themeColor="accent4"/>
              </w:rPr>
            </w:pPr>
            <w:ins w:id="828" w:author="Mike Dang x2033" w:date="2014-11-26T10:56:00Z">
              <w:r w:rsidRPr="00C778F9">
                <w:rPr>
                  <w:rFonts w:ascii="Calibri" w:hAnsi="Calibri"/>
                  <w:color w:val="8064A2" w:themeColor="accent4"/>
                </w:rPr>
                <w:t>$100,001-$105,000                       6 preference points</w:t>
              </w:r>
            </w:ins>
          </w:p>
          <w:p w14:paraId="2AA66F63" w14:textId="77777777" w:rsidR="00650097" w:rsidRPr="00C778F9" w:rsidRDefault="00650097" w:rsidP="00650097">
            <w:pPr>
              <w:pStyle w:val="ListParagraph"/>
              <w:rPr>
                <w:ins w:id="829" w:author="Mike Dang x2033" w:date="2014-11-26T10:56:00Z"/>
                <w:rFonts w:ascii="Calibri" w:hAnsi="Calibri"/>
                <w:color w:val="8064A2" w:themeColor="accent4"/>
              </w:rPr>
            </w:pPr>
            <w:ins w:id="830" w:author="Mike Dang x2033" w:date="2014-11-26T10:56:00Z">
              <w:r w:rsidRPr="00C778F9">
                <w:rPr>
                  <w:rFonts w:ascii="Calibri" w:hAnsi="Calibri"/>
                  <w:color w:val="8064A2" w:themeColor="accent4"/>
                </w:rPr>
                <w:t>$105,001-$110,000                       4 preference points</w:t>
              </w:r>
            </w:ins>
          </w:p>
          <w:p w14:paraId="4E0BF71D" w14:textId="77777777" w:rsidR="00650097" w:rsidRPr="00C778F9" w:rsidRDefault="00650097" w:rsidP="00650097">
            <w:pPr>
              <w:pStyle w:val="ListParagraph"/>
              <w:rPr>
                <w:ins w:id="831" w:author="Mike Dang x2033" w:date="2014-11-26T10:56:00Z"/>
                <w:rFonts w:ascii="Calibri" w:hAnsi="Calibri"/>
                <w:color w:val="8064A2" w:themeColor="accent4"/>
              </w:rPr>
            </w:pPr>
            <w:ins w:id="832" w:author="Mike Dang x2033" w:date="2014-11-26T10:56:00Z">
              <w:r w:rsidRPr="00C778F9">
                <w:rPr>
                  <w:rFonts w:ascii="Calibri" w:hAnsi="Calibri"/>
                  <w:color w:val="8064A2" w:themeColor="accent4"/>
                </w:rPr>
                <w:t>$110,001-$120,000                       1 preference point</w:t>
              </w:r>
            </w:ins>
          </w:p>
          <w:p w14:paraId="4E1F234B" w14:textId="77777777" w:rsidR="00B26E57" w:rsidRPr="00B26E57" w:rsidRDefault="00B26E57" w:rsidP="00B26E57">
            <w:pPr>
              <w:rPr>
                <w:rFonts w:ascii="Calibri" w:hAnsi="Calibri"/>
              </w:rPr>
            </w:pPr>
          </w:p>
          <w:p w14:paraId="1B99C2A0" w14:textId="77777777" w:rsidR="005008A1" w:rsidRPr="003B2A76" w:rsidRDefault="005008A1" w:rsidP="00510436">
            <w:pPr>
              <w:rPr>
                <w:rFonts w:ascii="Calibri" w:hAnsi="Calibri"/>
              </w:rPr>
            </w:pPr>
          </w:p>
        </w:tc>
        <w:tc>
          <w:tcPr>
            <w:tcW w:w="1257" w:type="dxa"/>
            <w:vAlign w:val="center"/>
          </w:tcPr>
          <w:p w14:paraId="74CC2773" w14:textId="5E97A8ED" w:rsidR="00A46576" w:rsidRPr="003B2A76" w:rsidRDefault="00A46576" w:rsidP="00181E96">
            <w:pPr>
              <w:jc w:val="center"/>
              <w:rPr>
                <w:rFonts w:ascii="Calibri" w:hAnsi="Calibri"/>
              </w:rPr>
            </w:pPr>
            <w:r w:rsidRPr="003B2A76">
              <w:rPr>
                <w:rFonts w:ascii="Calibri" w:hAnsi="Calibri"/>
              </w:rPr>
              <w:t xml:space="preserve">From </w:t>
            </w:r>
            <w:r w:rsidR="00230FD2">
              <w:rPr>
                <w:rFonts w:ascii="Calibri" w:hAnsi="Calibri"/>
              </w:rPr>
              <w:t>0</w:t>
            </w:r>
          </w:p>
          <w:p w14:paraId="571250E0" w14:textId="7B386722" w:rsidR="005008A1" w:rsidRDefault="00A46576" w:rsidP="00181E96">
            <w:pPr>
              <w:jc w:val="center"/>
              <w:rPr>
                <w:rFonts w:ascii="Calibri" w:hAnsi="Calibri"/>
              </w:rPr>
            </w:pPr>
            <w:r w:rsidRPr="003B2A76">
              <w:rPr>
                <w:rFonts w:ascii="Calibri" w:hAnsi="Calibri"/>
              </w:rPr>
              <w:t xml:space="preserve">Up to a maximum of </w:t>
            </w:r>
            <w:r w:rsidR="00230FD2">
              <w:rPr>
                <w:rFonts w:ascii="Calibri" w:hAnsi="Calibri"/>
              </w:rPr>
              <w:t>8</w:t>
            </w:r>
          </w:p>
          <w:p w14:paraId="74B58301" w14:textId="77777777" w:rsidR="00B26E57" w:rsidRPr="003B2A76" w:rsidRDefault="00B26E57" w:rsidP="00181E96">
            <w:pPr>
              <w:jc w:val="center"/>
              <w:rPr>
                <w:rFonts w:ascii="Calibri" w:hAnsi="Calibri"/>
              </w:rPr>
            </w:pPr>
          </w:p>
        </w:tc>
      </w:tr>
      <w:tr w:rsidR="00ED7F95" w:rsidRPr="003B2A76" w14:paraId="255839A1" w14:textId="77777777" w:rsidTr="00181E96">
        <w:tc>
          <w:tcPr>
            <w:tcW w:w="7599" w:type="dxa"/>
          </w:tcPr>
          <w:p w14:paraId="41EDEAD6" w14:textId="1144A1A8" w:rsidR="00BB601F" w:rsidRPr="00B26E57" w:rsidRDefault="00920926" w:rsidP="00AB4E71">
            <w:pPr>
              <w:pStyle w:val="ListParagraph"/>
              <w:ind w:left="0"/>
              <w:rPr>
                <w:rFonts w:ascii="Calibri" w:hAnsi="Calibri"/>
                <w:color w:val="E36C0A" w:themeColor="accent6" w:themeShade="BF"/>
              </w:rPr>
            </w:pPr>
            <w:r w:rsidRPr="00B26E57">
              <w:rPr>
                <w:rFonts w:ascii="Calibri" w:hAnsi="Calibri"/>
                <w:color w:val="E36C0A" w:themeColor="accent6" w:themeShade="BF"/>
              </w:rPr>
              <w:t xml:space="preserve">C.  </w:t>
            </w:r>
            <w:r w:rsidR="00611E6E" w:rsidRPr="00B26E57">
              <w:rPr>
                <w:rFonts w:ascii="Calibri" w:hAnsi="Calibri"/>
                <w:color w:val="E36C0A" w:themeColor="accent6" w:themeShade="BF"/>
              </w:rPr>
              <w:t xml:space="preserve">Project includes </w:t>
            </w:r>
            <w:r w:rsidR="00DA0416" w:rsidRPr="00B26E57">
              <w:rPr>
                <w:rFonts w:ascii="Calibri" w:hAnsi="Calibri"/>
                <w:color w:val="E36C0A" w:themeColor="accent6" w:themeShade="BF"/>
              </w:rPr>
              <w:t>a project</w:t>
            </w:r>
            <w:r w:rsidR="00611E6E" w:rsidRPr="00B26E57">
              <w:rPr>
                <w:rFonts w:ascii="Calibri" w:hAnsi="Calibri"/>
                <w:color w:val="E36C0A" w:themeColor="accent6" w:themeShade="BF"/>
              </w:rPr>
              <w:t xml:space="preserve"> based rental assistance contract (evidence of the </w:t>
            </w:r>
            <w:r w:rsidR="00DA0416" w:rsidRPr="00B26E57">
              <w:rPr>
                <w:rFonts w:ascii="Calibri" w:hAnsi="Calibri"/>
                <w:color w:val="E36C0A" w:themeColor="accent6" w:themeShade="BF"/>
              </w:rPr>
              <w:t>P</w:t>
            </w:r>
            <w:r w:rsidR="00611E6E" w:rsidRPr="00B26E57">
              <w:rPr>
                <w:rFonts w:ascii="Calibri" w:hAnsi="Calibri"/>
                <w:color w:val="E36C0A" w:themeColor="accent6" w:themeShade="BF"/>
              </w:rPr>
              <w:t xml:space="preserve">BRA contract </w:t>
            </w:r>
            <w:r w:rsidR="0013225C" w:rsidRPr="00B26E57">
              <w:rPr>
                <w:rFonts w:ascii="Calibri" w:hAnsi="Calibri"/>
                <w:color w:val="E36C0A" w:themeColor="accent6" w:themeShade="BF"/>
              </w:rPr>
              <w:t xml:space="preserve">and/or a commitment of VASH vouchers for the project </w:t>
            </w:r>
            <w:r w:rsidR="00611E6E" w:rsidRPr="00B26E57">
              <w:rPr>
                <w:rFonts w:ascii="Calibri" w:hAnsi="Calibri"/>
                <w:color w:val="E36C0A" w:themeColor="accent6" w:themeShade="BF"/>
              </w:rPr>
              <w:t xml:space="preserve">must be submitted with application) </w:t>
            </w:r>
            <w:r w:rsidR="00DA0416" w:rsidRPr="00B26E57">
              <w:rPr>
                <w:rFonts w:ascii="Calibri" w:hAnsi="Calibri"/>
                <w:color w:val="E36C0A" w:themeColor="accent6" w:themeShade="BF"/>
              </w:rPr>
              <w:t xml:space="preserve">for at least 25% of the units. </w:t>
            </w:r>
            <w:r w:rsidR="00611E6E" w:rsidRPr="00B26E57">
              <w:rPr>
                <w:rFonts w:ascii="Calibri" w:hAnsi="Calibri"/>
                <w:color w:val="E36C0A" w:themeColor="accent6" w:themeShade="BF"/>
              </w:rPr>
              <w:t>Awarded to any eligible project</w:t>
            </w:r>
            <w:r w:rsidR="006947E9">
              <w:rPr>
                <w:rFonts w:ascii="Calibri" w:hAnsi="Calibri"/>
                <w:color w:val="E36C0A" w:themeColor="accent6" w:themeShade="BF"/>
              </w:rPr>
              <w:t>.</w:t>
            </w:r>
          </w:p>
        </w:tc>
        <w:tc>
          <w:tcPr>
            <w:tcW w:w="1257" w:type="dxa"/>
            <w:vAlign w:val="center"/>
          </w:tcPr>
          <w:p w14:paraId="5F56F094" w14:textId="6AB4765F" w:rsidR="00ED7F95" w:rsidRPr="003B2A76" w:rsidDel="00CA3A13" w:rsidRDefault="007F1B9A" w:rsidP="00181E96">
            <w:pPr>
              <w:jc w:val="center"/>
              <w:rPr>
                <w:rFonts w:ascii="Calibri" w:hAnsi="Calibri"/>
              </w:rPr>
            </w:pPr>
            <w:del w:id="833" w:author="Mike Dang x2033" w:date="2014-11-25T15:47:00Z">
              <w:r w:rsidRPr="003B2A76" w:rsidDel="00596FE2">
                <w:rPr>
                  <w:rFonts w:ascii="Calibri" w:hAnsi="Calibri"/>
                </w:rPr>
                <w:delText>5</w:delText>
              </w:r>
            </w:del>
            <w:ins w:id="834" w:author="Mike Dang x2033" w:date="2014-12-02T09:57:00Z">
              <w:r w:rsidR="00AC4224">
                <w:rPr>
                  <w:rFonts w:ascii="Calibri" w:hAnsi="Calibri"/>
                </w:rPr>
                <w:t>8</w:t>
              </w:r>
            </w:ins>
          </w:p>
        </w:tc>
      </w:tr>
      <w:tr w:rsidR="00611E6E" w:rsidRPr="003B2A76" w14:paraId="6E24DF1A" w14:textId="77777777" w:rsidTr="00181E96">
        <w:tc>
          <w:tcPr>
            <w:tcW w:w="7599" w:type="dxa"/>
          </w:tcPr>
          <w:p w14:paraId="44A7A37D" w14:textId="416ECEBA" w:rsidR="00611E6E" w:rsidRPr="003B2A76" w:rsidRDefault="00DE7F79" w:rsidP="00596FE2">
            <w:pPr>
              <w:pStyle w:val="ListParagraph"/>
              <w:ind w:left="0"/>
              <w:rPr>
                <w:rFonts w:ascii="Calibri" w:hAnsi="Calibri"/>
              </w:rPr>
            </w:pPr>
            <w:ins w:id="835" w:author="Mike Dang x2033" w:date="2014-12-03T12:41:00Z">
              <w:r>
                <w:rPr>
                  <w:rFonts w:ascii="Calibri" w:hAnsi="Calibri"/>
                </w:rPr>
                <w:t>D</w:t>
              </w:r>
            </w:ins>
            <w:del w:id="836" w:author="Mike Dang x2033" w:date="2014-11-25T15:47:00Z">
              <w:r w:rsidR="00920926" w:rsidRPr="003B2A76" w:rsidDel="00596FE2">
                <w:rPr>
                  <w:rFonts w:ascii="Calibri" w:hAnsi="Calibri"/>
                </w:rPr>
                <w:delText>D</w:delText>
              </w:r>
            </w:del>
            <w:r w:rsidR="00920926" w:rsidRPr="003B2A76">
              <w:rPr>
                <w:rFonts w:ascii="Calibri" w:hAnsi="Calibri"/>
              </w:rPr>
              <w:t>.  </w:t>
            </w:r>
            <w:r w:rsidR="00611E6E" w:rsidRPr="003B2A76">
              <w:rPr>
                <w:rFonts w:ascii="Calibri" w:hAnsi="Calibri"/>
              </w:rPr>
              <w:t xml:space="preserve">Project includes the </w:t>
            </w:r>
            <w:r w:rsidR="00611E6E" w:rsidRPr="009F7DA6">
              <w:rPr>
                <w:rFonts w:ascii="Calibri" w:hAnsi="Calibri"/>
                <w:b/>
              </w:rPr>
              <w:t>acquisition/rehabilitation</w:t>
            </w:r>
            <w:r w:rsidR="00611E6E" w:rsidRPr="003B2A76">
              <w:rPr>
                <w:rFonts w:ascii="Calibri" w:hAnsi="Calibri"/>
              </w:rPr>
              <w:t xml:space="preserve"> of a foreclosed, vacant, or abandoned building, or the reuse/conversion of an existing </w:t>
            </w:r>
            <w:ins w:id="837" w:author="Mike Dang x2033" w:date="2014-11-26T15:18:00Z">
              <w:r w:rsidR="006E7B9B">
                <w:rPr>
                  <w:rFonts w:ascii="Calibri" w:hAnsi="Calibri"/>
                </w:rPr>
                <w:t xml:space="preserve">non-residential </w:t>
              </w:r>
            </w:ins>
            <w:r w:rsidR="006463B3" w:rsidRPr="003B2A76">
              <w:rPr>
                <w:rFonts w:ascii="Calibri" w:hAnsi="Calibri"/>
              </w:rPr>
              <w:t>building.</w:t>
            </w:r>
            <w:r w:rsidR="00611E6E" w:rsidRPr="003B2A76">
              <w:rPr>
                <w:rFonts w:ascii="Calibri" w:hAnsi="Calibri"/>
              </w:rPr>
              <w:t xml:space="preserve">  Awarded to any eligible project.</w:t>
            </w:r>
          </w:p>
        </w:tc>
        <w:tc>
          <w:tcPr>
            <w:tcW w:w="1257" w:type="dxa"/>
            <w:vAlign w:val="center"/>
          </w:tcPr>
          <w:p w14:paraId="6E37CF9E" w14:textId="77777777" w:rsidR="00611E6E" w:rsidRPr="003B2A76" w:rsidRDefault="00D41C52" w:rsidP="00181E96">
            <w:pPr>
              <w:jc w:val="center"/>
              <w:rPr>
                <w:rFonts w:ascii="Calibri" w:hAnsi="Calibri"/>
              </w:rPr>
            </w:pPr>
            <w:r w:rsidRPr="003B2A76">
              <w:rPr>
                <w:rFonts w:ascii="Calibri" w:hAnsi="Calibri"/>
              </w:rPr>
              <w:t>8</w:t>
            </w:r>
          </w:p>
        </w:tc>
      </w:tr>
      <w:tr w:rsidR="00D41C52" w:rsidRPr="003B2A76" w14:paraId="4F9EF450" w14:textId="77777777" w:rsidTr="00181E96">
        <w:tc>
          <w:tcPr>
            <w:tcW w:w="7599" w:type="dxa"/>
          </w:tcPr>
          <w:p w14:paraId="178FC848" w14:textId="43349BEA" w:rsidR="00D41C52" w:rsidRPr="003B2A76" w:rsidRDefault="00DE7F79" w:rsidP="00596FE2">
            <w:pPr>
              <w:pStyle w:val="ListParagraph"/>
              <w:ind w:left="0"/>
              <w:rPr>
                <w:rFonts w:ascii="Calibri" w:hAnsi="Calibri"/>
              </w:rPr>
            </w:pPr>
            <w:ins w:id="838" w:author="Mike Dang x2033" w:date="2014-11-25T15:47:00Z">
              <w:r>
                <w:rPr>
                  <w:rFonts w:ascii="Calibri" w:hAnsi="Calibri"/>
                </w:rPr>
                <w:t>E</w:t>
              </w:r>
            </w:ins>
            <w:del w:id="839" w:author="Mike Dang x2033" w:date="2014-11-25T15:47:00Z">
              <w:r w:rsidR="00920926" w:rsidRPr="003B2A76" w:rsidDel="00596FE2">
                <w:rPr>
                  <w:rFonts w:ascii="Calibri" w:hAnsi="Calibri"/>
                </w:rPr>
                <w:delText>E</w:delText>
              </w:r>
            </w:del>
            <w:r w:rsidR="00920926" w:rsidRPr="003B2A76">
              <w:rPr>
                <w:rFonts w:ascii="Calibri" w:hAnsi="Calibri"/>
              </w:rPr>
              <w:t>.  </w:t>
            </w:r>
            <w:r w:rsidR="00D41C52" w:rsidRPr="003B2A76">
              <w:rPr>
                <w:rFonts w:ascii="Calibri" w:hAnsi="Calibri"/>
              </w:rPr>
              <w:t xml:space="preserve">Project includes the </w:t>
            </w:r>
            <w:r w:rsidR="00D41C52" w:rsidRPr="009F7DA6">
              <w:rPr>
                <w:rFonts w:ascii="Calibri" w:hAnsi="Calibri"/>
                <w:b/>
              </w:rPr>
              <w:t>acquisition/rehabilitation</w:t>
            </w:r>
            <w:r w:rsidR="00D41C52" w:rsidRPr="003B2A76">
              <w:rPr>
                <w:rFonts w:ascii="Calibri" w:hAnsi="Calibri"/>
              </w:rPr>
              <w:t xml:space="preserve"> of an exi</w:t>
            </w:r>
            <w:r w:rsidR="00804F54" w:rsidRPr="003B2A76">
              <w:rPr>
                <w:rFonts w:ascii="Calibri" w:hAnsi="Calibri"/>
              </w:rPr>
              <w:t>sting multi-family or scattered-</w:t>
            </w:r>
            <w:r w:rsidR="00D41C52" w:rsidRPr="003B2A76">
              <w:rPr>
                <w:rFonts w:ascii="Calibri" w:hAnsi="Calibri"/>
              </w:rPr>
              <w:t xml:space="preserve">site project that will preserve existing </w:t>
            </w:r>
            <w:r w:rsidR="00D41C52" w:rsidRPr="001F730F">
              <w:rPr>
                <w:rFonts w:ascii="Calibri" w:hAnsi="Calibri"/>
              </w:rPr>
              <w:t>affordable housing</w:t>
            </w:r>
            <w:r w:rsidR="001F730F" w:rsidRPr="001F730F">
              <w:rPr>
                <w:rFonts w:ascii="Calibri" w:hAnsi="Calibri"/>
              </w:rPr>
              <w:t>.</w:t>
            </w:r>
            <w:r w:rsidR="00D41C52" w:rsidRPr="003B2A76">
              <w:rPr>
                <w:rFonts w:ascii="Calibri" w:hAnsi="Calibri"/>
                <w:strike/>
                <w:color w:val="C00000"/>
              </w:rPr>
              <w:t xml:space="preserve">  </w:t>
            </w:r>
          </w:p>
        </w:tc>
        <w:tc>
          <w:tcPr>
            <w:tcW w:w="1257" w:type="dxa"/>
            <w:vAlign w:val="center"/>
          </w:tcPr>
          <w:p w14:paraId="020331ED" w14:textId="77777777" w:rsidR="00D41C52" w:rsidRPr="003B2A76" w:rsidDel="007F1B9A" w:rsidRDefault="00D41C52" w:rsidP="00181E96">
            <w:pPr>
              <w:jc w:val="center"/>
              <w:rPr>
                <w:rFonts w:ascii="Calibri" w:hAnsi="Calibri"/>
              </w:rPr>
            </w:pPr>
            <w:r w:rsidRPr="003B2A76">
              <w:rPr>
                <w:rFonts w:ascii="Calibri" w:hAnsi="Calibri"/>
              </w:rPr>
              <w:t>5</w:t>
            </w:r>
          </w:p>
        </w:tc>
      </w:tr>
      <w:tr w:rsidR="00611E6E" w:rsidRPr="003B2A76" w14:paraId="00C6A6C6" w14:textId="77777777" w:rsidTr="00181E96">
        <w:tc>
          <w:tcPr>
            <w:tcW w:w="7599" w:type="dxa"/>
          </w:tcPr>
          <w:p w14:paraId="200F8924" w14:textId="205098D3" w:rsidR="00611E6E" w:rsidRPr="003B2A76" w:rsidRDefault="00DE7F79" w:rsidP="00596FE2">
            <w:pPr>
              <w:pStyle w:val="ListParagraph"/>
              <w:ind w:left="0"/>
              <w:rPr>
                <w:rFonts w:ascii="Calibri" w:hAnsi="Calibri"/>
              </w:rPr>
            </w:pPr>
            <w:ins w:id="840" w:author="Mike Dang x2033" w:date="2014-11-25T15:47:00Z">
              <w:r>
                <w:rPr>
                  <w:rFonts w:ascii="Calibri" w:hAnsi="Calibri"/>
                </w:rPr>
                <w:t>F</w:t>
              </w:r>
            </w:ins>
            <w:del w:id="841" w:author="Mike Dang x2033" w:date="2014-11-25T15:47:00Z">
              <w:r w:rsidR="00920926" w:rsidRPr="003B2A76" w:rsidDel="00596FE2">
                <w:rPr>
                  <w:rFonts w:ascii="Calibri" w:hAnsi="Calibri"/>
                </w:rPr>
                <w:delText>F</w:delText>
              </w:r>
            </w:del>
            <w:r w:rsidR="00920926" w:rsidRPr="003B2A76">
              <w:rPr>
                <w:rFonts w:ascii="Calibri" w:hAnsi="Calibri"/>
              </w:rPr>
              <w:t>.  </w:t>
            </w:r>
            <w:r w:rsidR="00611E6E" w:rsidRPr="003B2A76">
              <w:rPr>
                <w:rFonts w:ascii="Calibri" w:hAnsi="Calibri"/>
              </w:rPr>
              <w:t xml:space="preserve">Project includes the </w:t>
            </w:r>
            <w:r w:rsidR="00611E6E" w:rsidRPr="009F7DA6">
              <w:rPr>
                <w:rFonts w:ascii="Calibri" w:hAnsi="Calibri"/>
                <w:b/>
              </w:rPr>
              <w:t>preservation</w:t>
            </w:r>
            <w:r w:rsidR="00611E6E" w:rsidRPr="003B2A76">
              <w:rPr>
                <w:rFonts w:ascii="Calibri" w:hAnsi="Calibri"/>
              </w:rPr>
              <w:t xml:space="preserve"> of existing LIHTC units.  Must demonstrate that the existing rents are at least 20% under comparable market rents for units within the PSA as defined in the market study.</w:t>
            </w:r>
          </w:p>
        </w:tc>
        <w:tc>
          <w:tcPr>
            <w:tcW w:w="1257" w:type="dxa"/>
            <w:vAlign w:val="center"/>
          </w:tcPr>
          <w:p w14:paraId="0F0D0006" w14:textId="77777777" w:rsidR="00611E6E" w:rsidRPr="003B2A76" w:rsidRDefault="007F1B9A" w:rsidP="00181E96">
            <w:pPr>
              <w:jc w:val="center"/>
              <w:rPr>
                <w:rFonts w:ascii="Calibri" w:hAnsi="Calibri"/>
              </w:rPr>
            </w:pPr>
            <w:r w:rsidRPr="003B2A76">
              <w:rPr>
                <w:rFonts w:ascii="Calibri" w:hAnsi="Calibri"/>
              </w:rPr>
              <w:t>3</w:t>
            </w:r>
          </w:p>
        </w:tc>
      </w:tr>
      <w:tr w:rsidR="00611E6E" w:rsidRPr="003B2A76" w14:paraId="48BC5AD4" w14:textId="77777777" w:rsidTr="00066E22">
        <w:trPr>
          <w:trHeight w:val="1667"/>
        </w:trPr>
        <w:tc>
          <w:tcPr>
            <w:tcW w:w="7599" w:type="dxa"/>
          </w:tcPr>
          <w:p w14:paraId="5FF89D12" w14:textId="5277DDE7" w:rsidR="006B6685" w:rsidRPr="003B2A76" w:rsidRDefault="00DE7F79" w:rsidP="00596FE2">
            <w:pPr>
              <w:pStyle w:val="ListParagraph"/>
              <w:ind w:left="0"/>
              <w:rPr>
                <w:rFonts w:ascii="Calibri" w:hAnsi="Calibri"/>
              </w:rPr>
            </w:pPr>
            <w:ins w:id="842" w:author="Mike Dang x2033" w:date="2014-11-25T15:47:00Z">
              <w:r>
                <w:rPr>
                  <w:rFonts w:ascii="Calibri" w:hAnsi="Calibri"/>
                </w:rPr>
                <w:t>G</w:t>
              </w:r>
            </w:ins>
            <w:del w:id="843" w:author="Mike Dang x2033" w:date="2014-11-25T15:47:00Z">
              <w:r w:rsidR="00920926" w:rsidRPr="003B2A76" w:rsidDel="00596FE2">
                <w:rPr>
                  <w:rFonts w:ascii="Calibri" w:hAnsi="Calibri"/>
                </w:rPr>
                <w:delText>G</w:delText>
              </w:r>
            </w:del>
            <w:r w:rsidR="00920926" w:rsidRPr="003B2A76">
              <w:rPr>
                <w:rFonts w:ascii="Calibri" w:hAnsi="Calibri"/>
              </w:rPr>
              <w:t>.  </w:t>
            </w:r>
            <w:r w:rsidR="00312A90" w:rsidRPr="003B2A76">
              <w:rPr>
                <w:rFonts w:ascii="Calibri" w:hAnsi="Calibri"/>
              </w:rPr>
              <w:t xml:space="preserve">Housing most in need in Washoe County – 100% of </w:t>
            </w:r>
            <w:r w:rsidR="00D30035">
              <w:rPr>
                <w:rFonts w:ascii="Calibri" w:hAnsi="Calibri"/>
              </w:rPr>
              <w:t xml:space="preserve">rent restricted units at or below </w:t>
            </w:r>
            <w:ins w:id="844" w:author="Mike Dang x2033" w:date="2014-11-26T15:17:00Z">
              <w:r w:rsidR="00C00DC5">
                <w:rPr>
                  <w:rFonts w:ascii="Calibri" w:hAnsi="Calibri"/>
                </w:rPr>
                <w:t xml:space="preserve">an average income of </w:t>
              </w:r>
            </w:ins>
            <w:r w:rsidR="00D30035">
              <w:rPr>
                <w:rFonts w:ascii="Calibri" w:hAnsi="Calibri"/>
              </w:rPr>
              <w:t xml:space="preserve">40% of the Area Median Income for family units: at or below </w:t>
            </w:r>
            <w:ins w:id="845" w:author="Mike Dang x2033" w:date="2014-11-26T15:17:00Z">
              <w:r w:rsidR="00C00DC5">
                <w:rPr>
                  <w:rFonts w:ascii="Calibri" w:hAnsi="Calibri"/>
                </w:rPr>
                <w:t xml:space="preserve">an average income of </w:t>
              </w:r>
            </w:ins>
            <w:r w:rsidR="00D30035">
              <w:rPr>
                <w:rFonts w:ascii="Calibri" w:hAnsi="Calibri"/>
              </w:rPr>
              <w:t xml:space="preserve">45% of Area Median Income for senior projects and/or project provides supportive services specifically facilitating the recovery from homelessness.  </w:t>
            </w:r>
            <w:r w:rsidR="00312A90" w:rsidRPr="003B2A76">
              <w:rPr>
                <w:rFonts w:ascii="Calibri" w:hAnsi="Calibri"/>
              </w:rPr>
              <w:t xml:space="preserve">  Applicant must submit a letter from the Washoe County HOME Consortium indicating the above to receive points.</w:t>
            </w:r>
          </w:p>
        </w:tc>
        <w:tc>
          <w:tcPr>
            <w:tcW w:w="1257" w:type="dxa"/>
            <w:vAlign w:val="center"/>
          </w:tcPr>
          <w:p w14:paraId="5FAE9CA5" w14:textId="77777777" w:rsidR="00611E6E" w:rsidRPr="003B2A76" w:rsidRDefault="00402D90" w:rsidP="00181E96">
            <w:pPr>
              <w:jc w:val="center"/>
              <w:rPr>
                <w:rFonts w:ascii="Calibri" w:hAnsi="Calibri"/>
              </w:rPr>
            </w:pPr>
            <w:r w:rsidRPr="003B2A76">
              <w:rPr>
                <w:rFonts w:ascii="Calibri" w:hAnsi="Calibri"/>
              </w:rPr>
              <w:t>4</w:t>
            </w:r>
          </w:p>
        </w:tc>
      </w:tr>
      <w:tr w:rsidR="000948B1" w:rsidRPr="001F730F" w14:paraId="6C23D3DA" w14:textId="77777777" w:rsidTr="00181E96">
        <w:tc>
          <w:tcPr>
            <w:tcW w:w="7599" w:type="dxa"/>
          </w:tcPr>
          <w:p w14:paraId="7CF55EA3" w14:textId="16B711CB" w:rsidR="000948B1" w:rsidRPr="001F730F" w:rsidRDefault="00596FE2" w:rsidP="000718E2">
            <w:pPr>
              <w:rPr>
                <w:rFonts w:ascii="Calibri" w:hAnsi="Calibri"/>
              </w:rPr>
            </w:pPr>
            <w:ins w:id="846" w:author="Mike Dang x2033" w:date="2014-11-25T15:47:00Z">
              <w:r>
                <w:rPr>
                  <w:rFonts w:ascii="Calibri" w:hAnsi="Calibri"/>
                </w:rPr>
                <w:t>G</w:t>
              </w:r>
            </w:ins>
            <w:del w:id="847" w:author="Mike Dang x2033" w:date="2014-11-25T15:47:00Z">
              <w:r w:rsidR="000948B1" w:rsidRPr="001F730F" w:rsidDel="00596FE2">
                <w:rPr>
                  <w:rFonts w:ascii="Calibri" w:hAnsi="Calibri"/>
                </w:rPr>
                <w:delText>H</w:delText>
              </w:r>
            </w:del>
            <w:r w:rsidR="000948B1" w:rsidRPr="001F730F">
              <w:rPr>
                <w:rFonts w:ascii="Calibri" w:hAnsi="Calibri"/>
              </w:rPr>
              <w:t xml:space="preserve">. </w:t>
            </w:r>
            <w:r w:rsidR="005C03E5" w:rsidRPr="001F730F">
              <w:rPr>
                <w:rFonts w:ascii="Calibri" w:hAnsi="Calibri"/>
              </w:rPr>
              <w:t xml:space="preserve">Applicant/Co-Applicant or Project Owner or Sponsor paid </w:t>
            </w:r>
            <w:r w:rsidR="0068480E">
              <w:rPr>
                <w:rFonts w:ascii="Calibri" w:hAnsi="Calibri"/>
              </w:rPr>
              <w:t xml:space="preserve">electric, gas, and heating and/or cooling utility charges.  </w:t>
            </w:r>
          </w:p>
        </w:tc>
        <w:tc>
          <w:tcPr>
            <w:tcW w:w="1257" w:type="dxa"/>
            <w:vAlign w:val="center"/>
          </w:tcPr>
          <w:p w14:paraId="6C3C9B6F" w14:textId="3DD977CA" w:rsidR="000948B1" w:rsidRPr="001F730F" w:rsidRDefault="00544302" w:rsidP="00181E96">
            <w:pPr>
              <w:jc w:val="center"/>
              <w:rPr>
                <w:rFonts w:ascii="Calibri" w:hAnsi="Calibri"/>
              </w:rPr>
            </w:pPr>
            <w:r>
              <w:rPr>
                <w:rFonts w:ascii="Calibri" w:hAnsi="Calibri"/>
              </w:rPr>
              <w:t>2</w:t>
            </w:r>
          </w:p>
        </w:tc>
      </w:tr>
      <w:tr w:rsidR="00006E66" w:rsidRPr="001F730F" w14:paraId="4214A4B4" w14:textId="77777777" w:rsidTr="00181E96">
        <w:tc>
          <w:tcPr>
            <w:tcW w:w="7599" w:type="dxa"/>
          </w:tcPr>
          <w:p w14:paraId="35834D01" w14:textId="77777777" w:rsidR="00006E66" w:rsidRPr="001F730F" w:rsidRDefault="00006E66" w:rsidP="00181E96">
            <w:pPr>
              <w:jc w:val="center"/>
              <w:rPr>
                <w:rFonts w:ascii="Calibri" w:hAnsi="Calibri"/>
                <w:b/>
              </w:rPr>
            </w:pPr>
            <w:r w:rsidRPr="001F730F">
              <w:rPr>
                <w:rFonts w:ascii="Calibri" w:hAnsi="Calibri"/>
                <w:b/>
              </w:rPr>
              <w:t>MAXIMUM SUPERIOR PROJECT/APPLICATION POINTS</w:t>
            </w:r>
          </w:p>
        </w:tc>
        <w:tc>
          <w:tcPr>
            <w:tcW w:w="1257" w:type="dxa"/>
            <w:vAlign w:val="center"/>
          </w:tcPr>
          <w:p w14:paraId="092DEE1E" w14:textId="0092383E" w:rsidR="00006E66" w:rsidRPr="001F730F" w:rsidRDefault="006947E9" w:rsidP="00F31732">
            <w:pPr>
              <w:jc w:val="center"/>
              <w:rPr>
                <w:rFonts w:ascii="Calibri" w:hAnsi="Calibri"/>
                <w:b/>
              </w:rPr>
            </w:pPr>
            <w:del w:id="848" w:author="Mike Dang x2033" w:date="2014-11-25T15:08:00Z">
              <w:r w:rsidDel="009F46E7">
                <w:rPr>
                  <w:rFonts w:ascii="Calibri" w:hAnsi="Calibri"/>
                  <w:b/>
                </w:rPr>
                <w:delText>36</w:delText>
              </w:r>
            </w:del>
            <w:ins w:id="849" w:author="Mike Dang x2033" w:date="2014-11-25T15:08:00Z">
              <w:r w:rsidR="009F46E7">
                <w:rPr>
                  <w:rFonts w:ascii="Calibri" w:hAnsi="Calibri"/>
                  <w:b/>
                </w:rPr>
                <w:t>2</w:t>
              </w:r>
            </w:ins>
            <w:ins w:id="850" w:author="Mike Dang x2033" w:date="2014-11-26T15:19:00Z">
              <w:r w:rsidR="00F31732">
                <w:rPr>
                  <w:rFonts w:ascii="Calibri" w:hAnsi="Calibri"/>
                  <w:b/>
                </w:rPr>
                <w:t>4</w:t>
              </w:r>
            </w:ins>
          </w:p>
        </w:tc>
      </w:tr>
    </w:tbl>
    <w:p w14:paraId="2CFF62E3" w14:textId="77777777" w:rsidR="00A91938" w:rsidRPr="003B2A76" w:rsidRDefault="00A91938" w:rsidP="004E6FDA">
      <w:pPr>
        <w:rPr>
          <w:rFonts w:ascii="Calibri" w:hAnsi="Calibri"/>
        </w:rPr>
      </w:pPr>
    </w:p>
    <w:p w14:paraId="69A42B8A" w14:textId="77777777" w:rsidR="00F53EB5" w:rsidRPr="003B2A76" w:rsidRDefault="00F53EB5" w:rsidP="004E6FDA">
      <w:pPr>
        <w:rPr>
          <w:rFonts w:ascii="Calibri" w:hAnsi="Calibri"/>
          <w:b/>
        </w:rPr>
      </w:pPr>
    </w:p>
    <w:p w14:paraId="5A272BFE" w14:textId="50B5AB28" w:rsidR="00BA4E1B" w:rsidRPr="003B2A76" w:rsidRDefault="007A285B" w:rsidP="00631F1E">
      <w:pPr>
        <w:pStyle w:val="Heading3"/>
      </w:pPr>
      <w:bookmarkStart w:id="851" w:name="_Toc405383723"/>
      <w:r w:rsidRPr="003B2A76">
        <w:t xml:space="preserve">SECTION </w:t>
      </w:r>
      <w:r w:rsidR="00001D32" w:rsidRPr="003B2A76">
        <w:t>14</w:t>
      </w:r>
      <w:r w:rsidR="0043460C" w:rsidRPr="003B2A76">
        <w:t>.13</w:t>
      </w:r>
      <w:r w:rsidR="00631F1E">
        <w:t xml:space="preserve">  </w:t>
      </w:r>
      <w:r w:rsidR="00BA4E1B" w:rsidRPr="003B2A76">
        <w:t>PROJECT TYPE PRIORITIES</w:t>
      </w:r>
      <w:bookmarkEnd w:id="851"/>
    </w:p>
    <w:p w14:paraId="2BCF8777" w14:textId="77777777" w:rsidR="00BA4E1B" w:rsidRPr="003B2A76" w:rsidRDefault="00BA4E1B" w:rsidP="004E6FDA">
      <w:pPr>
        <w:rPr>
          <w:rFonts w:ascii="Calibri" w:hAnsi="Calibri"/>
          <w:b/>
        </w:rPr>
      </w:pPr>
    </w:p>
    <w:p w14:paraId="538CB20D" w14:textId="77777777" w:rsidR="001E0702" w:rsidRPr="003B2A76" w:rsidRDefault="006957A6" w:rsidP="000727BB">
      <w:pPr>
        <w:jc w:val="both"/>
        <w:rPr>
          <w:rFonts w:ascii="Calibri" w:hAnsi="Calibri"/>
        </w:rPr>
      </w:pPr>
      <w:r w:rsidRPr="003B2A76">
        <w:rPr>
          <w:rFonts w:ascii="Calibri" w:hAnsi="Calibri"/>
        </w:rPr>
        <w:t>The project types in this s</w:t>
      </w:r>
      <w:r w:rsidR="00BA4E1B" w:rsidRPr="003B2A76">
        <w:rPr>
          <w:rFonts w:ascii="Calibri" w:hAnsi="Calibri"/>
        </w:rPr>
        <w:t>ection</w:t>
      </w:r>
      <w:r w:rsidRPr="003B2A76">
        <w:rPr>
          <w:rFonts w:ascii="Calibri" w:hAnsi="Calibri"/>
        </w:rPr>
        <w:t xml:space="preserve"> reflect the Division’s housing priority types for </w:t>
      </w:r>
      <w:r w:rsidR="00887418">
        <w:rPr>
          <w:rFonts w:ascii="Calibri" w:hAnsi="Calibri"/>
        </w:rPr>
        <w:t>2015</w:t>
      </w:r>
      <w:r w:rsidRPr="003B2A76">
        <w:rPr>
          <w:rFonts w:ascii="Calibri" w:hAnsi="Calibri"/>
        </w:rPr>
        <w:t>.  Applications will be grouped according to project type within each geographic sub-account and compete for the points available for project type.  The two highest-scoring projects will be awarded points.  The application with the highest score will receive the maximum points available to the project type</w:t>
      </w:r>
      <w:r w:rsidR="00D9312E" w:rsidRPr="003B2A76">
        <w:rPr>
          <w:rFonts w:ascii="Calibri" w:hAnsi="Calibri"/>
        </w:rPr>
        <w:t>,</w:t>
      </w:r>
      <w:r w:rsidRPr="003B2A76">
        <w:rPr>
          <w:rFonts w:ascii="Calibri" w:hAnsi="Calibri"/>
        </w:rPr>
        <w:t xml:space="preserve"> </w:t>
      </w:r>
      <w:r w:rsidR="006463B3" w:rsidRPr="003B2A76">
        <w:rPr>
          <w:rFonts w:ascii="Calibri" w:hAnsi="Calibri"/>
        </w:rPr>
        <w:t>10 points</w:t>
      </w:r>
      <w:r w:rsidRPr="003B2A76">
        <w:rPr>
          <w:rFonts w:ascii="Calibri" w:hAnsi="Calibri"/>
        </w:rPr>
        <w:t xml:space="preserve">.  The application with the second highest score will receive </w:t>
      </w:r>
      <w:r w:rsidR="00D9312E" w:rsidRPr="003B2A76">
        <w:rPr>
          <w:rFonts w:ascii="Calibri" w:hAnsi="Calibri"/>
        </w:rPr>
        <w:t>5</w:t>
      </w:r>
      <w:r w:rsidRPr="003B2A76">
        <w:rPr>
          <w:rFonts w:ascii="Calibri" w:hAnsi="Calibri"/>
        </w:rPr>
        <w:t xml:space="preserve"> </w:t>
      </w:r>
      <w:r w:rsidR="000B3F6D" w:rsidRPr="003B2A76">
        <w:rPr>
          <w:rFonts w:ascii="Calibri" w:hAnsi="Calibri"/>
        </w:rPr>
        <w:t>points</w:t>
      </w:r>
      <w:r w:rsidR="001E0702" w:rsidRPr="003B2A76">
        <w:rPr>
          <w:rFonts w:ascii="Calibri" w:hAnsi="Calibri"/>
        </w:rPr>
        <w:t>.</w:t>
      </w:r>
    </w:p>
    <w:p w14:paraId="5797840C" w14:textId="77777777" w:rsidR="001E0702" w:rsidRPr="003B2A76" w:rsidRDefault="001E0702" w:rsidP="000727BB">
      <w:pPr>
        <w:jc w:val="both"/>
        <w:rPr>
          <w:rFonts w:ascii="Calibri" w:hAnsi="Calibri"/>
        </w:rPr>
      </w:pPr>
    </w:p>
    <w:p w14:paraId="6AB1ACB4" w14:textId="77777777" w:rsidR="001E0702" w:rsidRPr="003B2A76" w:rsidRDefault="001E0702" w:rsidP="00631F1E">
      <w:pPr>
        <w:pStyle w:val="Heading4"/>
      </w:pPr>
      <w:r w:rsidRPr="003B2A76">
        <w:t xml:space="preserve">A. </w:t>
      </w:r>
      <w:r w:rsidR="00A939EE" w:rsidRPr="003B2A76">
        <w:t xml:space="preserve">Senior Housing Age 55 and Older </w:t>
      </w:r>
    </w:p>
    <w:p w14:paraId="3D3B6842" w14:textId="77777777" w:rsidR="00CC2F4D" w:rsidRPr="003B2A76" w:rsidRDefault="001E0702" w:rsidP="000727BB">
      <w:pPr>
        <w:jc w:val="both"/>
        <w:rPr>
          <w:rFonts w:ascii="Calibri" w:hAnsi="Calibri"/>
        </w:rPr>
      </w:pPr>
      <w:r w:rsidRPr="003B2A76">
        <w:rPr>
          <w:rFonts w:ascii="Calibri" w:hAnsi="Calibri"/>
        </w:rPr>
        <w:t>These projects will be ra</w:t>
      </w:r>
      <w:r w:rsidR="005C5D72" w:rsidRPr="003B2A76">
        <w:rPr>
          <w:rFonts w:ascii="Calibri" w:hAnsi="Calibri"/>
        </w:rPr>
        <w:t xml:space="preserve">nked based upon the average per </w:t>
      </w:r>
      <w:r w:rsidRPr="003B2A76">
        <w:rPr>
          <w:rFonts w:ascii="Calibri" w:hAnsi="Calibri"/>
        </w:rPr>
        <w:t xml:space="preserve">unit square footage in the project subject to the following requirements.  </w:t>
      </w:r>
      <w:r w:rsidR="00964E20" w:rsidRPr="003B2A76">
        <w:rPr>
          <w:rFonts w:ascii="Calibri" w:hAnsi="Calibri"/>
        </w:rPr>
        <w:t>For new construction, s</w:t>
      </w:r>
      <w:r w:rsidR="00F956E3" w:rsidRPr="003B2A76">
        <w:rPr>
          <w:rFonts w:ascii="Calibri" w:hAnsi="Calibri"/>
        </w:rPr>
        <w:t xml:space="preserve">tudio and one-bedroom units cannot exceed 650 </w:t>
      </w:r>
      <w:r w:rsidR="005C03E5">
        <w:rPr>
          <w:rFonts w:ascii="Calibri" w:hAnsi="Calibri"/>
        </w:rPr>
        <w:t>square feet</w:t>
      </w:r>
      <w:r w:rsidR="00964E20" w:rsidRPr="003B2A76">
        <w:rPr>
          <w:rFonts w:ascii="Calibri" w:hAnsi="Calibri"/>
        </w:rPr>
        <w:t xml:space="preserve"> </w:t>
      </w:r>
      <w:r w:rsidR="00CF3FEB" w:rsidRPr="003B2A76">
        <w:rPr>
          <w:rFonts w:ascii="Calibri" w:hAnsi="Calibri"/>
        </w:rPr>
        <w:t>and no</w:t>
      </w:r>
      <w:r w:rsidRPr="003B2A76">
        <w:rPr>
          <w:rFonts w:ascii="Calibri" w:hAnsi="Calibri"/>
        </w:rPr>
        <w:t xml:space="preserve"> </w:t>
      </w:r>
      <w:r w:rsidR="00F956E3" w:rsidRPr="003B2A76">
        <w:rPr>
          <w:rFonts w:ascii="Calibri" w:hAnsi="Calibri"/>
        </w:rPr>
        <w:t xml:space="preserve">other </w:t>
      </w:r>
      <w:r w:rsidRPr="003B2A76">
        <w:rPr>
          <w:rFonts w:ascii="Calibri" w:hAnsi="Calibri"/>
        </w:rPr>
        <w:t xml:space="preserve">unit, regardless of the number of bedrooms, can exceed 850 square </w:t>
      </w:r>
      <w:r w:rsidR="006463B3" w:rsidRPr="003B2A76">
        <w:rPr>
          <w:rFonts w:ascii="Calibri" w:hAnsi="Calibri"/>
        </w:rPr>
        <w:t>feet additionally</w:t>
      </w:r>
      <w:r w:rsidR="00BB601F" w:rsidRPr="003B2A76">
        <w:rPr>
          <w:rFonts w:ascii="Calibri" w:hAnsi="Calibri"/>
        </w:rPr>
        <w:t>, at least 10</w:t>
      </w:r>
      <w:r w:rsidR="005C03E5">
        <w:rPr>
          <w:rFonts w:ascii="Calibri" w:hAnsi="Calibri"/>
        </w:rPr>
        <w:t>%</w:t>
      </w:r>
      <w:r w:rsidR="001F730F">
        <w:rPr>
          <w:rFonts w:ascii="Calibri" w:hAnsi="Calibri"/>
        </w:rPr>
        <w:t xml:space="preserve"> </w:t>
      </w:r>
      <w:r w:rsidR="00BB601F" w:rsidRPr="003B2A76">
        <w:rPr>
          <w:rFonts w:ascii="Calibri" w:hAnsi="Calibri"/>
        </w:rPr>
        <w:t>and no greater than 40 percent of the total units in the project may be two-bedroom units.  Acquisition and rehabilitation projects are not subject to the unit mix and unit square footage limits</w:t>
      </w:r>
      <w:r w:rsidR="00F53EB5" w:rsidRPr="003B2A76">
        <w:rPr>
          <w:rFonts w:ascii="Calibri" w:hAnsi="Calibri"/>
        </w:rPr>
        <w:t>.</w:t>
      </w:r>
      <w:r w:rsidRPr="003B2A76">
        <w:rPr>
          <w:rFonts w:ascii="Calibri" w:hAnsi="Calibri"/>
        </w:rPr>
        <w:t xml:space="preserve"> </w:t>
      </w:r>
    </w:p>
    <w:p w14:paraId="2B1B70EA" w14:textId="77777777" w:rsidR="001562F8" w:rsidRPr="003B2A76" w:rsidRDefault="001562F8" w:rsidP="000727BB">
      <w:pPr>
        <w:jc w:val="both"/>
        <w:rPr>
          <w:rFonts w:ascii="Calibri" w:hAnsi="Calibri"/>
        </w:rPr>
      </w:pPr>
    </w:p>
    <w:p w14:paraId="56C778AE" w14:textId="0A452A47" w:rsidR="001562F8" w:rsidRPr="001F730F" w:rsidRDefault="00BB601F" w:rsidP="000727BB">
      <w:pPr>
        <w:jc w:val="both"/>
        <w:rPr>
          <w:rFonts w:ascii="Calibri" w:hAnsi="Calibri"/>
        </w:rPr>
      </w:pPr>
      <w:r w:rsidRPr="003B2A76">
        <w:rPr>
          <w:rFonts w:ascii="Calibri" w:hAnsi="Calibri"/>
        </w:rPr>
        <w:t xml:space="preserve">However, the average square footage calculation will be capped for all </w:t>
      </w:r>
      <w:r w:rsidR="00CA4F74">
        <w:rPr>
          <w:rFonts w:ascii="Calibri" w:hAnsi="Calibri"/>
        </w:rPr>
        <w:t xml:space="preserve">senior </w:t>
      </w:r>
      <w:r w:rsidRPr="003B2A76">
        <w:rPr>
          <w:rFonts w:ascii="Calibri" w:hAnsi="Calibri"/>
        </w:rPr>
        <w:t xml:space="preserve">projects at 730 square </w:t>
      </w:r>
      <w:r w:rsidRPr="001F730F">
        <w:rPr>
          <w:rFonts w:ascii="Calibri" w:hAnsi="Calibri"/>
        </w:rPr>
        <w:t xml:space="preserve">feet (i.e. 60% @ 650 </w:t>
      </w:r>
      <w:r w:rsidR="005C03E5" w:rsidRPr="001F730F">
        <w:rPr>
          <w:rFonts w:ascii="Calibri" w:hAnsi="Calibri"/>
        </w:rPr>
        <w:t xml:space="preserve">square feet </w:t>
      </w:r>
      <w:r w:rsidRPr="001F730F">
        <w:rPr>
          <w:rFonts w:ascii="Calibri" w:hAnsi="Calibri"/>
        </w:rPr>
        <w:t>plus 40% @ 850</w:t>
      </w:r>
      <w:r w:rsidR="005C03E5" w:rsidRPr="001F730F">
        <w:rPr>
          <w:rFonts w:ascii="Calibri" w:hAnsi="Calibri"/>
        </w:rPr>
        <w:t xml:space="preserve"> square </w:t>
      </w:r>
      <w:r w:rsidR="001F730F" w:rsidRPr="001F730F">
        <w:rPr>
          <w:rFonts w:ascii="Calibri" w:hAnsi="Calibri"/>
        </w:rPr>
        <w:t>feet. The</w:t>
      </w:r>
      <w:r w:rsidR="001562F8" w:rsidRPr="001F730F">
        <w:rPr>
          <w:rFonts w:ascii="Calibri" w:hAnsi="Calibri"/>
        </w:rPr>
        <w:t xml:space="preserve"> square footage is calculated based on indoor, conditioned space.  Any references within t</w:t>
      </w:r>
      <w:r w:rsidRPr="001F730F">
        <w:rPr>
          <w:rFonts w:ascii="Calibri" w:hAnsi="Calibri"/>
        </w:rPr>
        <w:t>he QAP to unit square footage are</w:t>
      </w:r>
      <w:r w:rsidR="001562F8" w:rsidRPr="001F730F">
        <w:rPr>
          <w:rFonts w:ascii="Calibri" w:hAnsi="Calibri"/>
        </w:rPr>
        <w:t xml:space="preserve"> based on indoor, conditioned space.</w:t>
      </w:r>
    </w:p>
    <w:p w14:paraId="3D6D837A" w14:textId="77777777" w:rsidR="00CC2F4D" w:rsidRPr="003B2A76" w:rsidRDefault="00CC2F4D" w:rsidP="000727BB">
      <w:pPr>
        <w:jc w:val="both"/>
        <w:rPr>
          <w:rFonts w:ascii="Calibri" w:hAnsi="Calibri"/>
        </w:rPr>
      </w:pPr>
    </w:p>
    <w:p w14:paraId="2D59B81D" w14:textId="77777777" w:rsidR="00CC2F4D" w:rsidRPr="003B2A76" w:rsidRDefault="001E0702" w:rsidP="000727BB">
      <w:pPr>
        <w:jc w:val="both"/>
        <w:rPr>
          <w:rFonts w:ascii="Calibri" w:hAnsi="Calibri"/>
        </w:rPr>
      </w:pPr>
      <w:r w:rsidRPr="003B2A76">
        <w:rPr>
          <w:rFonts w:ascii="Calibri" w:hAnsi="Calibri"/>
        </w:rPr>
        <w:t xml:space="preserve">For example, a Senior Housing project of 50 units with 30 studio apartments, averaging 450 </w:t>
      </w:r>
      <w:r w:rsidR="005C03E5">
        <w:rPr>
          <w:rFonts w:ascii="Calibri" w:hAnsi="Calibri"/>
        </w:rPr>
        <w:t>square feet</w:t>
      </w:r>
      <w:r w:rsidRPr="003B2A76">
        <w:rPr>
          <w:rFonts w:ascii="Calibri" w:hAnsi="Calibri"/>
        </w:rPr>
        <w:t xml:space="preserve"> (</w:t>
      </w:r>
      <w:r w:rsidR="00CC2F4D" w:rsidRPr="003B2A76">
        <w:rPr>
          <w:rFonts w:ascii="Calibri" w:hAnsi="Calibri"/>
        </w:rPr>
        <w:t xml:space="preserve">for a total of </w:t>
      </w:r>
      <w:r w:rsidRPr="003B2A76">
        <w:rPr>
          <w:rFonts w:ascii="Calibri" w:hAnsi="Calibri"/>
        </w:rPr>
        <w:t>13,</w:t>
      </w:r>
      <w:r w:rsidR="00CC2F4D" w:rsidRPr="003B2A76">
        <w:rPr>
          <w:rFonts w:ascii="Calibri" w:hAnsi="Calibri"/>
        </w:rPr>
        <w:t xml:space="preserve">500 </w:t>
      </w:r>
      <w:r w:rsidR="005C03E5">
        <w:rPr>
          <w:rFonts w:ascii="Calibri" w:hAnsi="Calibri"/>
        </w:rPr>
        <w:t>square feet</w:t>
      </w:r>
      <w:r w:rsidR="00CC2F4D" w:rsidRPr="003B2A76">
        <w:rPr>
          <w:rFonts w:ascii="Calibri" w:hAnsi="Calibri"/>
        </w:rPr>
        <w:t xml:space="preserve">), 10 one-bedroom apartments averaging 650 </w:t>
      </w:r>
      <w:r w:rsidR="005C03E5">
        <w:rPr>
          <w:rFonts w:ascii="Calibri" w:hAnsi="Calibri"/>
        </w:rPr>
        <w:t>square feet</w:t>
      </w:r>
      <w:r w:rsidR="00CC2F4D" w:rsidRPr="003B2A76">
        <w:rPr>
          <w:rFonts w:ascii="Calibri" w:hAnsi="Calibri"/>
        </w:rPr>
        <w:t xml:space="preserve"> (for a total of 6,000 </w:t>
      </w:r>
      <w:r w:rsidR="005C03E5">
        <w:rPr>
          <w:rFonts w:ascii="Calibri" w:hAnsi="Calibri"/>
        </w:rPr>
        <w:t>square feet</w:t>
      </w:r>
      <w:r w:rsidR="00CC2F4D" w:rsidRPr="003B2A76">
        <w:rPr>
          <w:rFonts w:ascii="Calibri" w:hAnsi="Calibri"/>
        </w:rPr>
        <w:t xml:space="preserve">), and 10 two-bedroom apartments averaging 750 </w:t>
      </w:r>
      <w:r w:rsidR="005C03E5">
        <w:rPr>
          <w:rFonts w:ascii="Calibri" w:hAnsi="Calibri"/>
        </w:rPr>
        <w:t>square feet</w:t>
      </w:r>
      <w:r w:rsidR="00CC2F4D" w:rsidRPr="003B2A76">
        <w:rPr>
          <w:rFonts w:ascii="Calibri" w:hAnsi="Calibri"/>
        </w:rPr>
        <w:t xml:space="preserve"> (for a total of 7,500 </w:t>
      </w:r>
      <w:r w:rsidR="005C03E5">
        <w:rPr>
          <w:rFonts w:ascii="Calibri" w:hAnsi="Calibri"/>
        </w:rPr>
        <w:t>square feet</w:t>
      </w:r>
      <w:r w:rsidR="00CC2F4D" w:rsidRPr="003B2A76">
        <w:rPr>
          <w:rFonts w:ascii="Calibri" w:hAnsi="Calibri"/>
        </w:rPr>
        <w:t xml:space="preserve">) has an average project unit size of 540 </w:t>
      </w:r>
      <w:r w:rsidR="005C03E5">
        <w:rPr>
          <w:rFonts w:ascii="Calibri" w:hAnsi="Calibri"/>
        </w:rPr>
        <w:t>square feet</w:t>
      </w:r>
      <w:r w:rsidR="00CC2F4D" w:rsidRPr="003B2A76">
        <w:rPr>
          <w:rFonts w:ascii="Calibri" w:hAnsi="Calibri"/>
        </w:rPr>
        <w:t xml:space="preserve"> (27,000 </w:t>
      </w:r>
      <w:r w:rsidR="005C03E5">
        <w:rPr>
          <w:rFonts w:ascii="Calibri" w:hAnsi="Calibri"/>
        </w:rPr>
        <w:t>square feet</w:t>
      </w:r>
      <w:r w:rsidR="00CC2F4D" w:rsidRPr="003B2A76">
        <w:rPr>
          <w:rFonts w:ascii="Calibri" w:hAnsi="Calibri"/>
        </w:rPr>
        <w:t xml:space="preserve"> cumulative of all units/50 units).  </w:t>
      </w:r>
    </w:p>
    <w:p w14:paraId="65F8ED60" w14:textId="77777777" w:rsidR="00BB601F" w:rsidRPr="003B2A76" w:rsidRDefault="00BB601F" w:rsidP="000727BB">
      <w:pPr>
        <w:jc w:val="both"/>
        <w:rPr>
          <w:rFonts w:ascii="Calibri" w:hAnsi="Calibri"/>
        </w:rPr>
      </w:pPr>
    </w:p>
    <w:p w14:paraId="19B76899" w14:textId="77777777" w:rsidR="00037B46" w:rsidRPr="003B2A76" w:rsidRDefault="00CC2F4D" w:rsidP="000727BB">
      <w:pPr>
        <w:jc w:val="both"/>
        <w:rPr>
          <w:rFonts w:ascii="Calibri" w:hAnsi="Calibri"/>
        </w:rPr>
      </w:pPr>
      <w:r w:rsidRPr="003B2A76">
        <w:rPr>
          <w:rFonts w:ascii="Calibri" w:hAnsi="Calibri"/>
        </w:rPr>
        <w:t xml:space="preserve">The project with the highest average per unit square footage will receive 10 </w:t>
      </w:r>
      <w:r w:rsidR="00BB601F" w:rsidRPr="003B2A76">
        <w:rPr>
          <w:rFonts w:ascii="Calibri" w:hAnsi="Calibri"/>
        </w:rPr>
        <w:t>points;</w:t>
      </w:r>
      <w:r w:rsidRPr="003B2A76">
        <w:rPr>
          <w:rFonts w:ascii="Calibri" w:hAnsi="Calibri"/>
        </w:rPr>
        <w:t xml:space="preserve"> the second highest scoring project will receive five points.  If a tie occurs, the tie breaker cr</w:t>
      </w:r>
      <w:r w:rsidR="00904844" w:rsidRPr="003B2A76">
        <w:rPr>
          <w:rFonts w:ascii="Calibri" w:hAnsi="Calibri"/>
        </w:rPr>
        <w:t xml:space="preserve">iteria listed in the Section </w:t>
      </w:r>
      <w:r w:rsidR="00064875" w:rsidRPr="003B2A76">
        <w:rPr>
          <w:rFonts w:ascii="Calibri" w:hAnsi="Calibri"/>
        </w:rPr>
        <w:t>14.15</w:t>
      </w:r>
      <w:r w:rsidRPr="003B2A76">
        <w:rPr>
          <w:rFonts w:ascii="Calibri" w:hAnsi="Calibri"/>
        </w:rPr>
        <w:t>, Tie Breakers, will be used to identify the highest and second highest scoring projects.</w:t>
      </w:r>
    </w:p>
    <w:p w14:paraId="2C347E90" w14:textId="77777777" w:rsidR="00037B46" w:rsidRPr="003B2A76" w:rsidRDefault="00037B46" w:rsidP="000727BB">
      <w:pPr>
        <w:jc w:val="both"/>
        <w:rPr>
          <w:rFonts w:ascii="Calibri" w:hAnsi="Calibri"/>
        </w:rPr>
      </w:pPr>
    </w:p>
    <w:p w14:paraId="74E83100" w14:textId="77777777" w:rsidR="00037B46" w:rsidRPr="003B2A76" w:rsidRDefault="00037B46" w:rsidP="00631F1E">
      <w:pPr>
        <w:pStyle w:val="Heading4"/>
      </w:pPr>
      <w:r w:rsidRPr="003B2A76">
        <w:t>B.  Special Needs Housing Projects</w:t>
      </w:r>
    </w:p>
    <w:p w14:paraId="0AACD346" w14:textId="6261B2DD" w:rsidR="00147AD4" w:rsidRPr="003B2A76" w:rsidRDefault="00037B46" w:rsidP="005C5D72">
      <w:pPr>
        <w:keepNext/>
        <w:keepLines/>
        <w:jc w:val="both"/>
        <w:rPr>
          <w:rFonts w:ascii="Calibri" w:hAnsi="Calibri"/>
        </w:rPr>
      </w:pPr>
      <w:r w:rsidRPr="003B2A76">
        <w:rPr>
          <w:rFonts w:ascii="Calibri" w:hAnsi="Calibri"/>
        </w:rPr>
        <w:t xml:space="preserve">These projects will be ranked based upon the experience of the </w:t>
      </w:r>
      <w:r w:rsidR="00567B7E" w:rsidRPr="003B2A76">
        <w:rPr>
          <w:rFonts w:ascii="Calibri" w:hAnsi="Calibri"/>
        </w:rPr>
        <w:t>Applicant/Co-</w:t>
      </w:r>
      <w:r w:rsidR="006463B3" w:rsidRPr="003B2A76">
        <w:rPr>
          <w:rFonts w:ascii="Calibri" w:hAnsi="Calibri"/>
        </w:rPr>
        <w:t>Applicant in</w:t>
      </w:r>
      <w:r w:rsidRPr="003B2A76">
        <w:rPr>
          <w:rFonts w:ascii="Calibri" w:hAnsi="Calibri"/>
        </w:rPr>
        <w:t xml:space="preserve"> developing special needs housing and/or delivering the services related to the special need.  The </w:t>
      </w:r>
      <w:r w:rsidR="00567B7E" w:rsidRPr="003B2A76">
        <w:rPr>
          <w:rFonts w:ascii="Calibri" w:hAnsi="Calibri"/>
        </w:rPr>
        <w:t>Applicant/Co-</w:t>
      </w:r>
      <w:r w:rsidR="006463B3" w:rsidRPr="003B2A76">
        <w:rPr>
          <w:rFonts w:ascii="Calibri" w:hAnsi="Calibri"/>
        </w:rPr>
        <w:t>Applicant must</w:t>
      </w:r>
      <w:r w:rsidRPr="003B2A76">
        <w:rPr>
          <w:rFonts w:ascii="Calibri" w:hAnsi="Calibri"/>
        </w:rPr>
        <w:t xml:space="preserve"> submit a list of all of the housing units developed in chronological order commencing with the year the first project was placed in to service.  </w:t>
      </w:r>
      <w:r w:rsidR="0073612B" w:rsidRPr="003B2A76">
        <w:rPr>
          <w:rFonts w:ascii="Calibri" w:hAnsi="Calibri"/>
        </w:rPr>
        <w:t>The Applicant</w:t>
      </w:r>
      <w:r w:rsidR="00567B7E" w:rsidRPr="003B2A76">
        <w:rPr>
          <w:rFonts w:ascii="Calibri" w:hAnsi="Calibri"/>
        </w:rPr>
        <w:t>/Co-</w:t>
      </w:r>
      <w:r w:rsidR="006463B3" w:rsidRPr="003B2A76">
        <w:rPr>
          <w:rFonts w:ascii="Calibri" w:hAnsi="Calibri"/>
        </w:rPr>
        <w:t>Applicant must</w:t>
      </w:r>
      <w:r w:rsidR="00147AD4" w:rsidRPr="003B2A76">
        <w:rPr>
          <w:rFonts w:ascii="Calibri" w:hAnsi="Calibri"/>
        </w:rPr>
        <w:t xml:space="preserve"> have a minimum of three years</w:t>
      </w:r>
      <w:r w:rsidR="000A5779">
        <w:rPr>
          <w:rFonts w:ascii="Calibri" w:hAnsi="Calibri"/>
        </w:rPr>
        <w:t>’</w:t>
      </w:r>
      <w:r w:rsidR="00147AD4" w:rsidRPr="003B2A76">
        <w:rPr>
          <w:rFonts w:ascii="Calibri" w:hAnsi="Calibri"/>
        </w:rPr>
        <w:t xml:space="preserve"> experience verified by a dated document, such as the articles of incorporation, showing the number of years that the organization has provided the service.</w:t>
      </w:r>
    </w:p>
    <w:p w14:paraId="2331EB17" w14:textId="77777777" w:rsidR="00147AD4" w:rsidRPr="003B2A76" w:rsidRDefault="00147AD4" w:rsidP="000727BB">
      <w:pPr>
        <w:jc w:val="both"/>
        <w:rPr>
          <w:rFonts w:ascii="Calibri" w:hAnsi="Calibri"/>
        </w:rPr>
      </w:pPr>
    </w:p>
    <w:p w14:paraId="4D148FD8" w14:textId="77777777" w:rsidR="001E0265" w:rsidRPr="003B2A76" w:rsidRDefault="00147AD4" w:rsidP="000727BB">
      <w:pPr>
        <w:jc w:val="both"/>
        <w:rPr>
          <w:rFonts w:ascii="Calibri" w:hAnsi="Calibri"/>
        </w:rPr>
      </w:pPr>
      <w:r w:rsidRPr="003B2A76">
        <w:rPr>
          <w:rFonts w:ascii="Calibri" w:hAnsi="Calibri"/>
        </w:rPr>
        <w:t>Applications will be ranked</w:t>
      </w:r>
      <w:r w:rsidR="001E0265" w:rsidRPr="003B2A76">
        <w:rPr>
          <w:rFonts w:ascii="Calibri" w:hAnsi="Calibri"/>
        </w:rPr>
        <w:t xml:space="preserve"> on the following factors: (1) </w:t>
      </w:r>
      <w:r w:rsidRPr="003B2A76">
        <w:rPr>
          <w:rFonts w:ascii="Calibri" w:hAnsi="Calibri"/>
        </w:rPr>
        <w:t xml:space="preserve">the number of months </w:t>
      </w:r>
      <w:r w:rsidR="001E0265" w:rsidRPr="003B2A76">
        <w:rPr>
          <w:rFonts w:ascii="Calibri" w:hAnsi="Calibri"/>
        </w:rPr>
        <w:t>of experience will be weighted by 70%</w:t>
      </w:r>
      <w:r w:rsidR="009F472E">
        <w:rPr>
          <w:rFonts w:ascii="Calibri" w:hAnsi="Calibri"/>
        </w:rPr>
        <w:t>:</w:t>
      </w:r>
      <w:r w:rsidR="001E0265" w:rsidRPr="003B2A76">
        <w:rPr>
          <w:rFonts w:ascii="Calibri" w:hAnsi="Calibri"/>
        </w:rPr>
        <w:t xml:space="preserve"> (2) the number of housing units developed will be weighted by 30%.  </w:t>
      </w:r>
    </w:p>
    <w:p w14:paraId="28DF3E0B" w14:textId="77777777" w:rsidR="001E0265" w:rsidRPr="003B2A76" w:rsidRDefault="001E0265" w:rsidP="000727BB">
      <w:pPr>
        <w:jc w:val="both"/>
        <w:rPr>
          <w:rFonts w:ascii="Calibri" w:hAnsi="Calibri"/>
        </w:rPr>
      </w:pPr>
    </w:p>
    <w:p w14:paraId="175BE70B" w14:textId="77777777" w:rsidR="001E0265" w:rsidRPr="003B2A76" w:rsidRDefault="001E0265" w:rsidP="000727BB">
      <w:pPr>
        <w:jc w:val="both"/>
        <w:rPr>
          <w:rFonts w:ascii="Calibri" w:hAnsi="Calibri"/>
        </w:rPr>
      </w:pPr>
      <w:r w:rsidRPr="003B2A76">
        <w:rPr>
          <w:rFonts w:ascii="Calibri" w:hAnsi="Calibri"/>
        </w:rPr>
        <w:t>In the example below, Applicant One possesses 12 years of experience providing services to homeless individuals and has produced 250 units of transitional housing.  Applicant Two possesses seven years of experience providing services to developmentally disabled people and has produced 300 units of housing for the developmentally disabled.  The scoring is as follows:</w:t>
      </w:r>
    </w:p>
    <w:p w14:paraId="3BBB4991" w14:textId="77777777" w:rsidR="00D84730" w:rsidRDefault="00D84730" w:rsidP="004E6FDA">
      <w:pPr>
        <w:rPr>
          <w:rFonts w:ascii="Calibri" w:hAnsi="Calibri"/>
        </w:rPr>
      </w:pPr>
    </w:p>
    <w:p w14:paraId="2AD00E2A" w14:textId="77777777" w:rsidR="00671AA8" w:rsidRDefault="00671AA8" w:rsidP="004E6FDA">
      <w:pPr>
        <w:rPr>
          <w:rFonts w:ascii="Calibri" w:hAnsi="Calibri"/>
        </w:rPr>
      </w:pPr>
    </w:p>
    <w:p w14:paraId="136176F7" w14:textId="77777777" w:rsidR="00671AA8" w:rsidRDefault="00671AA8" w:rsidP="004E6FDA">
      <w:pPr>
        <w:rPr>
          <w:rFonts w:ascii="Calibri" w:hAnsi="Calibri"/>
        </w:rPr>
      </w:pPr>
    </w:p>
    <w:p w14:paraId="4FDD98B5" w14:textId="77777777" w:rsidR="00671AA8" w:rsidRPr="003B2A76" w:rsidRDefault="00671AA8"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1E0265" w:rsidRPr="003B2A76" w14:paraId="4A5467C0" w14:textId="77777777" w:rsidTr="00181E96">
        <w:tc>
          <w:tcPr>
            <w:tcW w:w="4428" w:type="dxa"/>
          </w:tcPr>
          <w:p w14:paraId="1B021ED6" w14:textId="77777777" w:rsidR="001E0265" w:rsidRPr="003B2A76" w:rsidRDefault="001E0265" w:rsidP="00181E96">
            <w:pPr>
              <w:jc w:val="center"/>
              <w:rPr>
                <w:rFonts w:ascii="Calibri" w:hAnsi="Calibri"/>
                <w:b/>
              </w:rPr>
            </w:pPr>
            <w:r w:rsidRPr="003B2A76">
              <w:rPr>
                <w:rFonts w:ascii="Calibri" w:hAnsi="Calibri"/>
                <w:b/>
              </w:rPr>
              <w:t>APPLICANT ONE</w:t>
            </w:r>
          </w:p>
        </w:tc>
        <w:tc>
          <w:tcPr>
            <w:tcW w:w="4428" w:type="dxa"/>
          </w:tcPr>
          <w:p w14:paraId="3B65C572" w14:textId="77777777" w:rsidR="001E0265" w:rsidRPr="003B2A76" w:rsidRDefault="001E0265" w:rsidP="00181E96">
            <w:pPr>
              <w:jc w:val="center"/>
              <w:rPr>
                <w:rFonts w:ascii="Calibri" w:hAnsi="Calibri"/>
                <w:b/>
              </w:rPr>
            </w:pPr>
            <w:r w:rsidRPr="003B2A76">
              <w:rPr>
                <w:rFonts w:ascii="Calibri" w:hAnsi="Calibri"/>
                <w:b/>
              </w:rPr>
              <w:t>APPLICANT TWO</w:t>
            </w:r>
          </w:p>
        </w:tc>
      </w:tr>
      <w:tr w:rsidR="001E0265" w:rsidRPr="003B2A76" w14:paraId="591F1290" w14:textId="77777777" w:rsidTr="00181E96">
        <w:tc>
          <w:tcPr>
            <w:tcW w:w="4428" w:type="dxa"/>
          </w:tcPr>
          <w:p w14:paraId="231D1994" w14:textId="77777777" w:rsidR="001E0265" w:rsidRPr="003B2A76" w:rsidRDefault="001E0265" w:rsidP="004E6FDA">
            <w:pPr>
              <w:rPr>
                <w:rFonts w:ascii="Calibri" w:hAnsi="Calibri"/>
              </w:rPr>
            </w:pPr>
            <w:r w:rsidRPr="003B2A76">
              <w:rPr>
                <w:rFonts w:ascii="Calibri" w:hAnsi="Calibri"/>
              </w:rPr>
              <w:t>144 months x .70 = 100.8</w:t>
            </w:r>
          </w:p>
        </w:tc>
        <w:tc>
          <w:tcPr>
            <w:tcW w:w="4428" w:type="dxa"/>
          </w:tcPr>
          <w:p w14:paraId="2E6AFAAA" w14:textId="77777777" w:rsidR="001E0265" w:rsidRPr="003B2A76" w:rsidRDefault="001E0265" w:rsidP="004E6FDA">
            <w:pPr>
              <w:rPr>
                <w:rFonts w:ascii="Calibri" w:hAnsi="Calibri"/>
              </w:rPr>
            </w:pPr>
            <w:r w:rsidRPr="003B2A76">
              <w:rPr>
                <w:rFonts w:ascii="Calibri" w:hAnsi="Calibri"/>
              </w:rPr>
              <w:t>84 months x .70 = 58.8</w:t>
            </w:r>
          </w:p>
        </w:tc>
      </w:tr>
      <w:tr w:rsidR="001E0265" w:rsidRPr="003B2A76" w14:paraId="4C8BEC16" w14:textId="77777777" w:rsidTr="00181E96">
        <w:tc>
          <w:tcPr>
            <w:tcW w:w="4428" w:type="dxa"/>
          </w:tcPr>
          <w:p w14:paraId="1818111B" w14:textId="77777777" w:rsidR="001E0265" w:rsidRPr="003B2A76" w:rsidRDefault="001E0265" w:rsidP="004E6FDA">
            <w:pPr>
              <w:rPr>
                <w:rFonts w:ascii="Calibri" w:hAnsi="Calibri"/>
              </w:rPr>
            </w:pPr>
            <w:r w:rsidRPr="003B2A76">
              <w:rPr>
                <w:rFonts w:ascii="Calibri" w:hAnsi="Calibri"/>
              </w:rPr>
              <w:t>250 units x .30 = 75</w:t>
            </w:r>
          </w:p>
        </w:tc>
        <w:tc>
          <w:tcPr>
            <w:tcW w:w="4428" w:type="dxa"/>
          </w:tcPr>
          <w:p w14:paraId="6E54F6C6" w14:textId="77777777" w:rsidR="001E0265" w:rsidRPr="003B2A76" w:rsidRDefault="001E0265" w:rsidP="004E6FDA">
            <w:pPr>
              <w:rPr>
                <w:rFonts w:ascii="Calibri" w:hAnsi="Calibri"/>
              </w:rPr>
            </w:pPr>
            <w:r w:rsidRPr="003B2A76">
              <w:rPr>
                <w:rFonts w:ascii="Calibri" w:hAnsi="Calibri"/>
              </w:rPr>
              <w:t>300 units x .30 = 90</w:t>
            </w:r>
          </w:p>
        </w:tc>
      </w:tr>
      <w:tr w:rsidR="001E0265" w:rsidRPr="003B2A76" w14:paraId="60DD30BC" w14:textId="77777777" w:rsidTr="00181E96">
        <w:tc>
          <w:tcPr>
            <w:tcW w:w="4428" w:type="dxa"/>
          </w:tcPr>
          <w:p w14:paraId="2EECE009" w14:textId="77777777" w:rsidR="001E0265" w:rsidRPr="003B2A76" w:rsidRDefault="001E0265" w:rsidP="004E6FDA">
            <w:pPr>
              <w:rPr>
                <w:rFonts w:ascii="Calibri" w:hAnsi="Calibri"/>
              </w:rPr>
            </w:pPr>
            <w:r w:rsidRPr="003B2A76">
              <w:rPr>
                <w:rFonts w:ascii="Calibri" w:hAnsi="Calibri"/>
              </w:rPr>
              <w:t>Total = 175.8</w:t>
            </w:r>
          </w:p>
        </w:tc>
        <w:tc>
          <w:tcPr>
            <w:tcW w:w="4428" w:type="dxa"/>
          </w:tcPr>
          <w:p w14:paraId="505B7D27" w14:textId="77777777" w:rsidR="001E0265" w:rsidRPr="003B2A76" w:rsidRDefault="001E0265" w:rsidP="004E6FDA">
            <w:pPr>
              <w:rPr>
                <w:rFonts w:ascii="Calibri" w:hAnsi="Calibri"/>
              </w:rPr>
            </w:pPr>
            <w:r w:rsidRPr="003B2A76">
              <w:rPr>
                <w:rFonts w:ascii="Calibri" w:hAnsi="Calibri"/>
              </w:rPr>
              <w:t>Total = 148.8</w:t>
            </w:r>
          </w:p>
        </w:tc>
      </w:tr>
    </w:tbl>
    <w:p w14:paraId="20A387E5" w14:textId="77777777" w:rsidR="001E0265" w:rsidRPr="003B2A76" w:rsidRDefault="001E0265" w:rsidP="004E6FDA">
      <w:pPr>
        <w:rPr>
          <w:rFonts w:ascii="Calibri" w:hAnsi="Calibri"/>
          <w:u w:val="single"/>
        </w:rPr>
      </w:pPr>
    </w:p>
    <w:p w14:paraId="3CA12FBD" w14:textId="77777777" w:rsidR="001E0265" w:rsidRDefault="001E0265" w:rsidP="000727BB">
      <w:pPr>
        <w:jc w:val="both"/>
        <w:rPr>
          <w:rFonts w:ascii="Calibri" w:hAnsi="Calibri"/>
        </w:rPr>
      </w:pPr>
      <w:r w:rsidRPr="003B2A76">
        <w:rPr>
          <w:rFonts w:ascii="Calibri" w:hAnsi="Calibri"/>
        </w:rPr>
        <w:t>The highest score as calculated above will receive 10 points; the second highest score will receive five points.</w:t>
      </w:r>
    </w:p>
    <w:p w14:paraId="622AE645" w14:textId="77777777" w:rsidR="009610F4" w:rsidRPr="003B2A76" w:rsidRDefault="009610F4" w:rsidP="000727BB">
      <w:pPr>
        <w:jc w:val="both"/>
        <w:rPr>
          <w:rFonts w:ascii="Calibri" w:hAnsi="Calibri"/>
        </w:rPr>
      </w:pPr>
    </w:p>
    <w:p w14:paraId="22D0C20E" w14:textId="66FD6152" w:rsidR="00575662" w:rsidRPr="006B406C" w:rsidRDefault="00005320" w:rsidP="00631F1E">
      <w:pPr>
        <w:pStyle w:val="Heading4"/>
        <w:rPr>
          <w:i/>
        </w:rPr>
      </w:pPr>
      <w:r w:rsidRPr="006B406C">
        <w:t>C.</w:t>
      </w:r>
      <w:r w:rsidRPr="006B406C">
        <w:rPr>
          <w:i/>
          <w:sz w:val="23"/>
          <w:szCs w:val="23"/>
        </w:rPr>
        <w:t xml:space="preserve"> </w:t>
      </w:r>
      <w:r w:rsidRPr="006B406C">
        <w:t>Projects for Individuals</w:t>
      </w:r>
      <w:r w:rsidRPr="006B406C">
        <w:rPr>
          <w:i/>
        </w:rPr>
        <w:t xml:space="preserve"> </w:t>
      </w:r>
    </w:p>
    <w:p w14:paraId="63C50411" w14:textId="46D1F505" w:rsidR="003018A9" w:rsidRDefault="00A7190B" w:rsidP="0090480A">
      <w:pPr>
        <w:rPr>
          <w:ins w:id="852" w:author="Mike Dang x2033" w:date="2014-11-26T08:35:00Z"/>
          <w:color w:val="E36C0A" w:themeColor="accent6" w:themeShade="BF"/>
        </w:rPr>
      </w:pPr>
      <w:ins w:id="853" w:author="Mike Dang x2033" w:date="2014-11-25T15:09:00Z">
        <w:r>
          <w:rPr>
            <w:color w:val="E36C0A" w:themeColor="accent6" w:themeShade="BF"/>
          </w:rPr>
          <w:t xml:space="preserve">This category may include small families, foster children and special needs tenants.  </w:t>
        </w:r>
      </w:ins>
      <w:ins w:id="854" w:author="Mike Dang x2033" w:date="2014-11-25T15:10:00Z">
        <w:r w:rsidR="00734E12">
          <w:rPr>
            <w:color w:val="E36C0A" w:themeColor="accent6" w:themeShade="BF"/>
          </w:rPr>
          <w:t xml:space="preserve">This category </w:t>
        </w:r>
      </w:ins>
      <w:ins w:id="855" w:author="Mike Dang x2033" w:date="2014-11-26T15:21:00Z">
        <w:r w:rsidR="00551C38">
          <w:rPr>
            <w:color w:val="E36C0A" w:themeColor="accent6" w:themeShade="BF"/>
          </w:rPr>
          <w:t xml:space="preserve">does </w:t>
        </w:r>
      </w:ins>
      <w:ins w:id="856" w:author="Mike Dang x2033" w:date="2014-11-25T15:10:00Z">
        <w:r w:rsidR="00734E12">
          <w:rPr>
            <w:color w:val="E36C0A" w:themeColor="accent6" w:themeShade="BF"/>
          </w:rPr>
          <w:t xml:space="preserve">not </w:t>
        </w:r>
      </w:ins>
      <w:ins w:id="857" w:author="Mike Dang x2033" w:date="2014-11-26T15:21:00Z">
        <w:r w:rsidR="00551C38">
          <w:rPr>
            <w:color w:val="E36C0A" w:themeColor="accent6" w:themeShade="BF"/>
          </w:rPr>
          <w:t xml:space="preserve">apply to projects </w:t>
        </w:r>
      </w:ins>
      <w:ins w:id="858" w:author="Mike Dang x2033" w:date="2014-11-25T15:10:00Z">
        <w:r w:rsidR="00734E12">
          <w:rPr>
            <w:color w:val="E36C0A" w:themeColor="accent6" w:themeShade="BF"/>
          </w:rPr>
          <w:t xml:space="preserve">for those 55 of years and older.  </w:t>
        </w:r>
      </w:ins>
      <w:r w:rsidR="0090480A" w:rsidRPr="006B406C">
        <w:rPr>
          <w:color w:val="E36C0A" w:themeColor="accent6" w:themeShade="BF"/>
        </w:rPr>
        <w:t xml:space="preserve">Only 2 bdrm., 1 bdrm. and studios allowed.  No unit </w:t>
      </w:r>
      <w:del w:id="859" w:author="Mike Dang x2033" w:date="2014-11-25T15:11:00Z">
        <w:r w:rsidR="0090480A" w:rsidRPr="006B406C" w:rsidDel="00BD6AEF">
          <w:rPr>
            <w:color w:val="E36C0A" w:themeColor="accent6" w:themeShade="BF"/>
          </w:rPr>
          <w:delText xml:space="preserve">shall </w:delText>
        </w:r>
      </w:del>
      <w:ins w:id="860" w:author="Mike Dang x2033" w:date="2014-11-25T15:11:00Z">
        <w:r w:rsidR="00BD6AEF">
          <w:rPr>
            <w:color w:val="E36C0A" w:themeColor="accent6" w:themeShade="BF"/>
          </w:rPr>
          <w:t xml:space="preserve">should </w:t>
        </w:r>
      </w:ins>
      <w:r w:rsidR="0090480A" w:rsidRPr="006B406C">
        <w:rPr>
          <w:color w:val="E36C0A" w:themeColor="accent6" w:themeShade="BF"/>
        </w:rPr>
        <w:t>exceed 7</w:t>
      </w:r>
      <w:del w:id="861" w:author="Mike Dang x2033" w:date="2014-12-02T09:13:00Z">
        <w:r w:rsidR="0090480A" w:rsidRPr="006B406C" w:rsidDel="00821566">
          <w:rPr>
            <w:color w:val="E36C0A" w:themeColor="accent6" w:themeShade="BF"/>
          </w:rPr>
          <w:delText>2</w:delText>
        </w:r>
      </w:del>
      <w:ins w:id="862" w:author="Mike Dang x2033" w:date="2014-12-02T09:13:00Z">
        <w:r w:rsidR="00821566">
          <w:rPr>
            <w:color w:val="E36C0A" w:themeColor="accent6" w:themeShade="BF"/>
          </w:rPr>
          <w:t>0</w:t>
        </w:r>
      </w:ins>
      <w:r w:rsidR="0090480A" w:rsidRPr="006B406C">
        <w:rPr>
          <w:color w:val="E36C0A" w:themeColor="accent6" w:themeShade="BF"/>
        </w:rPr>
        <w:t xml:space="preserve">0 sq. ft.  Studios </w:t>
      </w:r>
      <w:del w:id="863" w:author="Mike Dang x2033" w:date="2014-11-25T15:14:00Z">
        <w:r w:rsidR="0090480A" w:rsidRPr="006B406C" w:rsidDel="004B54A6">
          <w:rPr>
            <w:color w:val="E36C0A" w:themeColor="accent6" w:themeShade="BF"/>
          </w:rPr>
          <w:delText xml:space="preserve">will </w:delText>
        </w:r>
      </w:del>
      <w:ins w:id="864" w:author="Mike Dang x2033" w:date="2014-11-25T15:14:00Z">
        <w:r w:rsidR="004B54A6">
          <w:rPr>
            <w:color w:val="E36C0A" w:themeColor="accent6" w:themeShade="BF"/>
          </w:rPr>
          <w:t>should</w:t>
        </w:r>
      </w:ins>
      <w:ins w:id="865" w:author="Mike Dang x2033" w:date="2014-11-26T08:32:00Z">
        <w:r w:rsidR="003018A9">
          <w:rPr>
            <w:color w:val="E36C0A" w:themeColor="accent6" w:themeShade="BF"/>
          </w:rPr>
          <w:t xml:space="preserve"> </w:t>
        </w:r>
      </w:ins>
      <w:r w:rsidR="0090480A" w:rsidRPr="006B406C">
        <w:rPr>
          <w:color w:val="E36C0A" w:themeColor="accent6" w:themeShade="BF"/>
        </w:rPr>
        <w:t xml:space="preserve">be limited to no more than 50% of the total number of units in the project; and </w:t>
      </w:r>
      <w:del w:id="866" w:author="Mike Dang x2033" w:date="2014-11-26T11:08:00Z">
        <w:r w:rsidR="0090480A" w:rsidRPr="006B406C" w:rsidDel="00DF60A6">
          <w:rPr>
            <w:color w:val="E36C0A" w:themeColor="accent6" w:themeShade="BF"/>
          </w:rPr>
          <w:delText xml:space="preserve">shall </w:delText>
        </w:r>
      </w:del>
      <w:ins w:id="867" w:author="Mike Dang x2033" w:date="2014-11-26T11:08:00Z">
        <w:r w:rsidR="00DF60A6">
          <w:rPr>
            <w:color w:val="E36C0A" w:themeColor="accent6" w:themeShade="BF"/>
          </w:rPr>
          <w:t>should</w:t>
        </w:r>
        <w:r w:rsidR="00DF60A6" w:rsidRPr="006B406C">
          <w:rPr>
            <w:color w:val="E36C0A" w:themeColor="accent6" w:themeShade="BF"/>
          </w:rPr>
          <w:t xml:space="preserve"> </w:t>
        </w:r>
      </w:ins>
      <w:r w:rsidR="0090480A" w:rsidRPr="006B406C">
        <w:rPr>
          <w:color w:val="E36C0A" w:themeColor="accent6" w:themeShade="BF"/>
        </w:rPr>
        <w:t xml:space="preserve">not exceed </w:t>
      </w:r>
      <w:del w:id="868" w:author="Mike Dang x2033" w:date="2014-11-26T11:08:00Z">
        <w:r w:rsidR="0090480A" w:rsidRPr="006B406C" w:rsidDel="00DF60A6">
          <w:rPr>
            <w:color w:val="E36C0A" w:themeColor="accent6" w:themeShade="BF"/>
          </w:rPr>
          <w:delText>60</w:delText>
        </w:r>
      </w:del>
      <w:ins w:id="869" w:author="Mike Dang x2033" w:date="2014-11-26T11:08:00Z">
        <w:r w:rsidR="00DF60A6">
          <w:rPr>
            <w:color w:val="E36C0A" w:themeColor="accent6" w:themeShade="BF"/>
          </w:rPr>
          <w:t>42</w:t>
        </w:r>
      </w:ins>
      <w:r w:rsidR="0090480A" w:rsidRPr="006B406C">
        <w:rPr>
          <w:color w:val="E36C0A" w:themeColor="accent6" w:themeShade="BF"/>
        </w:rPr>
        <w:t xml:space="preserve">0 sq. ft.  Two bedroom units </w:t>
      </w:r>
      <w:del w:id="870" w:author="Mike Dang x2033" w:date="2014-11-26T08:33:00Z">
        <w:r w:rsidR="0090480A" w:rsidRPr="006B406C" w:rsidDel="003018A9">
          <w:rPr>
            <w:color w:val="E36C0A" w:themeColor="accent6" w:themeShade="BF"/>
          </w:rPr>
          <w:delText xml:space="preserve">will </w:delText>
        </w:r>
      </w:del>
      <w:ins w:id="871" w:author="Mike Dang x2033" w:date="2014-11-26T08:33:00Z">
        <w:r w:rsidR="003018A9">
          <w:rPr>
            <w:color w:val="E36C0A" w:themeColor="accent6" w:themeShade="BF"/>
          </w:rPr>
          <w:t xml:space="preserve">should </w:t>
        </w:r>
      </w:ins>
      <w:r w:rsidR="0090480A" w:rsidRPr="006B406C">
        <w:rPr>
          <w:color w:val="E36C0A" w:themeColor="accent6" w:themeShade="BF"/>
        </w:rPr>
        <w:t xml:space="preserve">be limited to 10% of the total number of units in the project.  </w:t>
      </w:r>
      <w:ins w:id="872" w:author="Mike Dang x2033" w:date="2014-11-26T15:21:00Z">
        <w:r w:rsidR="0095056A">
          <w:rPr>
            <w:color w:val="E36C0A" w:themeColor="accent6" w:themeShade="BF"/>
          </w:rPr>
          <w:t>NHD will review Applicant</w:t>
        </w:r>
      </w:ins>
      <w:ins w:id="873" w:author="Mike Dang x2033" w:date="2014-11-26T15:22:00Z">
        <w:r w:rsidR="0095056A">
          <w:rPr>
            <w:color w:val="E36C0A" w:themeColor="accent6" w:themeShade="BF"/>
          </w:rPr>
          <w:t>’s project</w:t>
        </w:r>
      </w:ins>
      <w:ins w:id="874" w:author="Mike Dang x2033" w:date="2014-11-26T15:21:00Z">
        <w:r w:rsidR="0095056A">
          <w:rPr>
            <w:color w:val="E36C0A" w:themeColor="accent6" w:themeShade="BF"/>
          </w:rPr>
          <w:t xml:space="preserve"> market study</w:t>
        </w:r>
      </w:ins>
      <w:ins w:id="875" w:author="Mike Dang x2033" w:date="2014-11-26T15:22:00Z">
        <w:r w:rsidR="0095056A">
          <w:rPr>
            <w:color w:val="E36C0A" w:themeColor="accent6" w:themeShade="BF"/>
          </w:rPr>
          <w:t xml:space="preserve"> to determine whether the above quantities should be adjusted for each project.</w:t>
        </w:r>
      </w:ins>
    </w:p>
    <w:p w14:paraId="45CC3FCD" w14:textId="77777777" w:rsidR="003018A9" w:rsidRDefault="003018A9" w:rsidP="0090480A">
      <w:pPr>
        <w:rPr>
          <w:ins w:id="876" w:author="Mike Dang x2033" w:date="2014-11-26T08:35:00Z"/>
          <w:color w:val="E36C0A" w:themeColor="accent6" w:themeShade="BF"/>
        </w:rPr>
      </w:pPr>
    </w:p>
    <w:p w14:paraId="3DB15686" w14:textId="1839F9DD" w:rsidR="0090480A" w:rsidRPr="006B406C" w:rsidRDefault="0090480A" w:rsidP="0090480A">
      <w:pPr>
        <w:rPr>
          <w:color w:val="E36C0A" w:themeColor="accent6" w:themeShade="BF"/>
        </w:rPr>
      </w:pPr>
      <w:r w:rsidRPr="006B406C">
        <w:rPr>
          <w:color w:val="E36C0A" w:themeColor="accent6" w:themeShade="BF"/>
        </w:rPr>
        <w:t>The project with the highest residential square footage in the project will receive 10 points, the next highest will receive 5 points</w:t>
      </w:r>
      <w:r w:rsidRPr="006B406C">
        <w:rPr>
          <w:b/>
          <w:color w:val="E36C0A" w:themeColor="accent6" w:themeShade="BF"/>
        </w:rPr>
        <w:t>.  If unrestricted units are included, they must conform with the number and size restrictions and will also be included in the residential sq. ft. calculation.</w:t>
      </w:r>
      <w:r w:rsidRPr="006B406C">
        <w:rPr>
          <w:color w:val="E36C0A" w:themeColor="accent6" w:themeShade="BF"/>
        </w:rPr>
        <w:t xml:space="preserve">  </w:t>
      </w:r>
    </w:p>
    <w:p w14:paraId="57511870" w14:textId="77777777" w:rsidR="0090480A" w:rsidRPr="006B406C" w:rsidRDefault="0090480A" w:rsidP="0090480A">
      <w:pPr>
        <w:rPr>
          <w:color w:val="E36C0A" w:themeColor="accent6" w:themeShade="BF"/>
        </w:rPr>
      </w:pPr>
    </w:p>
    <w:p w14:paraId="5D235EA5" w14:textId="320A46FF" w:rsidR="0090480A" w:rsidRPr="009F7DA6" w:rsidRDefault="0090480A" w:rsidP="0090480A">
      <w:pPr>
        <w:rPr>
          <w:b/>
          <w:color w:val="E36C0A" w:themeColor="accent6" w:themeShade="BF"/>
        </w:rPr>
      </w:pPr>
      <w:r w:rsidRPr="009F7DA6">
        <w:rPr>
          <w:b/>
          <w:color w:val="E36C0A" w:themeColor="accent6" w:themeShade="BF"/>
        </w:rPr>
        <w:t>Example</w:t>
      </w:r>
      <w:ins w:id="877" w:author="Mike Dang x2033" w:date="2014-11-25T15:36:00Z">
        <w:r w:rsidR="00207833" w:rsidRPr="009F7DA6">
          <w:rPr>
            <w:b/>
            <w:color w:val="E36C0A" w:themeColor="accent6" w:themeShade="BF"/>
          </w:rPr>
          <w:t xml:space="preserve"> only</w:t>
        </w:r>
      </w:ins>
      <w:ins w:id="878" w:author="Mike Dang x2033" w:date="2014-11-26T08:32:00Z">
        <w:r w:rsidR="003018A9">
          <w:rPr>
            <w:b/>
            <w:color w:val="E36C0A" w:themeColor="accent6" w:themeShade="BF"/>
          </w:rPr>
          <w:t xml:space="preserve"> (720 sf 1 br are shown only for illustration purposes)</w:t>
        </w:r>
      </w:ins>
      <w:r w:rsidRPr="009F7DA6">
        <w:rPr>
          <w:b/>
          <w:color w:val="E36C0A" w:themeColor="accent6" w:themeShade="BF"/>
        </w:rPr>
        <w:t>:</w:t>
      </w:r>
    </w:p>
    <w:p w14:paraId="30F2D79A" w14:textId="77777777" w:rsidR="0090480A" w:rsidRPr="006B406C" w:rsidRDefault="00AA1DA1" w:rsidP="0090480A">
      <w:pPr>
        <w:rPr>
          <w:color w:val="E36C0A" w:themeColor="accent6" w:themeShade="BF"/>
        </w:rPr>
      </w:pPr>
      <w:r w:rsidRPr="006B406C">
        <w:rPr>
          <w:color w:val="E36C0A" w:themeColor="accent6" w:themeShade="BF"/>
        </w:rPr>
        <w:t>Applicant #1</w:t>
      </w:r>
      <w:r w:rsidRPr="006B406C">
        <w:rPr>
          <w:color w:val="E36C0A" w:themeColor="accent6" w:themeShade="BF"/>
        </w:rPr>
        <w:tab/>
      </w:r>
      <w:r w:rsidRPr="006B406C">
        <w:rPr>
          <w:color w:val="E36C0A" w:themeColor="accent6" w:themeShade="BF"/>
        </w:rPr>
        <w:tab/>
      </w:r>
      <w:r w:rsidRPr="006B406C">
        <w:rPr>
          <w:color w:val="E36C0A" w:themeColor="accent6" w:themeShade="BF"/>
        </w:rPr>
        <w:tab/>
      </w:r>
      <w:r w:rsidRPr="006B406C">
        <w:rPr>
          <w:color w:val="E36C0A" w:themeColor="accent6" w:themeShade="BF"/>
        </w:rPr>
        <w:tab/>
      </w:r>
      <w:r w:rsidRPr="006B406C">
        <w:rPr>
          <w:color w:val="E36C0A" w:themeColor="accent6" w:themeShade="BF"/>
        </w:rPr>
        <w:tab/>
      </w:r>
      <w:r w:rsidRPr="006B406C">
        <w:rPr>
          <w:color w:val="E36C0A" w:themeColor="accent6" w:themeShade="BF"/>
        </w:rPr>
        <w:tab/>
      </w:r>
      <w:r w:rsidR="0090480A" w:rsidRPr="006B406C">
        <w:rPr>
          <w:color w:val="E36C0A" w:themeColor="accent6" w:themeShade="BF"/>
        </w:rPr>
        <w:t>Applicant #2</w:t>
      </w:r>
    </w:p>
    <w:p w14:paraId="1E63D9E2" w14:textId="77777777" w:rsidR="002E026A" w:rsidRPr="00700E40" w:rsidRDefault="002E026A" w:rsidP="002E026A">
      <w:pPr>
        <w:rPr>
          <w:ins w:id="879" w:author="Mike Dang x2033" w:date="2014-11-26T11:08:00Z"/>
          <w:b/>
          <w:color w:val="8064A2" w:themeColor="accent4"/>
        </w:rPr>
      </w:pPr>
      <w:ins w:id="880" w:author="Mike Dang x2033" w:date="2014-11-26T11:08:00Z">
        <w:r w:rsidRPr="00700E40">
          <w:rPr>
            <w:b/>
            <w:color w:val="8064A2" w:themeColor="accent4"/>
          </w:rPr>
          <w:t>Applicant #1</w:t>
        </w:r>
        <w:r w:rsidRPr="00700E40">
          <w:rPr>
            <w:b/>
            <w:color w:val="8064A2" w:themeColor="accent4"/>
          </w:rPr>
          <w:tab/>
        </w:r>
        <w:r w:rsidRPr="00700E40">
          <w:rPr>
            <w:b/>
            <w:color w:val="8064A2" w:themeColor="accent4"/>
          </w:rPr>
          <w:tab/>
        </w:r>
        <w:r w:rsidRPr="00700E40">
          <w:rPr>
            <w:b/>
            <w:color w:val="8064A2" w:themeColor="accent4"/>
          </w:rPr>
          <w:tab/>
        </w:r>
        <w:r w:rsidRPr="00700E40">
          <w:rPr>
            <w:b/>
            <w:color w:val="8064A2" w:themeColor="accent4"/>
          </w:rPr>
          <w:tab/>
        </w:r>
        <w:r w:rsidRPr="00700E40">
          <w:rPr>
            <w:b/>
            <w:color w:val="8064A2" w:themeColor="accent4"/>
          </w:rPr>
          <w:tab/>
        </w:r>
        <w:r w:rsidRPr="00700E40">
          <w:rPr>
            <w:b/>
            <w:color w:val="8064A2" w:themeColor="accent4"/>
          </w:rPr>
          <w:tab/>
          <w:t>Applicant #2</w:t>
        </w:r>
      </w:ins>
    </w:p>
    <w:p w14:paraId="77AA76AF" w14:textId="77777777" w:rsidR="002E026A" w:rsidRPr="00700E40" w:rsidRDefault="002E026A" w:rsidP="002E026A">
      <w:pPr>
        <w:rPr>
          <w:ins w:id="881" w:author="Mike Dang x2033" w:date="2014-11-26T11:08:00Z"/>
          <w:b/>
          <w:color w:val="8064A2" w:themeColor="accent4"/>
        </w:rPr>
      </w:pPr>
      <w:ins w:id="882" w:author="Mike Dang x2033" w:date="2014-11-26T11:08:00Z">
        <w:r w:rsidRPr="00700E40">
          <w:rPr>
            <w:b/>
            <w:color w:val="8064A2" w:themeColor="accent4"/>
          </w:rPr>
          <w:t>50 studios @ 420 sq. ft. = 21,000</w:t>
        </w:r>
        <w:r w:rsidRPr="00700E40">
          <w:rPr>
            <w:b/>
            <w:color w:val="8064A2" w:themeColor="accent4"/>
          </w:rPr>
          <w:tab/>
        </w:r>
        <w:r w:rsidRPr="00700E40">
          <w:rPr>
            <w:b/>
            <w:color w:val="8064A2" w:themeColor="accent4"/>
          </w:rPr>
          <w:tab/>
        </w:r>
        <w:r w:rsidRPr="00700E40">
          <w:rPr>
            <w:b/>
            <w:color w:val="8064A2" w:themeColor="accent4"/>
          </w:rPr>
          <w:tab/>
          <w:t>90 1 bdrm. at 600 sq. ft. = 54,000</w:t>
        </w:r>
      </w:ins>
    </w:p>
    <w:p w14:paraId="619811A1" w14:textId="77777777" w:rsidR="002E026A" w:rsidRPr="00700E40" w:rsidRDefault="002E026A" w:rsidP="002E026A">
      <w:pPr>
        <w:rPr>
          <w:ins w:id="883" w:author="Mike Dang x2033" w:date="2014-11-26T11:08:00Z"/>
          <w:b/>
          <w:color w:val="8064A2" w:themeColor="accent4"/>
        </w:rPr>
      </w:pPr>
      <w:ins w:id="884" w:author="Mike Dang x2033" w:date="2014-11-26T11:08:00Z">
        <w:r w:rsidRPr="00700E40">
          <w:rPr>
            <w:b/>
            <w:color w:val="8064A2" w:themeColor="accent4"/>
          </w:rPr>
          <w:t>10 2 bdrm @ 600 sq. ft. = 6,000</w:t>
        </w:r>
        <w:r w:rsidRPr="00700E40">
          <w:rPr>
            <w:b/>
            <w:color w:val="8064A2" w:themeColor="accent4"/>
          </w:rPr>
          <w:tab/>
          <w:t xml:space="preserve">                           75 restricted, 15 market</w:t>
        </w:r>
      </w:ins>
    </w:p>
    <w:p w14:paraId="21E949A6" w14:textId="77777777" w:rsidR="002E026A" w:rsidRPr="00700E40" w:rsidRDefault="002E026A" w:rsidP="002E026A">
      <w:pPr>
        <w:rPr>
          <w:ins w:id="885" w:author="Mike Dang x2033" w:date="2014-11-26T11:08:00Z"/>
          <w:b/>
          <w:color w:val="8064A2" w:themeColor="accent4"/>
        </w:rPr>
      </w:pPr>
      <w:ins w:id="886" w:author="Mike Dang x2033" w:date="2014-11-26T11:08:00Z">
        <w:r w:rsidRPr="00700E40">
          <w:rPr>
            <w:b/>
            <w:color w:val="8064A2" w:themeColor="accent4"/>
          </w:rPr>
          <w:t>40 1 bdrm @ 600 sq. ft. = 24,000</w:t>
        </w:r>
      </w:ins>
    </w:p>
    <w:p w14:paraId="0DBB17F6" w14:textId="77777777" w:rsidR="002E026A" w:rsidRPr="00700E40" w:rsidRDefault="002E026A" w:rsidP="002E026A">
      <w:pPr>
        <w:rPr>
          <w:ins w:id="887" w:author="Mike Dang x2033" w:date="2014-11-26T11:08:00Z"/>
          <w:b/>
          <w:color w:val="8064A2" w:themeColor="accent4"/>
        </w:rPr>
      </w:pPr>
    </w:p>
    <w:p w14:paraId="5D92E3C0" w14:textId="77777777" w:rsidR="002E026A" w:rsidRPr="00700E40" w:rsidRDefault="002E026A" w:rsidP="002E026A">
      <w:pPr>
        <w:rPr>
          <w:ins w:id="888" w:author="Mike Dang x2033" w:date="2014-11-26T11:08:00Z"/>
          <w:b/>
          <w:color w:val="8064A2" w:themeColor="accent4"/>
        </w:rPr>
      </w:pPr>
      <w:ins w:id="889" w:author="Mike Dang x2033" w:date="2014-11-26T11:08:00Z">
        <w:r w:rsidRPr="00700E40">
          <w:rPr>
            <w:b/>
            <w:color w:val="8064A2" w:themeColor="accent4"/>
          </w:rPr>
          <w:t>Total</w:t>
        </w:r>
        <w:r w:rsidRPr="00700E40">
          <w:rPr>
            <w:b/>
            <w:color w:val="8064A2" w:themeColor="accent4"/>
          </w:rPr>
          <w:tab/>
        </w:r>
        <w:r w:rsidRPr="00700E40">
          <w:rPr>
            <w:b/>
            <w:color w:val="8064A2" w:themeColor="accent4"/>
          </w:rPr>
          <w:tab/>
        </w:r>
        <w:r w:rsidRPr="00700E40">
          <w:rPr>
            <w:b/>
            <w:color w:val="8064A2" w:themeColor="accent4"/>
          </w:rPr>
          <w:tab/>
          <w:t xml:space="preserve">   51,000</w:t>
        </w:r>
        <w:r w:rsidRPr="00700E40">
          <w:rPr>
            <w:b/>
            <w:color w:val="8064A2" w:themeColor="accent4"/>
          </w:rPr>
          <w:tab/>
        </w:r>
        <w:r w:rsidRPr="00700E40">
          <w:rPr>
            <w:b/>
            <w:color w:val="8064A2" w:themeColor="accent4"/>
          </w:rPr>
          <w:tab/>
        </w:r>
        <w:r w:rsidRPr="00700E40">
          <w:rPr>
            <w:b/>
            <w:color w:val="8064A2" w:themeColor="accent4"/>
          </w:rPr>
          <w:tab/>
        </w:r>
        <w:r w:rsidRPr="00700E40">
          <w:rPr>
            <w:b/>
            <w:color w:val="8064A2" w:themeColor="accent4"/>
          </w:rPr>
          <w:tab/>
          <w:t>54,000</w:t>
        </w:r>
      </w:ins>
    </w:p>
    <w:p w14:paraId="67381D1B" w14:textId="77777777" w:rsidR="002E026A" w:rsidRPr="00700E40" w:rsidRDefault="002E026A" w:rsidP="002E026A">
      <w:pPr>
        <w:rPr>
          <w:ins w:id="890" w:author="Mike Dang x2033" w:date="2014-11-26T11:08:00Z"/>
          <w:b/>
          <w:color w:val="8064A2" w:themeColor="accent4"/>
        </w:rPr>
      </w:pPr>
    </w:p>
    <w:p w14:paraId="6EC18546" w14:textId="77777777" w:rsidR="002E026A" w:rsidRPr="00700E40" w:rsidRDefault="002E026A" w:rsidP="002E026A">
      <w:pPr>
        <w:rPr>
          <w:ins w:id="891" w:author="Mike Dang x2033" w:date="2014-11-26T11:08:00Z"/>
          <w:b/>
          <w:color w:val="8064A2" w:themeColor="accent4"/>
        </w:rPr>
      </w:pPr>
      <w:ins w:id="892" w:author="Mike Dang x2033" w:date="2014-11-26T11:08:00Z">
        <w:r w:rsidRPr="00700E40">
          <w:rPr>
            <w:b/>
            <w:color w:val="8064A2" w:themeColor="accent4"/>
          </w:rPr>
          <w:t>Applicant #1 receives 5 points, applicant # 2 receives 10 points</w:t>
        </w:r>
      </w:ins>
    </w:p>
    <w:p w14:paraId="6F460BDB" w14:textId="42A749BF" w:rsidR="0090480A" w:rsidRPr="006B406C" w:rsidDel="002E026A" w:rsidRDefault="0090480A" w:rsidP="0090480A">
      <w:pPr>
        <w:rPr>
          <w:del w:id="893" w:author="Mike Dang x2033" w:date="2014-11-26T11:08:00Z"/>
          <w:color w:val="E36C0A" w:themeColor="accent6" w:themeShade="BF"/>
        </w:rPr>
      </w:pPr>
      <w:del w:id="894" w:author="Mike Dang x2033" w:date="2014-11-26T11:08:00Z">
        <w:r w:rsidRPr="006B406C" w:rsidDel="002E026A">
          <w:rPr>
            <w:color w:val="E36C0A" w:themeColor="accent6" w:themeShade="BF"/>
          </w:rPr>
          <w:delText xml:space="preserve">50 studios @ 600 sq. </w:delText>
        </w:r>
        <w:r w:rsidR="00AA1DA1" w:rsidRPr="006B406C" w:rsidDel="002E026A">
          <w:rPr>
            <w:color w:val="E36C0A" w:themeColor="accent6" w:themeShade="BF"/>
          </w:rPr>
          <w:delText>ft. = 30,000</w:delText>
        </w:r>
        <w:r w:rsidR="00AA1DA1" w:rsidRPr="006B406C" w:rsidDel="002E026A">
          <w:rPr>
            <w:color w:val="E36C0A" w:themeColor="accent6" w:themeShade="BF"/>
          </w:rPr>
          <w:tab/>
        </w:r>
        <w:r w:rsidR="00AA1DA1" w:rsidRPr="006B406C" w:rsidDel="002E026A">
          <w:rPr>
            <w:color w:val="E36C0A" w:themeColor="accent6" w:themeShade="BF"/>
          </w:rPr>
          <w:tab/>
        </w:r>
        <w:r w:rsidR="00AA1DA1" w:rsidRPr="006B406C" w:rsidDel="002E026A">
          <w:rPr>
            <w:color w:val="E36C0A" w:themeColor="accent6" w:themeShade="BF"/>
          </w:rPr>
          <w:tab/>
        </w:r>
        <w:r w:rsidRPr="006B406C" w:rsidDel="002E026A">
          <w:rPr>
            <w:color w:val="E36C0A" w:themeColor="accent6" w:themeShade="BF"/>
          </w:rPr>
          <w:delText>90 1 bdrm. at 720 sq. ft. = 64,800</w:delText>
        </w:r>
      </w:del>
    </w:p>
    <w:p w14:paraId="6D41B363" w14:textId="73BD644D" w:rsidR="0090480A" w:rsidRPr="006B406C" w:rsidDel="002E026A" w:rsidRDefault="0090480A" w:rsidP="0090480A">
      <w:pPr>
        <w:rPr>
          <w:del w:id="895" w:author="Mike Dang x2033" w:date="2014-11-26T11:08:00Z"/>
          <w:color w:val="E36C0A" w:themeColor="accent6" w:themeShade="BF"/>
        </w:rPr>
      </w:pPr>
      <w:del w:id="896" w:author="Mike Dang x2033" w:date="2014-11-26T11:08:00Z">
        <w:r w:rsidRPr="006B406C" w:rsidDel="002E026A">
          <w:rPr>
            <w:color w:val="E36C0A" w:themeColor="accent6" w:themeShade="BF"/>
          </w:rPr>
          <w:delText>10 2 bdrm @ 720 sq. ft. = 7</w:delText>
        </w:r>
        <w:r w:rsidR="00AA1DA1" w:rsidRPr="006B406C" w:rsidDel="002E026A">
          <w:rPr>
            <w:color w:val="E36C0A" w:themeColor="accent6" w:themeShade="BF"/>
          </w:rPr>
          <w:delText>,200</w:delText>
        </w:r>
        <w:r w:rsidR="00AA1DA1" w:rsidRPr="006B406C" w:rsidDel="002E026A">
          <w:rPr>
            <w:color w:val="E36C0A" w:themeColor="accent6" w:themeShade="BF"/>
          </w:rPr>
          <w:tab/>
          <w:delText xml:space="preserve">                          </w:delText>
        </w:r>
        <w:r w:rsidRPr="006B406C" w:rsidDel="002E026A">
          <w:rPr>
            <w:color w:val="E36C0A" w:themeColor="accent6" w:themeShade="BF"/>
          </w:rPr>
          <w:delText xml:space="preserve"> 75 restricted, 15 market</w:delText>
        </w:r>
      </w:del>
    </w:p>
    <w:p w14:paraId="0C8BCD49" w14:textId="43BDD316" w:rsidR="0090480A" w:rsidRPr="006B406C" w:rsidDel="002E026A" w:rsidRDefault="0090480A" w:rsidP="0090480A">
      <w:pPr>
        <w:rPr>
          <w:del w:id="897" w:author="Mike Dang x2033" w:date="2014-11-26T11:08:00Z"/>
          <w:color w:val="E36C0A" w:themeColor="accent6" w:themeShade="BF"/>
        </w:rPr>
      </w:pPr>
      <w:del w:id="898" w:author="Mike Dang x2033" w:date="2014-11-26T11:08:00Z">
        <w:r w:rsidRPr="006B406C" w:rsidDel="002E026A">
          <w:rPr>
            <w:color w:val="E36C0A" w:themeColor="accent6" w:themeShade="BF"/>
          </w:rPr>
          <w:delText>40 1 bdrm @ 720 sq. ft. = 28,800</w:delText>
        </w:r>
      </w:del>
    </w:p>
    <w:p w14:paraId="6A4F27C8" w14:textId="6457C93C" w:rsidR="00AA1DA1" w:rsidRPr="006B406C" w:rsidDel="002E026A" w:rsidRDefault="00AA1DA1" w:rsidP="0090480A">
      <w:pPr>
        <w:rPr>
          <w:del w:id="899" w:author="Mike Dang x2033" w:date="2014-11-26T11:08:00Z"/>
          <w:color w:val="E36C0A" w:themeColor="accent6" w:themeShade="BF"/>
        </w:rPr>
      </w:pPr>
    </w:p>
    <w:p w14:paraId="79B621AF" w14:textId="16CFDF43" w:rsidR="0090480A" w:rsidRPr="006B406C" w:rsidDel="002E026A" w:rsidRDefault="0090480A" w:rsidP="0090480A">
      <w:pPr>
        <w:rPr>
          <w:del w:id="900" w:author="Mike Dang x2033" w:date="2014-11-26T11:08:00Z"/>
          <w:color w:val="E36C0A" w:themeColor="accent6" w:themeShade="BF"/>
        </w:rPr>
      </w:pPr>
      <w:del w:id="901" w:author="Mike Dang x2033" w:date="2014-11-26T11:08:00Z">
        <w:r w:rsidRPr="006B406C" w:rsidDel="002E026A">
          <w:rPr>
            <w:color w:val="E36C0A" w:themeColor="accent6" w:themeShade="BF"/>
          </w:rPr>
          <w:delText>Total</w:delText>
        </w:r>
        <w:r w:rsidRPr="006B406C" w:rsidDel="002E026A">
          <w:rPr>
            <w:color w:val="E36C0A" w:themeColor="accent6" w:themeShade="BF"/>
          </w:rPr>
          <w:tab/>
        </w:r>
        <w:r w:rsidRPr="006B406C" w:rsidDel="002E026A">
          <w:rPr>
            <w:color w:val="E36C0A" w:themeColor="accent6" w:themeShade="BF"/>
          </w:rPr>
          <w:tab/>
        </w:r>
        <w:r w:rsidRPr="006B406C" w:rsidDel="002E026A">
          <w:rPr>
            <w:color w:val="E36C0A" w:themeColor="accent6" w:themeShade="BF"/>
          </w:rPr>
          <w:tab/>
          <w:delText xml:space="preserve">   66,000</w:delText>
        </w:r>
        <w:r w:rsidRPr="006B406C" w:rsidDel="002E026A">
          <w:rPr>
            <w:color w:val="E36C0A" w:themeColor="accent6" w:themeShade="BF"/>
          </w:rPr>
          <w:tab/>
        </w:r>
        <w:r w:rsidRPr="006B406C" w:rsidDel="002E026A">
          <w:rPr>
            <w:color w:val="E36C0A" w:themeColor="accent6" w:themeShade="BF"/>
          </w:rPr>
          <w:tab/>
        </w:r>
        <w:r w:rsidRPr="006B406C" w:rsidDel="002E026A">
          <w:rPr>
            <w:color w:val="E36C0A" w:themeColor="accent6" w:themeShade="BF"/>
          </w:rPr>
          <w:tab/>
        </w:r>
        <w:r w:rsidRPr="006B406C" w:rsidDel="002E026A">
          <w:rPr>
            <w:color w:val="E36C0A" w:themeColor="accent6" w:themeShade="BF"/>
          </w:rPr>
          <w:tab/>
          <w:delText>64,800</w:delText>
        </w:r>
      </w:del>
    </w:p>
    <w:p w14:paraId="5B372458" w14:textId="3FB4C65C" w:rsidR="00AA1DA1" w:rsidRPr="006B406C" w:rsidDel="002E026A" w:rsidRDefault="00AA1DA1" w:rsidP="0090480A">
      <w:pPr>
        <w:rPr>
          <w:del w:id="902" w:author="Mike Dang x2033" w:date="2014-11-26T11:08:00Z"/>
          <w:color w:val="E36C0A" w:themeColor="accent6" w:themeShade="BF"/>
        </w:rPr>
      </w:pPr>
    </w:p>
    <w:p w14:paraId="6D7A21DA" w14:textId="152A9A08" w:rsidR="0090480A" w:rsidRPr="006B406C" w:rsidDel="002E026A" w:rsidRDefault="0090480A" w:rsidP="0090480A">
      <w:pPr>
        <w:rPr>
          <w:del w:id="903" w:author="Mike Dang x2033" w:date="2014-11-26T11:08:00Z"/>
          <w:color w:val="E36C0A" w:themeColor="accent6" w:themeShade="BF"/>
        </w:rPr>
      </w:pPr>
      <w:del w:id="904" w:author="Mike Dang x2033" w:date="2014-11-26T11:08:00Z">
        <w:r w:rsidRPr="006B406C" w:rsidDel="002E026A">
          <w:rPr>
            <w:color w:val="E36C0A" w:themeColor="accent6" w:themeShade="BF"/>
          </w:rPr>
          <w:delText>Applicant #1 receives 10 points, applicant # 2 receives 5 points</w:delText>
        </w:r>
      </w:del>
    </w:p>
    <w:p w14:paraId="017198E4" w14:textId="77777777" w:rsidR="006B406C" w:rsidRPr="006B406C" w:rsidRDefault="006B406C" w:rsidP="0090480A">
      <w:pPr>
        <w:rPr>
          <w:color w:val="E36C0A" w:themeColor="accent6" w:themeShade="BF"/>
        </w:rPr>
      </w:pPr>
    </w:p>
    <w:p w14:paraId="7E031D7E" w14:textId="77777777" w:rsidR="00005320" w:rsidRPr="006B406C" w:rsidRDefault="00005320" w:rsidP="00D917F8">
      <w:pPr>
        <w:jc w:val="both"/>
        <w:rPr>
          <w:rFonts w:ascii="Calibri" w:hAnsi="Calibri" w:cs="Arial"/>
          <w:color w:val="E36C0A" w:themeColor="accent6" w:themeShade="BF"/>
        </w:rPr>
      </w:pPr>
      <w:r w:rsidRPr="006B406C">
        <w:rPr>
          <w:rFonts w:ascii="Calibri" w:hAnsi="Calibri" w:cs="Arial"/>
          <w:color w:val="E36C0A" w:themeColor="accent6" w:themeShade="BF"/>
        </w:rPr>
        <w:t xml:space="preserve">The application with the highest </w:t>
      </w:r>
      <w:r w:rsidR="006B406C" w:rsidRPr="006B406C">
        <w:rPr>
          <w:rFonts w:ascii="Calibri" w:hAnsi="Calibri" w:cs="Arial"/>
          <w:color w:val="E36C0A" w:themeColor="accent6" w:themeShade="BF"/>
        </w:rPr>
        <w:t xml:space="preserve">residential </w:t>
      </w:r>
      <w:r w:rsidRPr="006B406C">
        <w:rPr>
          <w:rFonts w:ascii="Calibri" w:hAnsi="Calibri" w:cs="Arial"/>
          <w:color w:val="E36C0A" w:themeColor="accent6" w:themeShade="BF"/>
        </w:rPr>
        <w:t>square footage in the project will receive 10 points; the second highest scoring project will receive 5 points.</w:t>
      </w:r>
    </w:p>
    <w:p w14:paraId="7E4C5AAB" w14:textId="77777777" w:rsidR="006B406C" w:rsidRDefault="006B406C" w:rsidP="009237DC">
      <w:pPr>
        <w:pStyle w:val="Default"/>
        <w:rPr>
          <w:rFonts w:ascii="Calibri" w:hAnsi="Calibri"/>
        </w:rPr>
      </w:pPr>
    </w:p>
    <w:p w14:paraId="523F5CF6" w14:textId="77777777" w:rsidR="006B406C" w:rsidRDefault="006B406C" w:rsidP="009237DC">
      <w:pPr>
        <w:pStyle w:val="Default"/>
        <w:rPr>
          <w:rFonts w:ascii="Calibri" w:hAnsi="Calibri"/>
        </w:rPr>
      </w:pPr>
    </w:p>
    <w:p w14:paraId="63DE3988" w14:textId="7B65ADE4" w:rsidR="009237DC" w:rsidRPr="003B2A76" w:rsidRDefault="009237DC" w:rsidP="00631F1E">
      <w:pPr>
        <w:pStyle w:val="Heading4"/>
        <w:rPr>
          <w:i/>
        </w:rPr>
      </w:pPr>
      <w:r w:rsidRPr="003B2A76">
        <w:t>D.</w:t>
      </w:r>
      <w:r w:rsidRPr="003B2A76">
        <w:rPr>
          <w:i/>
          <w:sz w:val="23"/>
          <w:szCs w:val="23"/>
        </w:rPr>
        <w:t xml:space="preserve"> </w:t>
      </w:r>
      <w:r w:rsidRPr="003B2A76">
        <w:t xml:space="preserve">Projects for Individuals with Children/Families with </w:t>
      </w:r>
    </w:p>
    <w:p w14:paraId="5F521363" w14:textId="77777777" w:rsidR="009237DC" w:rsidRPr="003B2A76" w:rsidRDefault="009237DC" w:rsidP="009237DC">
      <w:pPr>
        <w:pStyle w:val="Default"/>
        <w:tabs>
          <w:tab w:val="left" w:pos="0"/>
        </w:tabs>
        <w:rPr>
          <w:rFonts w:ascii="Calibri" w:hAnsi="Calibri" w:cs="Arial"/>
          <w:iCs/>
          <w:u w:val="single"/>
        </w:rPr>
      </w:pPr>
      <w:r w:rsidRPr="003B2A76">
        <w:rPr>
          <w:rFonts w:ascii="Calibri" w:hAnsi="Calibri" w:cs="Arial"/>
          <w:iCs/>
        </w:rPr>
        <w:t xml:space="preserve">These projects </w:t>
      </w:r>
      <w:r w:rsidRPr="003B2A76">
        <w:rPr>
          <w:rFonts w:ascii="Calibri" w:hAnsi="Calibri" w:cs="Arial"/>
        </w:rPr>
        <w:t xml:space="preserve">will be ranked based on the average residential per unit square footage included in the project. In the event that two or more projects within this project type category have the same square footage, the Division will break the tie by determining which proposal leverages the greatest level of non - Tax Credit funding. This will be determined by dividing the total amount of Tax Credits requested by the total project costs. The project with the lowest percentage of Tax Credits to total project cost will be the successful project. </w:t>
      </w:r>
    </w:p>
    <w:p w14:paraId="6ABE95E7" w14:textId="77777777" w:rsidR="009237DC" w:rsidRPr="003B2A76" w:rsidRDefault="009237DC" w:rsidP="009237DC">
      <w:pPr>
        <w:pStyle w:val="Default"/>
        <w:ind w:left="1080"/>
        <w:rPr>
          <w:rFonts w:ascii="Calibri" w:hAnsi="Calibri" w:cs="Arial"/>
        </w:rPr>
      </w:pPr>
    </w:p>
    <w:p w14:paraId="2C89B010" w14:textId="77777777" w:rsidR="009237DC" w:rsidRPr="003B2A76" w:rsidRDefault="009237DC" w:rsidP="009237DC">
      <w:pPr>
        <w:jc w:val="both"/>
        <w:rPr>
          <w:rFonts w:ascii="Calibri" w:hAnsi="Calibri" w:cs="Arial"/>
        </w:rPr>
      </w:pPr>
      <w:r w:rsidRPr="003B2A76">
        <w:rPr>
          <w:rFonts w:ascii="Calibri" w:hAnsi="Calibri" w:cs="Arial"/>
        </w:rPr>
        <w:t>The application with the highest per unit square footage in the project will receive 10 points; the second highest scoring project will receive 5 points.</w:t>
      </w:r>
    </w:p>
    <w:p w14:paraId="35D03673" w14:textId="77777777" w:rsidR="00D30035" w:rsidRDefault="00D30035" w:rsidP="000727BB">
      <w:pPr>
        <w:jc w:val="both"/>
        <w:rPr>
          <w:rFonts w:ascii="Calibri" w:hAnsi="Calibri"/>
        </w:rPr>
      </w:pPr>
    </w:p>
    <w:p w14:paraId="0FC5B6D7" w14:textId="77777777" w:rsidR="00B65518" w:rsidRDefault="009237DC" w:rsidP="00631F1E">
      <w:pPr>
        <w:pStyle w:val="Heading4"/>
      </w:pPr>
      <w:r w:rsidRPr="003B2A76">
        <w:t>E</w:t>
      </w:r>
      <w:r w:rsidR="00041753" w:rsidRPr="003B2A76">
        <w:t>.  Mixed Income/Mixed Use Projects</w:t>
      </w:r>
    </w:p>
    <w:p w14:paraId="2F042083" w14:textId="77777777" w:rsidR="00D30035" w:rsidRPr="003B2A76" w:rsidRDefault="00D30035" w:rsidP="000727BB">
      <w:pPr>
        <w:jc w:val="both"/>
        <w:rPr>
          <w:rFonts w:ascii="Calibri" w:hAnsi="Calibri"/>
          <w:u w:val="single"/>
        </w:rPr>
      </w:pPr>
    </w:p>
    <w:p w14:paraId="4C60033A" w14:textId="77777777" w:rsidR="001F4588" w:rsidRPr="003B2A76" w:rsidRDefault="001F4588" w:rsidP="000727BB">
      <w:pPr>
        <w:ind w:left="720"/>
        <w:jc w:val="both"/>
        <w:rPr>
          <w:rFonts w:ascii="Calibri" w:hAnsi="Calibri"/>
        </w:rPr>
      </w:pPr>
      <w:r w:rsidRPr="003B2A76">
        <w:rPr>
          <w:rFonts w:ascii="Calibri" w:hAnsi="Calibri"/>
        </w:rPr>
        <w:t xml:space="preserve">1)  Mixed Income Projects </w:t>
      </w:r>
      <w:r w:rsidR="00041753" w:rsidRPr="003B2A76">
        <w:rPr>
          <w:rFonts w:ascii="Calibri" w:hAnsi="Calibri"/>
        </w:rPr>
        <w:t>will be ranked based upon the percentage of market-rate units in the project that exceed the minimum requirement of 10%.</w:t>
      </w:r>
      <w:r w:rsidRPr="003B2A76">
        <w:rPr>
          <w:rFonts w:ascii="Calibri" w:hAnsi="Calibri"/>
        </w:rPr>
        <w:t xml:space="preserve">  </w:t>
      </w:r>
      <w:r w:rsidR="00041753" w:rsidRPr="003B2A76">
        <w:rPr>
          <w:rFonts w:ascii="Calibri" w:hAnsi="Calibri"/>
        </w:rPr>
        <w:t>T</w:t>
      </w:r>
      <w:r w:rsidR="00C271A9" w:rsidRPr="003B2A76">
        <w:rPr>
          <w:rFonts w:ascii="Calibri" w:hAnsi="Calibri"/>
        </w:rPr>
        <w:t xml:space="preserve">he square footage and bedroom size of both the market-rate and restricted units </w:t>
      </w:r>
      <w:r w:rsidR="00C271A9" w:rsidRPr="003B2A76">
        <w:rPr>
          <w:rFonts w:ascii="Calibri" w:hAnsi="Calibri"/>
          <w:i/>
        </w:rPr>
        <w:t>must</w:t>
      </w:r>
      <w:r w:rsidR="00C271A9" w:rsidRPr="003B2A76">
        <w:rPr>
          <w:rFonts w:ascii="Calibri" w:hAnsi="Calibri"/>
        </w:rPr>
        <w:t xml:space="preserve"> be proportional.  Targeting smaller units with fewer bedrooms as Tax Credit units will not be allowed.  For example, if a 60 unit project with 30 market rate units (50%) is 30,000 </w:t>
      </w:r>
      <w:r w:rsidR="005C03E5">
        <w:rPr>
          <w:rFonts w:ascii="Calibri" w:hAnsi="Calibri"/>
        </w:rPr>
        <w:t>square feet</w:t>
      </w:r>
      <w:r w:rsidR="00C271A9" w:rsidRPr="003B2A76">
        <w:rPr>
          <w:rFonts w:ascii="Calibri" w:hAnsi="Calibri"/>
        </w:rPr>
        <w:t>. and has 90 bedrooms, the amount of square footage and number of bedrooms should be equal to the square footage and number of bedrooms in the market-rate units.</w:t>
      </w:r>
    </w:p>
    <w:p w14:paraId="1A68A668" w14:textId="77777777" w:rsidR="00F56E0A" w:rsidRPr="003B2A76" w:rsidRDefault="00F56E0A" w:rsidP="000727BB">
      <w:pPr>
        <w:ind w:left="720"/>
        <w:jc w:val="both"/>
        <w:rPr>
          <w:rFonts w:ascii="Calibri" w:hAnsi="Calibri"/>
        </w:rPr>
      </w:pPr>
    </w:p>
    <w:p w14:paraId="3BC4B18F" w14:textId="77777777" w:rsidR="001F4588" w:rsidRPr="003B2A76" w:rsidRDefault="00C271A9" w:rsidP="000727BB">
      <w:pPr>
        <w:ind w:left="720"/>
        <w:jc w:val="both"/>
        <w:rPr>
          <w:rFonts w:ascii="Calibri" w:hAnsi="Calibri"/>
        </w:rPr>
      </w:pPr>
      <w:r w:rsidRPr="003B2A76">
        <w:rPr>
          <w:rFonts w:ascii="Calibri" w:hAnsi="Calibri"/>
        </w:rPr>
        <w:t xml:space="preserve">Restricted units may be </w:t>
      </w:r>
      <w:r w:rsidR="00691F42" w:rsidRPr="003B2A76">
        <w:rPr>
          <w:rFonts w:ascii="Calibri" w:hAnsi="Calibri"/>
        </w:rPr>
        <w:t>confined to specific building(s) in the project as long as the square footage and unit mix is proportional to the market-rate units.  However, the buildings must be equally placed within the project and have full access to project amenities.  The project with the highest percentage of market-rat</w:t>
      </w:r>
      <w:r w:rsidR="001F4588" w:rsidRPr="003B2A76">
        <w:rPr>
          <w:rFonts w:ascii="Calibri" w:hAnsi="Calibri"/>
        </w:rPr>
        <w:t xml:space="preserve">e units will receive 10 points; </w:t>
      </w:r>
      <w:r w:rsidR="00691F42" w:rsidRPr="003B2A76">
        <w:rPr>
          <w:rFonts w:ascii="Calibri" w:hAnsi="Calibri"/>
        </w:rPr>
        <w:t xml:space="preserve">the project with the </w:t>
      </w:r>
      <w:r w:rsidR="001F4588" w:rsidRPr="003B2A76">
        <w:rPr>
          <w:rFonts w:ascii="Calibri" w:hAnsi="Calibri"/>
        </w:rPr>
        <w:t>second highest percentage will receive five points.</w:t>
      </w:r>
    </w:p>
    <w:p w14:paraId="03DC8342" w14:textId="77777777" w:rsidR="001F4588" w:rsidRPr="003B2A76" w:rsidRDefault="001F4588" w:rsidP="000727BB">
      <w:pPr>
        <w:jc w:val="both"/>
        <w:rPr>
          <w:rFonts w:ascii="Calibri" w:hAnsi="Calibri"/>
        </w:rPr>
      </w:pPr>
    </w:p>
    <w:p w14:paraId="3DA43951" w14:textId="77777777" w:rsidR="001F4588" w:rsidRPr="003B2A76" w:rsidRDefault="001F4588" w:rsidP="00510436">
      <w:pPr>
        <w:ind w:left="720"/>
        <w:jc w:val="both"/>
        <w:rPr>
          <w:rFonts w:ascii="Calibri" w:hAnsi="Calibri"/>
        </w:rPr>
      </w:pPr>
      <w:r w:rsidRPr="003B2A76">
        <w:rPr>
          <w:rFonts w:ascii="Calibri" w:hAnsi="Calibri"/>
        </w:rPr>
        <w:t xml:space="preserve">Mixed Use Projects will be ranked </w:t>
      </w:r>
      <w:r w:rsidR="000D20BB" w:rsidRPr="003B2A76">
        <w:rPr>
          <w:rFonts w:ascii="Calibri" w:hAnsi="Calibri"/>
        </w:rPr>
        <w:t xml:space="preserve">on the highest percentage of square footage in the project.  In the event that two or more projects within this project type category have the same percentage, the Division will break the tie by determining which proposal leverages the greatest level on non-Tax Credit funding.  This will be determined by dividing the total amount of Tax Credits requested by the total project costs.  The project with the lowest percentage of Tax Credits to total project cost will be the successful project.  The application with the highest percentage of residential square footage in the </w:t>
      </w:r>
      <w:r w:rsidR="006B5F67" w:rsidRPr="003B2A76">
        <w:rPr>
          <w:rFonts w:ascii="Calibri" w:hAnsi="Calibri"/>
        </w:rPr>
        <w:t xml:space="preserve">project will receive 10 points; </w:t>
      </w:r>
      <w:r w:rsidR="000D20BB" w:rsidRPr="003B2A76">
        <w:rPr>
          <w:rFonts w:ascii="Calibri" w:hAnsi="Calibri"/>
        </w:rPr>
        <w:t xml:space="preserve">the second highest scoring project will receive five points.  </w:t>
      </w:r>
    </w:p>
    <w:p w14:paraId="66823144" w14:textId="77777777" w:rsidR="006B406C" w:rsidRDefault="006B406C" w:rsidP="000F16D8">
      <w:pPr>
        <w:jc w:val="both"/>
        <w:rPr>
          <w:rFonts w:ascii="Calibri" w:hAnsi="Calibri"/>
        </w:rPr>
      </w:pPr>
    </w:p>
    <w:p w14:paraId="63A05150" w14:textId="77777777" w:rsidR="00671AA8" w:rsidRDefault="00671AA8" w:rsidP="000F16D8">
      <w:pPr>
        <w:jc w:val="both"/>
        <w:rPr>
          <w:rFonts w:ascii="Calibri" w:hAnsi="Calibri"/>
        </w:rPr>
      </w:pPr>
    </w:p>
    <w:p w14:paraId="5CC35E53" w14:textId="77777777" w:rsidR="00671AA8" w:rsidRDefault="00671AA8" w:rsidP="000F16D8">
      <w:pPr>
        <w:jc w:val="both"/>
        <w:rPr>
          <w:rFonts w:ascii="Calibri" w:hAnsi="Calibri"/>
        </w:rPr>
      </w:pPr>
    </w:p>
    <w:p w14:paraId="2F7DEAF1" w14:textId="77777777" w:rsidR="00671AA8" w:rsidRDefault="00671AA8" w:rsidP="000F16D8">
      <w:pPr>
        <w:jc w:val="both"/>
        <w:rPr>
          <w:rFonts w:ascii="Calibri" w:hAnsi="Calibri"/>
        </w:rPr>
      </w:pPr>
    </w:p>
    <w:p w14:paraId="642900AB" w14:textId="77777777" w:rsidR="00671AA8" w:rsidRDefault="00671AA8" w:rsidP="000F16D8">
      <w:pPr>
        <w:jc w:val="both"/>
        <w:rPr>
          <w:rFonts w:ascii="Calibri" w:hAnsi="Calibri"/>
        </w:rPr>
      </w:pPr>
    </w:p>
    <w:p w14:paraId="4BAAB64A" w14:textId="77777777" w:rsidR="00671AA8" w:rsidRDefault="00671AA8" w:rsidP="000F16D8">
      <w:pPr>
        <w:jc w:val="both"/>
        <w:rPr>
          <w:rFonts w:ascii="Calibri" w:hAnsi="Calibri"/>
        </w:rPr>
      </w:pPr>
    </w:p>
    <w:p w14:paraId="507347CA" w14:textId="77777777" w:rsidR="00671AA8" w:rsidRDefault="00671AA8" w:rsidP="000F16D8">
      <w:pPr>
        <w:jc w:val="both"/>
        <w:rPr>
          <w:rFonts w:ascii="Calibri" w:hAnsi="Calibri"/>
        </w:rPr>
      </w:pPr>
    </w:p>
    <w:p w14:paraId="01942AC0" w14:textId="77777777" w:rsidR="00671AA8" w:rsidRDefault="00671AA8" w:rsidP="000F16D8">
      <w:pPr>
        <w:jc w:val="both"/>
        <w:rPr>
          <w:rFonts w:ascii="Calibri" w:hAnsi="Calibri"/>
        </w:rPr>
      </w:pPr>
    </w:p>
    <w:p w14:paraId="2BA8E3E8" w14:textId="77777777" w:rsidR="000F16D8" w:rsidRPr="006B406C" w:rsidRDefault="00907136" w:rsidP="00631F1E">
      <w:pPr>
        <w:pStyle w:val="Heading4"/>
      </w:pPr>
      <w:r w:rsidRPr="006B406C">
        <w:t>F.  Housing for Veterans</w:t>
      </w:r>
    </w:p>
    <w:p w14:paraId="6B1F81CC" w14:textId="77777777" w:rsidR="00AD641C" w:rsidRDefault="00AD641C" w:rsidP="000F16D8">
      <w:pPr>
        <w:jc w:val="both"/>
        <w:rPr>
          <w:rFonts w:ascii="Calibri" w:hAnsi="Calibri"/>
          <w:color w:val="E36C0A" w:themeColor="accent6" w:themeShade="BF"/>
          <w:u w:val="single"/>
        </w:rPr>
      </w:pPr>
    </w:p>
    <w:p w14:paraId="65D98D46" w14:textId="2A2FB1BC" w:rsidR="005D0CB2" w:rsidRPr="00216F44" w:rsidRDefault="005D0CB2" w:rsidP="00216F44">
      <w:pPr>
        <w:pStyle w:val="ListParagraph"/>
        <w:numPr>
          <w:ilvl w:val="0"/>
          <w:numId w:val="30"/>
        </w:numPr>
        <w:ind w:left="360"/>
        <w:jc w:val="both"/>
        <w:rPr>
          <w:rFonts w:ascii="Calibri" w:hAnsi="Calibri"/>
          <w:color w:val="E36C0A" w:themeColor="accent6" w:themeShade="BF"/>
          <w:u w:val="single"/>
        </w:rPr>
      </w:pPr>
      <w:r w:rsidRPr="00216F44">
        <w:rPr>
          <w:rFonts w:ascii="Calibri" w:hAnsi="Calibri"/>
          <w:color w:val="E36C0A" w:themeColor="accent6" w:themeShade="BF"/>
          <w:u w:val="single"/>
        </w:rPr>
        <w:t>Veterans Preference</w:t>
      </w:r>
    </w:p>
    <w:p w14:paraId="44A30B3D" w14:textId="3D4DBC40" w:rsidR="005D0CB2" w:rsidRDefault="005D0CB2" w:rsidP="005D0CB2">
      <w:pPr>
        <w:jc w:val="both"/>
        <w:rPr>
          <w:ins w:id="905" w:author="Mike Dang x2033" w:date="2014-11-25T15:18:00Z"/>
          <w:rFonts w:ascii="Calibri" w:hAnsi="Calibri"/>
          <w:color w:val="E36C0A" w:themeColor="accent6" w:themeShade="BF"/>
          <w:u w:val="single"/>
        </w:rPr>
      </w:pPr>
      <w:r w:rsidRPr="005D0CB2">
        <w:rPr>
          <w:rFonts w:ascii="Calibri" w:hAnsi="Calibri"/>
          <w:color w:val="E36C0A" w:themeColor="accent6" w:themeShade="BF"/>
          <w:u w:val="single"/>
        </w:rPr>
        <w:t xml:space="preserve">All project types are eligible for Veteran Housing </w:t>
      </w:r>
      <w:r>
        <w:rPr>
          <w:rFonts w:ascii="Calibri" w:hAnsi="Calibri"/>
          <w:color w:val="E36C0A" w:themeColor="accent6" w:themeShade="BF"/>
          <w:u w:val="single"/>
        </w:rPr>
        <w:t xml:space="preserve">preference </w:t>
      </w:r>
      <w:r w:rsidRPr="005D0CB2">
        <w:rPr>
          <w:rFonts w:ascii="Calibri" w:hAnsi="Calibri"/>
          <w:color w:val="E36C0A" w:themeColor="accent6" w:themeShade="BF"/>
          <w:u w:val="single"/>
        </w:rPr>
        <w:t>points</w:t>
      </w:r>
      <w:ins w:id="906" w:author="Mike Dang x2033" w:date="2014-11-26T15:28:00Z">
        <w:r w:rsidR="00FB639D">
          <w:rPr>
            <w:rFonts w:ascii="Calibri" w:hAnsi="Calibri"/>
            <w:color w:val="E36C0A" w:themeColor="accent6" w:themeShade="BF"/>
            <w:u w:val="single"/>
          </w:rPr>
          <w:t xml:space="preserve"> except for Veterans Oriented Housing Projects which are addressed below</w:t>
        </w:r>
      </w:ins>
      <w:r w:rsidRPr="005D0CB2">
        <w:rPr>
          <w:rFonts w:ascii="Calibri" w:hAnsi="Calibri"/>
          <w:color w:val="E36C0A" w:themeColor="accent6" w:themeShade="BF"/>
          <w:u w:val="single"/>
        </w:rPr>
        <w:t xml:space="preserve">. Projects will </w:t>
      </w:r>
      <w:r>
        <w:rPr>
          <w:rFonts w:ascii="Calibri" w:hAnsi="Calibri"/>
          <w:color w:val="E36C0A" w:themeColor="accent6" w:themeShade="BF"/>
          <w:u w:val="single"/>
        </w:rPr>
        <w:t xml:space="preserve">be awarded 3 points for providing a preference </w:t>
      </w:r>
      <w:ins w:id="907" w:author="Mike Dang x2033" w:date="2014-12-02T15:31:00Z">
        <w:r w:rsidR="00940804">
          <w:rPr>
            <w:rFonts w:ascii="Calibri" w:hAnsi="Calibri"/>
            <w:color w:val="E36C0A" w:themeColor="accent6" w:themeShade="BF"/>
            <w:u w:val="single"/>
          </w:rPr>
          <w:t xml:space="preserve">(and not a unit set-aside) </w:t>
        </w:r>
      </w:ins>
      <w:r>
        <w:rPr>
          <w:rFonts w:ascii="Calibri" w:hAnsi="Calibri"/>
          <w:color w:val="E36C0A" w:themeColor="accent6" w:themeShade="BF"/>
          <w:u w:val="single"/>
        </w:rPr>
        <w:t xml:space="preserve">of </w:t>
      </w:r>
      <w:r w:rsidRPr="005D0CB2">
        <w:rPr>
          <w:rFonts w:ascii="Calibri" w:hAnsi="Calibri"/>
          <w:color w:val="E36C0A" w:themeColor="accent6" w:themeShade="BF"/>
          <w:u w:val="single"/>
        </w:rPr>
        <w:t xml:space="preserve">a minimum of </w:t>
      </w:r>
      <w:ins w:id="908" w:author="Mike Dang x2033" w:date="2014-11-26T15:28:00Z">
        <w:r w:rsidR="00940804">
          <w:rPr>
            <w:rFonts w:ascii="Calibri" w:hAnsi="Calibri"/>
            <w:color w:val="E36C0A" w:themeColor="accent6" w:themeShade="BF"/>
            <w:u w:val="single"/>
          </w:rPr>
          <w:t>2</w:t>
        </w:r>
      </w:ins>
      <w:ins w:id="909" w:author="Mike Dang x2033" w:date="2014-12-03T11:22:00Z">
        <w:r w:rsidR="00CB0780">
          <w:rPr>
            <w:rFonts w:ascii="Calibri" w:hAnsi="Calibri"/>
            <w:color w:val="E36C0A" w:themeColor="accent6" w:themeShade="BF"/>
            <w:u w:val="single"/>
          </w:rPr>
          <w:t>5</w:t>
        </w:r>
      </w:ins>
      <w:r w:rsidRPr="005D0CB2">
        <w:rPr>
          <w:rFonts w:ascii="Calibri" w:hAnsi="Calibri"/>
          <w:color w:val="E36C0A" w:themeColor="accent6" w:themeShade="BF"/>
          <w:u w:val="single"/>
        </w:rPr>
        <w:t>% of the total number of restricted and unrestricted units targeted</w:t>
      </w:r>
      <w:r>
        <w:rPr>
          <w:rFonts w:ascii="Calibri" w:hAnsi="Calibri"/>
          <w:color w:val="E36C0A" w:themeColor="accent6" w:themeShade="BF"/>
          <w:u w:val="single"/>
        </w:rPr>
        <w:t xml:space="preserve"> </w:t>
      </w:r>
      <w:r w:rsidRPr="005D0CB2">
        <w:rPr>
          <w:rFonts w:ascii="Calibri" w:hAnsi="Calibri"/>
          <w:color w:val="E36C0A" w:themeColor="accent6" w:themeShade="BF"/>
          <w:u w:val="single"/>
        </w:rPr>
        <w:t xml:space="preserve">for households in which at least one </w:t>
      </w:r>
      <w:r>
        <w:rPr>
          <w:rFonts w:ascii="Calibri" w:hAnsi="Calibri"/>
          <w:color w:val="E36C0A" w:themeColor="accent6" w:themeShade="BF"/>
          <w:u w:val="single"/>
        </w:rPr>
        <w:t>household member is a Veteran</w:t>
      </w:r>
      <w:r w:rsidRPr="005D0CB2">
        <w:rPr>
          <w:rFonts w:ascii="Calibri" w:hAnsi="Calibri"/>
          <w:color w:val="E36C0A" w:themeColor="accent6" w:themeShade="BF"/>
          <w:u w:val="single"/>
        </w:rPr>
        <w:t>.</w:t>
      </w:r>
      <w:r>
        <w:rPr>
          <w:rFonts w:ascii="Calibri" w:hAnsi="Calibri"/>
          <w:color w:val="E36C0A" w:themeColor="accent6" w:themeShade="BF"/>
          <w:u w:val="single"/>
        </w:rPr>
        <w:t xml:space="preserve">  </w:t>
      </w:r>
      <w:r w:rsidR="007408D2">
        <w:rPr>
          <w:rFonts w:ascii="Calibri" w:hAnsi="Calibri"/>
          <w:color w:val="E36C0A" w:themeColor="accent6" w:themeShade="BF"/>
          <w:u w:val="single"/>
        </w:rPr>
        <w:t xml:space="preserve">Said preference must be included as part of Applicant’s tenant selection plan.  </w:t>
      </w:r>
      <w:r w:rsidRPr="00216F44">
        <w:rPr>
          <w:rFonts w:ascii="Calibri" w:hAnsi="Calibri"/>
          <w:i/>
          <w:color w:val="E36C0A" w:themeColor="accent6" w:themeShade="BF"/>
          <w:u w:val="single"/>
        </w:rPr>
        <w:t>(This commitment would be to provide a preference and not a set-aside.)</w:t>
      </w:r>
      <w:r>
        <w:rPr>
          <w:rFonts w:ascii="Calibri" w:hAnsi="Calibri"/>
          <w:color w:val="E36C0A" w:themeColor="accent6" w:themeShade="BF"/>
          <w:u w:val="single"/>
        </w:rPr>
        <w:t xml:space="preserve"> </w:t>
      </w:r>
      <w:del w:id="910" w:author="Mike Dang x2033" w:date="2014-12-02T09:29:00Z">
        <w:r w:rsidDel="0093796D">
          <w:rPr>
            <w:rFonts w:ascii="Calibri" w:hAnsi="Calibri"/>
            <w:color w:val="E36C0A" w:themeColor="accent6" w:themeShade="BF"/>
            <w:u w:val="single"/>
          </w:rPr>
          <w:delText xml:space="preserve"> </w:delText>
        </w:r>
      </w:del>
    </w:p>
    <w:p w14:paraId="75290EE1" w14:textId="64019A23" w:rsidR="00EA7968" w:rsidDel="00EA7968" w:rsidRDefault="00EA7968" w:rsidP="005D0CB2">
      <w:pPr>
        <w:jc w:val="both"/>
        <w:rPr>
          <w:del w:id="911" w:author="Mike Dang x2033" w:date="2014-11-25T15:18:00Z"/>
          <w:rFonts w:ascii="Calibri" w:hAnsi="Calibri"/>
          <w:color w:val="E36C0A" w:themeColor="accent6" w:themeShade="BF"/>
          <w:u w:val="single"/>
        </w:rPr>
      </w:pPr>
    </w:p>
    <w:p w14:paraId="101BCF6C" w14:textId="1F9F1512" w:rsidR="005D0CB2" w:rsidDel="00EA7968" w:rsidRDefault="005D0CB2" w:rsidP="005D0CB2">
      <w:pPr>
        <w:jc w:val="both"/>
        <w:rPr>
          <w:del w:id="912" w:author="Mike Dang x2033" w:date="2014-11-25T15:18:00Z"/>
          <w:rFonts w:ascii="Calibri" w:hAnsi="Calibri"/>
          <w:color w:val="E36C0A" w:themeColor="accent6" w:themeShade="BF"/>
          <w:u w:val="single"/>
        </w:rPr>
      </w:pPr>
    </w:p>
    <w:p w14:paraId="28EF5297" w14:textId="431179F7" w:rsidR="005D0CB2" w:rsidRPr="006B406C" w:rsidRDefault="005D0CB2" w:rsidP="005D0CB2">
      <w:pPr>
        <w:jc w:val="both"/>
        <w:rPr>
          <w:rFonts w:ascii="Calibri" w:hAnsi="Calibri"/>
          <w:color w:val="E36C0A" w:themeColor="accent6" w:themeShade="BF"/>
          <w:u w:val="single"/>
        </w:rPr>
      </w:pPr>
      <w:r>
        <w:rPr>
          <w:rFonts w:ascii="Calibri" w:hAnsi="Calibri"/>
          <w:color w:val="E36C0A" w:themeColor="accent6" w:themeShade="BF"/>
          <w:u w:val="single"/>
        </w:rPr>
        <w:t>2.  Veterans Oriented Housing Projects</w:t>
      </w:r>
    </w:p>
    <w:p w14:paraId="5F9EA7F8" w14:textId="21BDD8A1" w:rsidR="0013225C" w:rsidRPr="006B406C" w:rsidRDefault="0013225C" w:rsidP="0013225C">
      <w:pPr>
        <w:rPr>
          <w:bCs/>
          <w:color w:val="E36C0A" w:themeColor="accent6" w:themeShade="BF"/>
        </w:rPr>
      </w:pPr>
      <w:r w:rsidRPr="006B406C">
        <w:rPr>
          <w:bCs/>
          <w:color w:val="E36C0A" w:themeColor="accent6" w:themeShade="BF"/>
        </w:rPr>
        <w:t>Limited to only one project per geographic/USDA set-aside; and limited to new construction or the conversion of an existing</w:t>
      </w:r>
      <w:del w:id="913" w:author="Mike Dang x2033" w:date="2014-11-26T14:52:00Z">
        <w:r w:rsidRPr="006B406C" w:rsidDel="00FD11CB">
          <w:rPr>
            <w:bCs/>
            <w:color w:val="E36C0A" w:themeColor="accent6" w:themeShade="BF"/>
          </w:rPr>
          <w:delText>, non- housing</w:delText>
        </w:r>
      </w:del>
      <w:r w:rsidRPr="006B406C">
        <w:rPr>
          <w:bCs/>
          <w:color w:val="E36C0A" w:themeColor="accent6" w:themeShade="BF"/>
        </w:rPr>
        <w:t xml:space="preserve"> facility/building.  </w:t>
      </w:r>
    </w:p>
    <w:p w14:paraId="649EBAC5" w14:textId="77777777" w:rsidR="0013225C" w:rsidRPr="006B406C" w:rsidRDefault="0013225C" w:rsidP="0013225C">
      <w:pPr>
        <w:rPr>
          <w:bCs/>
          <w:color w:val="E36C0A" w:themeColor="accent6" w:themeShade="BF"/>
        </w:rPr>
      </w:pPr>
    </w:p>
    <w:p w14:paraId="38700410" w14:textId="77777777" w:rsidR="0013225C" w:rsidRPr="006B406C" w:rsidRDefault="0013225C" w:rsidP="006B593F">
      <w:pPr>
        <w:pStyle w:val="ListParagraph"/>
        <w:numPr>
          <w:ilvl w:val="0"/>
          <w:numId w:val="25"/>
        </w:numPr>
        <w:rPr>
          <w:bCs/>
          <w:color w:val="E36C0A" w:themeColor="accent6" w:themeShade="BF"/>
        </w:rPr>
      </w:pPr>
      <w:r w:rsidRPr="006B406C">
        <w:rPr>
          <w:bCs/>
          <w:color w:val="E36C0A" w:themeColor="accent6" w:themeShade="BF"/>
        </w:rPr>
        <w:t>-Veterans Housing in Clark County- (Funded by Clark County Veterans Housing Set-Aside of $1,000,000.00 in LIHTC).   Maximum of 10 points.</w:t>
      </w:r>
    </w:p>
    <w:p w14:paraId="3C58B440" w14:textId="77777777" w:rsidR="0013225C" w:rsidRPr="006B406C" w:rsidRDefault="0013225C" w:rsidP="0013225C">
      <w:pPr>
        <w:rPr>
          <w:bCs/>
          <w:color w:val="E36C0A" w:themeColor="accent6" w:themeShade="BF"/>
        </w:rPr>
      </w:pPr>
    </w:p>
    <w:p w14:paraId="5288CD03" w14:textId="06064206" w:rsidR="00FB639D" w:rsidRDefault="0013225C" w:rsidP="0013225C">
      <w:pPr>
        <w:rPr>
          <w:ins w:id="914" w:author="Mike Dang x2033" w:date="2014-11-26T15:29:00Z"/>
          <w:color w:val="E36C0A" w:themeColor="accent6" w:themeShade="BF"/>
        </w:rPr>
      </w:pPr>
      <w:r w:rsidRPr="006B406C">
        <w:rPr>
          <w:bCs/>
          <w:color w:val="E36C0A" w:themeColor="accent6" w:themeShade="BF"/>
        </w:rPr>
        <w:t>Sponsor/co-sponsor points in this category will be based on years of quality experience working with veterans housing and/or other types of supportive housing and in implementing the needed, related services.  T</w:t>
      </w:r>
      <w:r w:rsidRPr="006B406C">
        <w:rPr>
          <w:color w:val="E36C0A" w:themeColor="accent6" w:themeShade="BF"/>
        </w:rPr>
        <w:t xml:space="preserve">he newly developed housing must be permanent housing and must give </w:t>
      </w:r>
      <w:ins w:id="915" w:author="Mike Dang x2033" w:date="2014-11-25T15:23:00Z">
        <w:r w:rsidR="00B76F63">
          <w:rPr>
            <w:color w:val="E36C0A" w:themeColor="accent6" w:themeShade="BF"/>
          </w:rPr>
          <w:t xml:space="preserve">at least </w:t>
        </w:r>
      </w:ins>
      <w:r w:rsidRPr="006B406C">
        <w:rPr>
          <w:color w:val="E36C0A" w:themeColor="accent6" w:themeShade="BF"/>
        </w:rPr>
        <w:t xml:space="preserve">preference to veterans and their families.  </w:t>
      </w:r>
      <w:ins w:id="916" w:author="Mike Dang x2033" w:date="2014-11-25T15:23:00Z">
        <w:r w:rsidR="00B76F63">
          <w:rPr>
            <w:color w:val="E36C0A" w:themeColor="accent6" w:themeShade="BF"/>
          </w:rPr>
          <w:t xml:space="preserve">The project must also set aside </w:t>
        </w:r>
      </w:ins>
      <w:ins w:id="917" w:author="Mike Dang x2033" w:date="2014-11-26T15:29:00Z">
        <w:r w:rsidR="00FB639D">
          <w:rPr>
            <w:color w:val="E36C0A" w:themeColor="accent6" w:themeShade="BF"/>
          </w:rPr>
          <w:t>2</w:t>
        </w:r>
      </w:ins>
      <w:ins w:id="918" w:author="Mike Dang x2033" w:date="2014-12-03T13:51:00Z">
        <w:r w:rsidR="009F7DA6">
          <w:rPr>
            <w:color w:val="E36C0A" w:themeColor="accent6" w:themeShade="BF"/>
          </w:rPr>
          <w:t>5</w:t>
        </w:r>
      </w:ins>
      <w:ins w:id="919" w:author="Mike Dang x2033" w:date="2014-11-26T15:29:00Z">
        <w:r w:rsidR="00FB639D">
          <w:rPr>
            <w:color w:val="E36C0A" w:themeColor="accent6" w:themeShade="BF"/>
          </w:rPr>
          <w:t xml:space="preserve">% </w:t>
        </w:r>
      </w:ins>
      <w:ins w:id="920" w:author="Mike Dang x2033" w:date="2014-11-25T15:23:00Z">
        <w:r w:rsidR="00B76F63">
          <w:rPr>
            <w:color w:val="E36C0A" w:themeColor="accent6" w:themeShade="BF"/>
          </w:rPr>
          <w:t xml:space="preserve">of </w:t>
        </w:r>
      </w:ins>
      <w:ins w:id="921" w:author="Mike Dang x2033" w:date="2014-11-26T15:29:00Z">
        <w:r w:rsidR="00FB639D">
          <w:rPr>
            <w:color w:val="E36C0A" w:themeColor="accent6" w:themeShade="BF"/>
          </w:rPr>
          <w:t xml:space="preserve">all units </w:t>
        </w:r>
      </w:ins>
      <w:ins w:id="922" w:author="Mike Dang x2033" w:date="2014-12-02T15:33:00Z">
        <w:r w:rsidR="00C56D3A">
          <w:rPr>
            <w:color w:val="E36C0A" w:themeColor="accent6" w:themeShade="BF"/>
          </w:rPr>
          <w:t xml:space="preserve">(restricted and unrestricted) </w:t>
        </w:r>
      </w:ins>
      <w:ins w:id="923" w:author="Mike Dang x2033" w:date="2014-11-26T15:29:00Z">
        <w:r w:rsidR="00FB639D">
          <w:rPr>
            <w:color w:val="E36C0A" w:themeColor="accent6" w:themeShade="BF"/>
          </w:rPr>
          <w:t>for veterans and their families</w:t>
        </w:r>
      </w:ins>
      <w:ins w:id="924" w:author="Mike Dang x2033" w:date="2014-11-25T15:23:00Z">
        <w:r w:rsidR="00B76F63">
          <w:rPr>
            <w:color w:val="E36C0A" w:themeColor="accent6" w:themeShade="BF"/>
          </w:rPr>
          <w:t xml:space="preserve">.  </w:t>
        </w:r>
      </w:ins>
      <w:ins w:id="925" w:author="Mike Dang x2033" w:date="2014-11-26T15:30:00Z">
        <w:r w:rsidR="00FB639D">
          <w:rPr>
            <w:color w:val="E36C0A" w:themeColor="accent6" w:themeShade="BF"/>
          </w:rPr>
          <w:t>This 2</w:t>
        </w:r>
      </w:ins>
      <w:ins w:id="926" w:author="Mike Dang x2033" w:date="2014-12-03T13:51:00Z">
        <w:r w:rsidR="009F7DA6">
          <w:rPr>
            <w:color w:val="E36C0A" w:themeColor="accent6" w:themeShade="BF"/>
          </w:rPr>
          <w:t>5</w:t>
        </w:r>
      </w:ins>
      <w:ins w:id="927" w:author="Mike Dang x2033" w:date="2014-11-26T15:30:00Z">
        <w:r w:rsidR="00FB639D">
          <w:rPr>
            <w:color w:val="E36C0A" w:themeColor="accent6" w:themeShade="BF"/>
          </w:rPr>
          <w:t>% requirement for the Veterans O</w:t>
        </w:r>
      </w:ins>
      <w:ins w:id="928" w:author="Mike Dang x2033" w:date="2014-11-26T15:31:00Z">
        <w:r w:rsidR="00FB639D">
          <w:rPr>
            <w:color w:val="E36C0A" w:themeColor="accent6" w:themeShade="BF"/>
          </w:rPr>
          <w:t xml:space="preserve">riented Housing </w:t>
        </w:r>
      </w:ins>
      <w:ins w:id="929" w:author="Mike Dang x2033" w:date="2014-11-26T15:30:00Z">
        <w:r w:rsidR="00FB639D">
          <w:rPr>
            <w:color w:val="E36C0A" w:themeColor="accent6" w:themeShade="BF"/>
          </w:rPr>
          <w:t xml:space="preserve">Project is for a </w:t>
        </w:r>
      </w:ins>
      <w:ins w:id="930" w:author="Mike Dang x2033" w:date="2014-11-26T15:31:00Z">
        <w:r w:rsidR="00FB639D">
          <w:rPr>
            <w:color w:val="E36C0A" w:themeColor="accent6" w:themeShade="BF"/>
          </w:rPr>
          <w:t xml:space="preserve">unit </w:t>
        </w:r>
      </w:ins>
      <w:ins w:id="931" w:author="Mike Dang x2033" w:date="2014-11-26T15:30:00Z">
        <w:r w:rsidR="00FB639D">
          <w:rPr>
            <w:color w:val="E36C0A" w:themeColor="accent6" w:themeShade="BF"/>
          </w:rPr>
          <w:t xml:space="preserve">set aside and not </w:t>
        </w:r>
      </w:ins>
      <w:ins w:id="932" w:author="Mike Dang x2033" w:date="2014-11-26T15:31:00Z">
        <w:r w:rsidR="00FB639D">
          <w:rPr>
            <w:color w:val="E36C0A" w:themeColor="accent6" w:themeShade="BF"/>
          </w:rPr>
          <w:t xml:space="preserve">for </w:t>
        </w:r>
      </w:ins>
      <w:ins w:id="933" w:author="Mike Dang x2033" w:date="2014-11-26T15:30:00Z">
        <w:r w:rsidR="00FB639D">
          <w:rPr>
            <w:color w:val="E36C0A" w:themeColor="accent6" w:themeShade="BF"/>
          </w:rPr>
          <w:t xml:space="preserve">a </w:t>
        </w:r>
      </w:ins>
      <w:ins w:id="934" w:author="Mike Dang x2033" w:date="2014-11-26T15:31:00Z">
        <w:r w:rsidR="00FB639D">
          <w:rPr>
            <w:color w:val="E36C0A" w:themeColor="accent6" w:themeShade="BF"/>
          </w:rPr>
          <w:t xml:space="preserve">unit </w:t>
        </w:r>
      </w:ins>
      <w:ins w:id="935" w:author="Mike Dang x2033" w:date="2014-11-26T15:30:00Z">
        <w:r w:rsidR="00FB639D">
          <w:rPr>
            <w:color w:val="E36C0A" w:themeColor="accent6" w:themeShade="BF"/>
          </w:rPr>
          <w:t>preference.</w:t>
        </w:r>
      </w:ins>
    </w:p>
    <w:p w14:paraId="7607170A" w14:textId="77777777" w:rsidR="00FB639D" w:rsidRDefault="00FB639D" w:rsidP="0013225C">
      <w:pPr>
        <w:rPr>
          <w:ins w:id="936" w:author="Mike Dang x2033" w:date="2014-11-26T15:29:00Z"/>
          <w:color w:val="E36C0A" w:themeColor="accent6" w:themeShade="BF"/>
        </w:rPr>
      </w:pPr>
    </w:p>
    <w:p w14:paraId="3207DE4E" w14:textId="7C09DA2A" w:rsidR="0013225C" w:rsidRPr="006B406C" w:rsidRDefault="0013225C" w:rsidP="0013225C">
      <w:pPr>
        <w:rPr>
          <w:color w:val="E36C0A" w:themeColor="accent6" w:themeShade="BF"/>
        </w:rPr>
      </w:pPr>
      <w:r w:rsidRPr="006B406C">
        <w:rPr>
          <w:color w:val="E36C0A" w:themeColor="accent6" w:themeShade="BF"/>
        </w:rPr>
        <w:t>The sponsor must present articles of incorporation</w:t>
      </w:r>
      <w:ins w:id="937" w:author="Mike Dang x2033" w:date="2014-11-26T15:24:00Z">
        <w:r w:rsidR="00D24900">
          <w:rPr>
            <w:color w:val="E36C0A" w:themeColor="accent6" w:themeShade="BF"/>
          </w:rPr>
          <w:t xml:space="preserve">.  The sponsor must also present </w:t>
        </w:r>
      </w:ins>
      <w:del w:id="938" w:author="Mike Dang x2033" w:date="2014-11-26T15:25:00Z">
        <w:r w:rsidRPr="006B406C" w:rsidDel="00D24900">
          <w:rPr>
            <w:color w:val="E36C0A" w:themeColor="accent6" w:themeShade="BF"/>
          </w:rPr>
          <w:delText xml:space="preserve"> </w:delText>
        </w:r>
      </w:del>
      <w:ins w:id="939" w:author="Mike Dang x2033" w:date="2014-11-26T15:24:00Z">
        <w:r w:rsidR="00D24900">
          <w:rPr>
            <w:color w:val="E36C0A" w:themeColor="accent6" w:themeShade="BF"/>
          </w:rPr>
          <w:t xml:space="preserve">documentation </w:t>
        </w:r>
      </w:ins>
      <w:r w:rsidRPr="006B406C">
        <w:rPr>
          <w:color w:val="E36C0A" w:themeColor="accent6" w:themeShade="BF"/>
        </w:rPr>
        <w:t>showing the number of years of operation in NV; a mission statement verifying assistance which targets or facilitates veterans housing and/or related special needs housing and in implementing the necessary, related services.   Verification must be provided to detail the total number of veteran housing units and/or special needs housing units developed and operational in Nevada</w:t>
      </w:r>
      <w:ins w:id="940" w:author="Mike Dang x2033" w:date="2014-11-26T15:26:00Z">
        <w:r w:rsidR="009F2CC4">
          <w:rPr>
            <w:color w:val="E36C0A" w:themeColor="accent6" w:themeShade="BF"/>
          </w:rPr>
          <w:t xml:space="preserve"> or i</w:t>
        </w:r>
        <w:r w:rsidR="00D24900">
          <w:rPr>
            <w:color w:val="E36C0A" w:themeColor="accent6" w:themeShade="BF"/>
          </w:rPr>
          <w:t>n any other state</w:t>
        </w:r>
      </w:ins>
      <w:r w:rsidRPr="006B406C">
        <w:rPr>
          <w:color w:val="E36C0A" w:themeColor="accent6" w:themeShade="BF"/>
        </w:rPr>
        <w:t xml:space="preserve">. </w:t>
      </w:r>
    </w:p>
    <w:p w14:paraId="72E8351E" w14:textId="77777777" w:rsidR="0013225C" w:rsidRPr="006B406C" w:rsidRDefault="0013225C" w:rsidP="0013225C">
      <w:pPr>
        <w:rPr>
          <w:color w:val="E36C0A" w:themeColor="accent6" w:themeShade="BF"/>
        </w:rPr>
      </w:pPr>
    </w:p>
    <w:p w14:paraId="514AB77C" w14:textId="77777777" w:rsidR="0013225C" w:rsidRPr="006B406C" w:rsidRDefault="0013225C" w:rsidP="0013225C">
      <w:pPr>
        <w:rPr>
          <w:color w:val="E36C0A" w:themeColor="accent6" w:themeShade="BF"/>
        </w:rPr>
      </w:pPr>
      <w:r w:rsidRPr="006B406C">
        <w:rPr>
          <w:color w:val="E36C0A" w:themeColor="accent6" w:themeShade="BF"/>
        </w:rPr>
        <w:t>Preference points will be awarded based on the following:</w:t>
      </w:r>
    </w:p>
    <w:p w14:paraId="3A6DE5FE" w14:textId="77777777" w:rsidR="0013225C" w:rsidRPr="006B406C" w:rsidRDefault="0013225C" w:rsidP="0013225C">
      <w:pPr>
        <w:rPr>
          <w:color w:val="E36C0A" w:themeColor="accent6" w:themeShade="BF"/>
        </w:rPr>
      </w:pPr>
      <w:r w:rsidRPr="006B406C">
        <w:rPr>
          <w:color w:val="E36C0A" w:themeColor="accent6" w:themeShade="BF"/>
        </w:rPr>
        <w:t>-How long the Sponsor has provided veterans/special needs housing and related services in Nevada</w:t>
      </w:r>
    </w:p>
    <w:p w14:paraId="251D01DD" w14:textId="77777777" w:rsidR="0013225C" w:rsidRPr="006B406C" w:rsidRDefault="0013225C" w:rsidP="0013225C">
      <w:pPr>
        <w:rPr>
          <w:color w:val="E36C0A" w:themeColor="accent6" w:themeShade="BF"/>
        </w:rPr>
      </w:pPr>
      <w:r w:rsidRPr="006B406C">
        <w:rPr>
          <w:color w:val="E36C0A" w:themeColor="accent6" w:themeShade="BF"/>
        </w:rPr>
        <w:t xml:space="preserve">-The total number of units developed in Nevada dedicated to serving veterans and/or other special needs.  </w:t>
      </w:r>
    </w:p>
    <w:p w14:paraId="64DD44CA" w14:textId="77777777" w:rsidR="0013225C" w:rsidRPr="006B406C" w:rsidRDefault="0013225C" w:rsidP="0013225C">
      <w:pPr>
        <w:rPr>
          <w:color w:val="E36C0A" w:themeColor="accent6" w:themeShade="BF"/>
        </w:rPr>
      </w:pPr>
    </w:p>
    <w:p w14:paraId="17A4DA7E" w14:textId="77777777" w:rsidR="0013225C" w:rsidRPr="006B406C" w:rsidRDefault="0013225C" w:rsidP="0013225C">
      <w:pPr>
        <w:rPr>
          <w:color w:val="E36C0A" w:themeColor="accent6" w:themeShade="BF"/>
        </w:rPr>
      </w:pPr>
      <w:r w:rsidRPr="006B406C">
        <w:rPr>
          <w:color w:val="E36C0A" w:themeColor="accent6" w:themeShade="BF"/>
        </w:rPr>
        <w:t>The experience will receive 60% weight and the number of new units developed will receive 40% weight (</w:t>
      </w:r>
      <w:r w:rsidRPr="006B406C">
        <w:rPr>
          <w:b/>
          <w:color w:val="E36C0A" w:themeColor="accent6" w:themeShade="BF"/>
        </w:rPr>
        <w:t>an 80 percent adjustment will be made for rehabbed veteran units*</w:t>
      </w:r>
      <w:r w:rsidRPr="006B406C">
        <w:rPr>
          <w:color w:val="E36C0A" w:themeColor="accent6" w:themeShade="BF"/>
        </w:rPr>
        <w:t>).</w:t>
      </w:r>
    </w:p>
    <w:p w14:paraId="2A5ED6D6" w14:textId="4903C6F5" w:rsidR="00671AA8" w:rsidRDefault="00671AA8">
      <w:pPr>
        <w:rPr>
          <w:color w:val="E36C0A" w:themeColor="accent6" w:themeShade="BF"/>
        </w:rPr>
      </w:pPr>
      <w:r>
        <w:rPr>
          <w:color w:val="E36C0A" w:themeColor="accent6" w:themeShade="BF"/>
        </w:rPr>
        <w:br w:type="page"/>
      </w:r>
    </w:p>
    <w:p w14:paraId="30F488BC" w14:textId="77777777" w:rsidR="0013225C" w:rsidRPr="006B406C" w:rsidRDefault="0013225C" w:rsidP="0013225C">
      <w:pPr>
        <w:rPr>
          <w:color w:val="E36C0A" w:themeColor="accent6" w:themeShade="BF"/>
        </w:rPr>
      </w:pPr>
    </w:p>
    <w:p w14:paraId="13649906" w14:textId="77777777" w:rsidR="0013225C" w:rsidRPr="006B406C" w:rsidRDefault="0013225C" w:rsidP="0013225C">
      <w:pPr>
        <w:rPr>
          <w:color w:val="E36C0A" w:themeColor="accent6" w:themeShade="BF"/>
        </w:rPr>
      </w:pPr>
      <w:r w:rsidRPr="006B406C">
        <w:rPr>
          <w:color w:val="E36C0A" w:themeColor="accent6" w:themeShade="BF"/>
        </w:rPr>
        <w:t>For example: Applicant #1 = 14 years of experience x .6 = 8.4</w:t>
      </w:r>
      <w:r w:rsidRPr="006B406C">
        <w:rPr>
          <w:color w:val="E36C0A" w:themeColor="accent6" w:themeShade="BF"/>
        </w:rPr>
        <w:tab/>
        <w:t xml:space="preserve">      </w:t>
      </w:r>
      <w:r w:rsidRPr="006B406C">
        <w:rPr>
          <w:color w:val="E36C0A" w:themeColor="accent6" w:themeShade="BF"/>
        </w:rPr>
        <w:tab/>
      </w:r>
    </w:p>
    <w:p w14:paraId="154F4762" w14:textId="77777777" w:rsidR="0013225C" w:rsidRPr="006B406C" w:rsidRDefault="0013225C" w:rsidP="0013225C">
      <w:pPr>
        <w:rPr>
          <w:color w:val="E36C0A" w:themeColor="accent6" w:themeShade="BF"/>
        </w:rPr>
      </w:pPr>
      <w:r w:rsidRPr="006B406C">
        <w:rPr>
          <w:color w:val="E36C0A" w:themeColor="accent6" w:themeShade="BF"/>
        </w:rPr>
        <w:tab/>
        <w:t xml:space="preserve">             </w:t>
      </w:r>
      <w:r w:rsidRPr="006B406C">
        <w:rPr>
          <w:color w:val="E36C0A" w:themeColor="accent6" w:themeShade="BF"/>
        </w:rPr>
        <w:tab/>
      </w:r>
      <w:r w:rsidRPr="006B406C">
        <w:rPr>
          <w:color w:val="E36C0A" w:themeColor="accent6" w:themeShade="BF"/>
        </w:rPr>
        <w:tab/>
        <w:t xml:space="preserve">      200 newly constructed units x .4 = 80</w:t>
      </w:r>
      <w:r w:rsidRPr="006B406C">
        <w:rPr>
          <w:color w:val="E36C0A" w:themeColor="accent6" w:themeShade="BF"/>
        </w:rPr>
        <w:tab/>
      </w:r>
      <w:r w:rsidRPr="006B406C">
        <w:rPr>
          <w:color w:val="E36C0A" w:themeColor="accent6" w:themeShade="BF"/>
        </w:rPr>
        <w:tab/>
        <w:t xml:space="preserve">  </w:t>
      </w:r>
    </w:p>
    <w:p w14:paraId="1D724A07" w14:textId="77777777" w:rsidR="0013225C" w:rsidRPr="006B406C" w:rsidRDefault="0013225C" w:rsidP="0013225C">
      <w:pPr>
        <w:rPr>
          <w:color w:val="E36C0A" w:themeColor="accent6" w:themeShade="BF"/>
        </w:rPr>
      </w:pPr>
      <w:r w:rsidRPr="006B406C">
        <w:rPr>
          <w:color w:val="E36C0A" w:themeColor="accent6" w:themeShade="BF"/>
        </w:rPr>
        <w:tab/>
        <w:t xml:space="preserve">             </w:t>
      </w:r>
      <w:r w:rsidRPr="006B406C">
        <w:rPr>
          <w:color w:val="E36C0A" w:themeColor="accent6" w:themeShade="BF"/>
        </w:rPr>
        <w:tab/>
      </w:r>
      <w:r w:rsidRPr="006B406C">
        <w:rPr>
          <w:color w:val="E36C0A" w:themeColor="accent6" w:themeShade="BF"/>
        </w:rPr>
        <w:tab/>
        <w:t xml:space="preserve">      Total Points = 88.4 </w:t>
      </w:r>
    </w:p>
    <w:p w14:paraId="448EB6B3" w14:textId="77777777" w:rsidR="0013225C" w:rsidRPr="006B406C" w:rsidRDefault="0013225C" w:rsidP="0013225C">
      <w:pPr>
        <w:rPr>
          <w:color w:val="E36C0A" w:themeColor="accent6" w:themeShade="BF"/>
        </w:rPr>
      </w:pPr>
    </w:p>
    <w:p w14:paraId="3203C7CC" w14:textId="77777777" w:rsidR="0013225C" w:rsidRPr="006B406C" w:rsidRDefault="0013225C" w:rsidP="0013225C">
      <w:pPr>
        <w:ind w:left="720"/>
        <w:rPr>
          <w:color w:val="E36C0A" w:themeColor="accent6" w:themeShade="BF"/>
        </w:rPr>
      </w:pPr>
      <w:r w:rsidRPr="006B406C">
        <w:rPr>
          <w:color w:val="E36C0A" w:themeColor="accent6" w:themeShade="BF"/>
        </w:rPr>
        <w:t xml:space="preserve">          Applicant #2 =  17 years of experience  x .6 =  10.2</w:t>
      </w:r>
      <w:r w:rsidRPr="006B406C">
        <w:rPr>
          <w:color w:val="E36C0A" w:themeColor="accent6" w:themeShade="BF"/>
        </w:rPr>
        <w:tab/>
        <w:t xml:space="preserve">      </w:t>
      </w:r>
      <w:r w:rsidRPr="006B406C">
        <w:rPr>
          <w:color w:val="E36C0A" w:themeColor="accent6" w:themeShade="BF"/>
        </w:rPr>
        <w:tab/>
      </w:r>
    </w:p>
    <w:p w14:paraId="56149D9F" w14:textId="77777777" w:rsidR="0013225C" w:rsidRPr="006B406C" w:rsidRDefault="0013225C" w:rsidP="0013225C">
      <w:pPr>
        <w:rPr>
          <w:color w:val="E36C0A" w:themeColor="accent6" w:themeShade="BF"/>
        </w:rPr>
      </w:pPr>
      <w:r w:rsidRPr="006B406C">
        <w:rPr>
          <w:color w:val="E36C0A" w:themeColor="accent6" w:themeShade="BF"/>
        </w:rPr>
        <w:tab/>
        <w:t xml:space="preserve">             </w:t>
      </w:r>
      <w:r w:rsidRPr="006B406C">
        <w:rPr>
          <w:color w:val="E36C0A" w:themeColor="accent6" w:themeShade="BF"/>
        </w:rPr>
        <w:tab/>
      </w:r>
      <w:r w:rsidRPr="006B406C">
        <w:rPr>
          <w:color w:val="E36C0A" w:themeColor="accent6" w:themeShade="BF"/>
        </w:rPr>
        <w:tab/>
        <w:t xml:space="preserve">      250 rehabbed  units x .4 = 100 x .80* = 80</w:t>
      </w:r>
      <w:r w:rsidRPr="006B406C">
        <w:rPr>
          <w:color w:val="E36C0A" w:themeColor="accent6" w:themeShade="BF"/>
        </w:rPr>
        <w:tab/>
      </w:r>
      <w:r w:rsidRPr="006B406C">
        <w:rPr>
          <w:color w:val="E36C0A" w:themeColor="accent6" w:themeShade="BF"/>
        </w:rPr>
        <w:tab/>
        <w:t xml:space="preserve">  </w:t>
      </w:r>
    </w:p>
    <w:p w14:paraId="6FEFC5A9" w14:textId="77777777" w:rsidR="0013225C" w:rsidRPr="006B406C" w:rsidRDefault="0013225C" w:rsidP="0013225C">
      <w:pPr>
        <w:rPr>
          <w:color w:val="E36C0A" w:themeColor="accent6" w:themeShade="BF"/>
        </w:rPr>
      </w:pPr>
      <w:r w:rsidRPr="006B406C">
        <w:rPr>
          <w:color w:val="E36C0A" w:themeColor="accent6" w:themeShade="BF"/>
        </w:rPr>
        <w:tab/>
        <w:t xml:space="preserve">             </w:t>
      </w:r>
      <w:r w:rsidRPr="006B406C">
        <w:rPr>
          <w:color w:val="E36C0A" w:themeColor="accent6" w:themeShade="BF"/>
        </w:rPr>
        <w:tab/>
      </w:r>
      <w:r w:rsidRPr="006B406C">
        <w:rPr>
          <w:color w:val="E36C0A" w:themeColor="accent6" w:themeShade="BF"/>
        </w:rPr>
        <w:tab/>
        <w:t xml:space="preserve">      Total Points = 90.2 </w:t>
      </w:r>
    </w:p>
    <w:p w14:paraId="5C7EC99F" w14:textId="77777777" w:rsidR="0013225C" w:rsidRPr="006B406C" w:rsidRDefault="0013225C" w:rsidP="0013225C">
      <w:pPr>
        <w:rPr>
          <w:color w:val="E36C0A" w:themeColor="accent6" w:themeShade="BF"/>
        </w:rPr>
      </w:pPr>
    </w:p>
    <w:p w14:paraId="0709C1E4" w14:textId="77777777" w:rsidR="0013225C" w:rsidRPr="006B406C" w:rsidRDefault="0013225C" w:rsidP="0013225C">
      <w:pPr>
        <w:rPr>
          <w:color w:val="E36C0A" w:themeColor="accent6" w:themeShade="BF"/>
        </w:rPr>
      </w:pPr>
      <w:r w:rsidRPr="006B406C">
        <w:rPr>
          <w:color w:val="E36C0A" w:themeColor="accent6" w:themeShade="BF"/>
        </w:rPr>
        <w:t xml:space="preserve">The highest scorer in this category will receive 10 points, the second highest will receive 5 points.  </w:t>
      </w:r>
    </w:p>
    <w:p w14:paraId="1C5FF53D" w14:textId="77777777" w:rsidR="0013225C" w:rsidRPr="006B406C" w:rsidRDefault="0013225C" w:rsidP="0013225C">
      <w:pPr>
        <w:rPr>
          <w:color w:val="E36C0A" w:themeColor="accent6" w:themeShade="BF"/>
        </w:rPr>
      </w:pPr>
    </w:p>
    <w:p w14:paraId="284FDB7C" w14:textId="77777777" w:rsidR="0013225C" w:rsidRPr="006B406C" w:rsidRDefault="0013225C" w:rsidP="0013225C">
      <w:pPr>
        <w:rPr>
          <w:b/>
          <w:bCs/>
          <w:color w:val="E36C0A" w:themeColor="accent6" w:themeShade="BF"/>
        </w:rPr>
      </w:pPr>
    </w:p>
    <w:p w14:paraId="1AA3F1FA" w14:textId="77777777" w:rsidR="0013225C" w:rsidRPr="006B406C" w:rsidRDefault="0013225C" w:rsidP="0013225C">
      <w:pPr>
        <w:rPr>
          <w:b/>
          <w:bCs/>
          <w:color w:val="E36C0A" w:themeColor="accent6" w:themeShade="BF"/>
        </w:rPr>
      </w:pPr>
    </w:p>
    <w:p w14:paraId="1E86B3B4" w14:textId="77777777" w:rsidR="0013225C" w:rsidRPr="006B406C" w:rsidRDefault="00B26E57" w:rsidP="00B26E57">
      <w:pPr>
        <w:rPr>
          <w:bCs/>
          <w:color w:val="E36C0A" w:themeColor="accent6" w:themeShade="BF"/>
        </w:rPr>
      </w:pPr>
      <w:r>
        <w:rPr>
          <w:bCs/>
          <w:color w:val="E36C0A" w:themeColor="accent6" w:themeShade="BF"/>
        </w:rPr>
        <w:t>1(a.)</w:t>
      </w:r>
      <w:r w:rsidR="0013225C" w:rsidRPr="006B406C">
        <w:rPr>
          <w:bCs/>
          <w:color w:val="E36C0A" w:themeColor="accent6" w:themeShade="BF"/>
        </w:rPr>
        <w:t>.  - Clark County- Additional Veterans Housing Points (5 points)</w:t>
      </w:r>
    </w:p>
    <w:p w14:paraId="30A8B67D" w14:textId="77777777" w:rsidR="0013225C" w:rsidRPr="006B406C" w:rsidRDefault="0013225C" w:rsidP="0013225C">
      <w:pPr>
        <w:rPr>
          <w:bCs/>
          <w:color w:val="E36C0A" w:themeColor="accent6" w:themeShade="BF"/>
        </w:rPr>
      </w:pPr>
    </w:p>
    <w:p w14:paraId="536DB8CB" w14:textId="3237ED6D" w:rsidR="0013225C" w:rsidRPr="006B406C" w:rsidRDefault="00F307A0" w:rsidP="0013225C">
      <w:pPr>
        <w:rPr>
          <w:bCs/>
          <w:color w:val="E36C0A" w:themeColor="accent6" w:themeShade="BF"/>
          <w:u w:val="single"/>
        </w:rPr>
      </w:pPr>
      <w:ins w:id="941" w:author="Mike Dang x2033" w:date="2014-12-02T09:40:00Z">
        <w:r>
          <w:rPr>
            <w:bCs/>
            <w:color w:val="E36C0A" w:themeColor="accent6" w:themeShade="BF"/>
          </w:rPr>
          <w:t>Up to five</w:t>
        </w:r>
      </w:ins>
      <w:del w:id="942" w:author="Mike Dang x2033" w:date="2014-12-02T09:40:00Z">
        <w:r w:rsidR="0013225C" w:rsidRPr="006B406C" w:rsidDel="00F307A0">
          <w:rPr>
            <w:bCs/>
            <w:color w:val="E36C0A" w:themeColor="accent6" w:themeShade="BF"/>
          </w:rPr>
          <w:delText>-F</w:delText>
        </w:r>
      </w:del>
      <w:del w:id="943" w:author="Mike Dang x2033" w:date="2014-12-02T09:32:00Z">
        <w:r w:rsidR="0013225C" w:rsidRPr="006B406C" w:rsidDel="0093796D">
          <w:rPr>
            <w:bCs/>
            <w:color w:val="E36C0A" w:themeColor="accent6" w:themeShade="BF"/>
          </w:rPr>
          <w:delText>our</w:delText>
        </w:r>
      </w:del>
      <w:del w:id="944" w:author="Mike Dang x2033" w:date="2014-12-02T09:40:00Z">
        <w:r w:rsidR="0013225C" w:rsidRPr="006B406C" w:rsidDel="00F307A0">
          <w:rPr>
            <w:bCs/>
            <w:color w:val="E36C0A" w:themeColor="accent6" w:themeShade="BF"/>
          </w:rPr>
          <w:delText xml:space="preserve"> </w:delText>
        </w:r>
      </w:del>
      <w:ins w:id="945" w:author="Mike Dang x2033" w:date="2014-12-02T09:40:00Z">
        <w:r>
          <w:rPr>
            <w:bCs/>
            <w:color w:val="E36C0A" w:themeColor="accent6" w:themeShade="BF"/>
          </w:rPr>
          <w:t xml:space="preserve"> </w:t>
        </w:r>
      </w:ins>
      <w:del w:id="946" w:author="Mike Dang x2033" w:date="2014-12-02T09:32:00Z">
        <w:r w:rsidR="0013225C" w:rsidRPr="006B406C" w:rsidDel="0093796D">
          <w:rPr>
            <w:bCs/>
            <w:color w:val="E36C0A" w:themeColor="accent6" w:themeShade="BF"/>
          </w:rPr>
          <w:delText xml:space="preserve">additional </w:delText>
        </w:r>
      </w:del>
      <w:r w:rsidR="0013225C" w:rsidRPr="006B406C">
        <w:rPr>
          <w:bCs/>
          <w:color w:val="E36C0A" w:themeColor="accent6" w:themeShade="BF"/>
        </w:rPr>
        <w:t xml:space="preserve">preference points will be awarded if the sponsor owns land contiguous to an existing veterans/special needs housing facility where their operations can be expanded/replicated.   </w:t>
      </w:r>
      <w:del w:id="947" w:author="Mike Dang x2033" w:date="2014-12-02T09:40:00Z">
        <w:r w:rsidR="0013225C" w:rsidRPr="006B406C" w:rsidDel="00F307A0">
          <w:rPr>
            <w:bCs/>
            <w:color w:val="E36C0A" w:themeColor="accent6" w:themeShade="BF"/>
          </w:rPr>
          <w:delText xml:space="preserve">These </w:delText>
        </w:r>
      </w:del>
      <w:ins w:id="948" w:author="Mike Dang x2033" w:date="2014-12-02T09:40:00Z">
        <w:r>
          <w:rPr>
            <w:bCs/>
            <w:color w:val="E36C0A" w:themeColor="accent6" w:themeShade="BF"/>
          </w:rPr>
          <w:t xml:space="preserve">Up to four </w:t>
        </w:r>
      </w:ins>
      <w:r w:rsidR="0013225C" w:rsidRPr="006B406C">
        <w:rPr>
          <w:bCs/>
          <w:color w:val="E36C0A" w:themeColor="accent6" w:themeShade="BF"/>
        </w:rPr>
        <w:t xml:space="preserve">points may </w:t>
      </w:r>
      <w:del w:id="949" w:author="Mike Dang x2033" w:date="2014-12-02T09:40:00Z">
        <w:r w:rsidR="0013225C" w:rsidRPr="006B406C" w:rsidDel="00F307A0">
          <w:rPr>
            <w:bCs/>
            <w:color w:val="E36C0A" w:themeColor="accent6" w:themeShade="BF"/>
          </w:rPr>
          <w:delText xml:space="preserve">also </w:delText>
        </w:r>
      </w:del>
      <w:r w:rsidR="0013225C" w:rsidRPr="006B406C">
        <w:rPr>
          <w:bCs/>
          <w:color w:val="E36C0A" w:themeColor="accent6" w:themeShade="BF"/>
        </w:rPr>
        <w:t xml:space="preserve">be awarded to a sponsor owning or controlling land easily accessible to where veterans supportive services are provided.  </w:t>
      </w:r>
      <w:del w:id="950" w:author="Mike Dang x2033" w:date="2014-11-26T15:34:00Z">
        <w:r w:rsidR="0013225C" w:rsidRPr="006B406C" w:rsidDel="00BA376B">
          <w:rPr>
            <w:bCs/>
            <w:color w:val="E36C0A" w:themeColor="accent6" w:themeShade="BF"/>
          </w:rPr>
          <w:delText xml:space="preserve">If 5 points are claimed, </w:delText>
        </w:r>
        <w:r w:rsidR="0013225C" w:rsidRPr="006B406C" w:rsidDel="00BA376B">
          <w:rPr>
            <w:bCs/>
            <w:color w:val="E36C0A" w:themeColor="accent6" w:themeShade="BF"/>
            <w:u w:val="single"/>
          </w:rPr>
          <w:delText>sponsor will not be able to claim ownership points in the readiness category (Sec. 14.4)</w:delText>
        </w:r>
      </w:del>
      <w:ins w:id="951" w:author="Mike Dang x2033" w:date="2014-11-26T15:37:00Z">
        <w:r w:rsidR="001255B2">
          <w:rPr>
            <w:bCs/>
            <w:color w:val="E36C0A" w:themeColor="accent6" w:themeShade="BF"/>
            <w:u w:val="single"/>
          </w:rPr>
          <w:t xml:space="preserve"> </w:t>
        </w:r>
      </w:ins>
    </w:p>
    <w:p w14:paraId="3357265A" w14:textId="77777777" w:rsidR="0013225C" w:rsidRPr="006B406C" w:rsidRDefault="0013225C" w:rsidP="0013225C">
      <w:pPr>
        <w:rPr>
          <w:bCs/>
          <w:color w:val="E36C0A" w:themeColor="accent6" w:themeShade="BF"/>
        </w:rPr>
      </w:pPr>
      <w:r w:rsidRPr="006B406C">
        <w:rPr>
          <w:bCs/>
          <w:color w:val="E36C0A" w:themeColor="accent6" w:themeShade="BF"/>
        </w:rPr>
        <w:t xml:space="preserve">  </w:t>
      </w:r>
    </w:p>
    <w:p w14:paraId="31672609" w14:textId="77308796" w:rsidR="0013225C" w:rsidRPr="006B406C" w:rsidRDefault="0013225C" w:rsidP="0013225C">
      <w:pPr>
        <w:rPr>
          <w:color w:val="E36C0A" w:themeColor="accent6" w:themeShade="BF"/>
        </w:rPr>
      </w:pPr>
      <w:r w:rsidRPr="006B406C">
        <w:rPr>
          <w:color w:val="E36C0A" w:themeColor="accent6" w:themeShade="BF"/>
        </w:rPr>
        <w:t xml:space="preserve">-Must present proof of ownership and a site map showing where the property is located and it must be </w:t>
      </w:r>
      <w:ins w:id="952" w:author="Mike Dang x2033" w:date="2014-11-26T15:38:00Z">
        <w:r w:rsidR="008B5522" w:rsidRPr="008B5522">
          <w:rPr>
            <w:color w:val="E36C0A" w:themeColor="accent6" w:themeShade="BF"/>
          </w:rPr>
          <w:t>easily accessible</w:t>
        </w:r>
      </w:ins>
      <w:del w:id="953" w:author="Mike Dang x2033" w:date="2014-11-26T15:38:00Z">
        <w:r w:rsidRPr="006B406C" w:rsidDel="008B5522">
          <w:rPr>
            <w:color w:val="E36C0A" w:themeColor="accent6" w:themeShade="BF"/>
          </w:rPr>
          <w:delText>contiguous</w:delText>
        </w:r>
      </w:del>
      <w:r w:rsidRPr="006B406C">
        <w:rPr>
          <w:color w:val="E36C0A" w:themeColor="accent6" w:themeShade="BF"/>
        </w:rPr>
        <w:t xml:space="preserve"> to a currently operating veterans and/or special needs housing project owned by the sponsor/co-sponsor.  </w:t>
      </w:r>
      <w:del w:id="954" w:author="Mike Dang x2033" w:date="2014-12-02T09:45:00Z">
        <w:r w:rsidRPr="006B406C" w:rsidDel="00957C76">
          <w:rPr>
            <w:color w:val="E36C0A" w:themeColor="accent6" w:themeShade="BF"/>
          </w:rPr>
          <w:delText xml:space="preserve">There must also be a letter from the local jurisdiction showing that the site/zoning can accommodate at least 50 new units.  </w:delText>
        </w:r>
      </w:del>
    </w:p>
    <w:p w14:paraId="5D2AEADA" w14:textId="77777777" w:rsidR="0013225C" w:rsidRPr="006B406C" w:rsidRDefault="0013225C" w:rsidP="0013225C">
      <w:pPr>
        <w:rPr>
          <w:color w:val="E36C0A" w:themeColor="accent6" w:themeShade="BF"/>
        </w:rPr>
      </w:pPr>
    </w:p>
    <w:p w14:paraId="5280A741" w14:textId="77777777" w:rsidR="0013225C" w:rsidRPr="006B406C" w:rsidRDefault="0013225C" w:rsidP="0013225C">
      <w:pPr>
        <w:rPr>
          <w:color w:val="E36C0A" w:themeColor="accent6" w:themeShade="BF"/>
        </w:rPr>
      </w:pPr>
    </w:p>
    <w:p w14:paraId="2C9D3E55" w14:textId="68ED5BC1" w:rsidR="0013225C" w:rsidRPr="006B406C" w:rsidRDefault="00B26E57" w:rsidP="0013225C">
      <w:pPr>
        <w:rPr>
          <w:bCs/>
          <w:color w:val="E36C0A" w:themeColor="accent6" w:themeShade="BF"/>
        </w:rPr>
      </w:pPr>
      <w:r>
        <w:rPr>
          <w:color w:val="E36C0A" w:themeColor="accent6" w:themeShade="BF"/>
        </w:rPr>
        <w:t>2</w:t>
      </w:r>
      <w:r w:rsidR="0090480A" w:rsidRPr="006B406C">
        <w:rPr>
          <w:color w:val="E36C0A" w:themeColor="accent6" w:themeShade="BF"/>
        </w:rPr>
        <w:t xml:space="preserve">. </w:t>
      </w:r>
      <w:r w:rsidR="0090480A" w:rsidRPr="006B406C">
        <w:rPr>
          <w:color w:val="E36C0A" w:themeColor="accent6" w:themeShade="BF"/>
        </w:rPr>
        <w:tab/>
      </w:r>
      <w:r w:rsidR="0013225C" w:rsidRPr="006B406C">
        <w:rPr>
          <w:color w:val="E36C0A" w:themeColor="accent6" w:themeShade="BF"/>
        </w:rPr>
        <w:t xml:space="preserve">-Veterans Housing in Washoe, all other Counties and the USDA Set-aside; </w:t>
      </w:r>
      <w:del w:id="955" w:author="Mike Dang x2033" w:date="2014-12-02T09:45:00Z">
        <w:r w:rsidR="0013225C" w:rsidRPr="006B406C" w:rsidDel="00957C76">
          <w:rPr>
            <w:color w:val="E36C0A" w:themeColor="accent6" w:themeShade="BF"/>
          </w:rPr>
          <w:delText xml:space="preserve"> </w:delText>
        </w:r>
      </w:del>
      <w:r w:rsidR="0013225C" w:rsidRPr="006B406C">
        <w:rPr>
          <w:color w:val="E36C0A" w:themeColor="accent6" w:themeShade="BF"/>
        </w:rPr>
        <w:t xml:space="preserve">and </w:t>
      </w:r>
      <w:r w:rsidR="0013225C" w:rsidRPr="006B406C">
        <w:rPr>
          <w:bCs/>
          <w:color w:val="E36C0A" w:themeColor="accent6" w:themeShade="BF"/>
        </w:rPr>
        <w:t xml:space="preserve">limited to new </w:t>
      </w:r>
      <w:r w:rsidR="0090480A" w:rsidRPr="006B406C">
        <w:rPr>
          <w:bCs/>
          <w:color w:val="E36C0A" w:themeColor="accent6" w:themeShade="BF"/>
        </w:rPr>
        <w:t>c</w:t>
      </w:r>
      <w:r w:rsidR="0013225C" w:rsidRPr="006B406C">
        <w:rPr>
          <w:bCs/>
          <w:color w:val="E36C0A" w:themeColor="accent6" w:themeShade="BF"/>
        </w:rPr>
        <w:t xml:space="preserve">onstruction or the conversion of an existing, non- housing facility/building.  (Max </w:t>
      </w:r>
      <w:r w:rsidR="0090480A" w:rsidRPr="006B406C">
        <w:rPr>
          <w:bCs/>
          <w:color w:val="E36C0A" w:themeColor="accent6" w:themeShade="BF"/>
        </w:rPr>
        <w:t>10</w:t>
      </w:r>
      <w:r w:rsidR="0013225C" w:rsidRPr="006B406C">
        <w:rPr>
          <w:bCs/>
          <w:color w:val="E36C0A" w:themeColor="accent6" w:themeShade="BF"/>
        </w:rPr>
        <w:t xml:space="preserve"> points)</w:t>
      </w:r>
    </w:p>
    <w:p w14:paraId="276D14ED" w14:textId="77777777" w:rsidR="0013225C" w:rsidRPr="006B406C" w:rsidRDefault="0013225C" w:rsidP="0013225C">
      <w:pPr>
        <w:rPr>
          <w:b/>
          <w:color w:val="E36C0A" w:themeColor="accent6" w:themeShade="BF"/>
        </w:rPr>
      </w:pPr>
    </w:p>
    <w:p w14:paraId="1EC89DF8" w14:textId="77777777" w:rsidR="0013225C" w:rsidRPr="006B406C" w:rsidRDefault="0013225C" w:rsidP="0013225C">
      <w:pPr>
        <w:rPr>
          <w:b/>
          <w:color w:val="E36C0A" w:themeColor="accent6" w:themeShade="BF"/>
        </w:rPr>
      </w:pPr>
    </w:p>
    <w:p w14:paraId="1160ECB7" w14:textId="082BF5A6" w:rsidR="0013225C" w:rsidRPr="006B406C" w:rsidRDefault="0013225C" w:rsidP="0013225C">
      <w:pPr>
        <w:rPr>
          <w:color w:val="E36C0A" w:themeColor="accent6" w:themeShade="BF"/>
        </w:rPr>
      </w:pPr>
      <w:r w:rsidRPr="006B406C">
        <w:rPr>
          <w:bCs/>
          <w:color w:val="E36C0A" w:themeColor="accent6" w:themeShade="BF"/>
        </w:rPr>
        <w:t>Sponsor/co-sponsor in this category will be awarded points based on years of quality experience working with veterans housing and/or supportive/special needs housing in Nevada</w:t>
      </w:r>
      <w:r w:rsidRPr="006B406C">
        <w:rPr>
          <w:b/>
          <w:bCs/>
          <w:color w:val="E36C0A" w:themeColor="accent6" w:themeShade="BF"/>
        </w:rPr>
        <w:t>.   T</w:t>
      </w:r>
      <w:r w:rsidRPr="006B406C">
        <w:rPr>
          <w:color w:val="E36C0A" w:themeColor="accent6" w:themeShade="BF"/>
        </w:rPr>
        <w:t xml:space="preserve">he newly developed housing must be permanent housing and must </w:t>
      </w:r>
      <w:ins w:id="956" w:author="Mike Dang x2033" w:date="2014-12-02T09:46:00Z">
        <w:r w:rsidR="00957C76">
          <w:rPr>
            <w:color w:val="E36C0A" w:themeColor="accent6" w:themeShade="BF"/>
          </w:rPr>
          <w:t xml:space="preserve">have a </w:t>
        </w:r>
      </w:ins>
      <w:ins w:id="957" w:author="Mike Dang x2033" w:date="2014-12-02T15:36:00Z">
        <w:r w:rsidR="001B59F9">
          <w:rPr>
            <w:color w:val="E36C0A" w:themeColor="accent6" w:themeShade="BF"/>
          </w:rPr>
          <w:t xml:space="preserve">unit </w:t>
        </w:r>
      </w:ins>
      <w:ins w:id="958" w:author="Mike Dang x2033" w:date="2014-12-02T09:46:00Z">
        <w:r w:rsidR="00957C76">
          <w:rPr>
            <w:color w:val="E36C0A" w:themeColor="accent6" w:themeShade="BF"/>
          </w:rPr>
          <w:t>set-aside of 2</w:t>
        </w:r>
      </w:ins>
      <w:ins w:id="959" w:author="Mike Dang x2033" w:date="2014-12-02T15:35:00Z">
        <w:r w:rsidR="001B59F9">
          <w:rPr>
            <w:color w:val="E36C0A" w:themeColor="accent6" w:themeShade="BF"/>
          </w:rPr>
          <w:t>0</w:t>
        </w:r>
      </w:ins>
      <w:ins w:id="960" w:author="Mike Dang x2033" w:date="2014-12-02T09:46:00Z">
        <w:r w:rsidR="00957C76">
          <w:rPr>
            <w:color w:val="E36C0A" w:themeColor="accent6" w:themeShade="BF"/>
          </w:rPr>
          <w:t xml:space="preserve">% of the </w:t>
        </w:r>
      </w:ins>
      <w:ins w:id="961" w:author="Mike Dang x2033" w:date="2014-12-02T15:36:00Z">
        <w:r w:rsidR="001B59F9">
          <w:rPr>
            <w:color w:val="E36C0A" w:themeColor="accent6" w:themeShade="BF"/>
          </w:rPr>
          <w:t xml:space="preserve">total number of </w:t>
        </w:r>
      </w:ins>
      <w:ins w:id="962" w:author="Mike Dang x2033" w:date="2014-12-02T09:46:00Z">
        <w:r w:rsidR="00957C76">
          <w:rPr>
            <w:color w:val="E36C0A" w:themeColor="accent6" w:themeShade="BF"/>
          </w:rPr>
          <w:t xml:space="preserve">units for veterans and a </w:t>
        </w:r>
      </w:ins>
      <w:ins w:id="963" w:author="Mike Dang x2033" w:date="2014-12-02T09:47:00Z">
        <w:r w:rsidR="00957C76">
          <w:rPr>
            <w:color w:val="E36C0A" w:themeColor="accent6" w:themeShade="BF"/>
          </w:rPr>
          <w:t xml:space="preserve">veterans </w:t>
        </w:r>
      </w:ins>
      <w:ins w:id="964" w:author="Mike Dang x2033" w:date="2014-12-02T09:46:00Z">
        <w:r w:rsidR="00957C76">
          <w:rPr>
            <w:color w:val="E36C0A" w:themeColor="accent6" w:themeShade="BF"/>
          </w:rPr>
          <w:t xml:space="preserve">preference </w:t>
        </w:r>
      </w:ins>
      <w:ins w:id="965" w:author="Mike Dang x2033" w:date="2014-12-02T09:47:00Z">
        <w:r w:rsidR="00957C76">
          <w:rPr>
            <w:color w:val="E36C0A" w:themeColor="accent6" w:themeShade="BF"/>
          </w:rPr>
          <w:t xml:space="preserve">for all remaining units </w:t>
        </w:r>
      </w:ins>
      <w:ins w:id="966" w:author="Mike Dang x2033" w:date="2014-12-02T15:36:00Z">
        <w:r w:rsidR="001B59F9">
          <w:rPr>
            <w:color w:val="E36C0A" w:themeColor="accent6" w:themeShade="BF"/>
          </w:rPr>
          <w:t xml:space="preserve">(80% of the total) </w:t>
        </w:r>
      </w:ins>
      <w:ins w:id="967" w:author="Mike Dang x2033" w:date="2014-12-02T09:47:00Z">
        <w:r w:rsidR="00957C76">
          <w:rPr>
            <w:color w:val="E36C0A" w:themeColor="accent6" w:themeShade="BF"/>
          </w:rPr>
          <w:t xml:space="preserve">for </w:t>
        </w:r>
      </w:ins>
      <w:del w:id="968" w:author="Mike Dang x2033" w:date="2014-12-02T09:47:00Z">
        <w:r w:rsidRPr="006B406C" w:rsidDel="00957C76">
          <w:rPr>
            <w:color w:val="E36C0A" w:themeColor="accent6" w:themeShade="BF"/>
          </w:rPr>
          <w:delText xml:space="preserve">give preference to </w:delText>
        </w:r>
      </w:del>
      <w:ins w:id="969" w:author="Mike Dang x2033" w:date="2014-12-02T09:47:00Z">
        <w:r w:rsidR="00957C76">
          <w:rPr>
            <w:color w:val="E36C0A" w:themeColor="accent6" w:themeShade="BF"/>
          </w:rPr>
          <w:t>-</w:t>
        </w:r>
        <w:r w:rsidR="00957C76" w:rsidRPr="006B406C">
          <w:rPr>
            <w:color w:val="E36C0A" w:themeColor="accent6" w:themeShade="BF"/>
          </w:rPr>
          <w:t xml:space="preserve"> </w:t>
        </w:r>
      </w:ins>
      <w:r w:rsidRPr="006B406C">
        <w:rPr>
          <w:color w:val="E36C0A" w:themeColor="accent6" w:themeShade="BF"/>
        </w:rPr>
        <w:t>veterans and their families.  The sponsor must present articles of incorporation</w:t>
      </w:r>
      <w:ins w:id="970" w:author="Mike Dang x2033" w:date="2014-11-26T15:35:00Z">
        <w:r w:rsidR="009B4683">
          <w:rPr>
            <w:color w:val="E36C0A" w:themeColor="accent6" w:themeShade="BF"/>
          </w:rPr>
          <w:t>.  The sponsor mus</w:t>
        </w:r>
      </w:ins>
      <w:ins w:id="971" w:author="Mike Dang x2033" w:date="2014-12-02T09:48:00Z">
        <w:r w:rsidR="00957C76">
          <w:rPr>
            <w:color w:val="E36C0A" w:themeColor="accent6" w:themeShade="BF"/>
          </w:rPr>
          <w:t>t</w:t>
        </w:r>
      </w:ins>
      <w:ins w:id="972" w:author="Mike Dang x2033" w:date="2014-11-26T15:35:00Z">
        <w:r w:rsidR="009B4683">
          <w:rPr>
            <w:color w:val="E36C0A" w:themeColor="accent6" w:themeShade="BF"/>
          </w:rPr>
          <w:t xml:space="preserve"> also present documentation</w:t>
        </w:r>
      </w:ins>
      <w:r w:rsidRPr="006B406C">
        <w:rPr>
          <w:color w:val="E36C0A" w:themeColor="accent6" w:themeShade="BF"/>
        </w:rPr>
        <w:t xml:space="preserve"> showing the number of years of operation in NV; a mission statement verifying assistance to veterans and/or supportive/special needs housing and related services; and provide verification of the total number of veterans/special needs/supportive housing units developed and operational in Nevada. </w:t>
      </w:r>
    </w:p>
    <w:p w14:paraId="389F4A8B" w14:textId="36B74EEA" w:rsidR="0013225C" w:rsidRPr="006B406C" w:rsidRDefault="0013225C" w:rsidP="0013225C">
      <w:pPr>
        <w:rPr>
          <w:color w:val="E36C0A" w:themeColor="accent6" w:themeShade="BF"/>
        </w:rPr>
      </w:pPr>
      <w:r w:rsidRPr="006B406C">
        <w:rPr>
          <w:color w:val="E36C0A" w:themeColor="accent6" w:themeShade="BF"/>
        </w:rPr>
        <w:t xml:space="preserve">Preference points will be awarded based on the </w:t>
      </w:r>
      <w:ins w:id="973" w:author="Mike Dang x2033" w:date="2014-12-02T09:50:00Z">
        <w:r w:rsidR="00957C76">
          <w:rPr>
            <w:color w:val="E36C0A" w:themeColor="accent6" w:themeShade="BF"/>
          </w:rPr>
          <w:t>f</w:t>
        </w:r>
      </w:ins>
      <w:del w:id="974" w:author="Mike Dang x2033" w:date="2014-12-02T09:50:00Z">
        <w:r w:rsidRPr="006B406C" w:rsidDel="00957C76">
          <w:rPr>
            <w:color w:val="E36C0A" w:themeColor="accent6" w:themeShade="BF"/>
          </w:rPr>
          <w:delText>F</w:delText>
        </w:r>
      </w:del>
      <w:r w:rsidRPr="006B406C">
        <w:rPr>
          <w:color w:val="E36C0A" w:themeColor="accent6" w:themeShade="BF"/>
        </w:rPr>
        <w:t>ollowing:</w:t>
      </w:r>
    </w:p>
    <w:p w14:paraId="51FB7D14" w14:textId="77777777" w:rsidR="0013225C" w:rsidRPr="006B406C" w:rsidRDefault="0013225C" w:rsidP="0013225C">
      <w:pPr>
        <w:rPr>
          <w:color w:val="E36C0A" w:themeColor="accent6" w:themeShade="BF"/>
        </w:rPr>
      </w:pPr>
      <w:r w:rsidRPr="006B406C">
        <w:rPr>
          <w:color w:val="E36C0A" w:themeColor="accent6" w:themeShade="BF"/>
        </w:rPr>
        <w:t>-How long the Sponsor has provided veterans and/or supportive/special needs housing and related services in Nevada</w:t>
      </w:r>
    </w:p>
    <w:p w14:paraId="37FA4627" w14:textId="77777777" w:rsidR="0013225C" w:rsidRPr="006B406C" w:rsidRDefault="0013225C" w:rsidP="0013225C">
      <w:pPr>
        <w:rPr>
          <w:color w:val="E36C0A" w:themeColor="accent6" w:themeShade="BF"/>
        </w:rPr>
      </w:pPr>
      <w:r w:rsidRPr="006B406C">
        <w:rPr>
          <w:color w:val="E36C0A" w:themeColor="accent6" w:themeShade="BF"/>
        </w:rPr>
        <w:t xml:space="preserve">-The total number of new units developed in Nevada dedicated to serving veterans/special needs/supportive housing.  </w:t>
      </w:r>
    </w:p>
    <w:p w14:paraId="17621080" w14:textId="77777777" w:rsidR="0013225C" w:rsidRPr="006B406C" w:rsidRDefault="0013225C" w:rsidP="0013225C">
      <w:pPr>
        <w:rPr>
          <w:color w:val="E36C0A" w:themeColor="accent6" w:themeShade="BF"/>
        </w:rPr>
      </w:pPr>
    </w:p>
    <w:p w14:paraId="281FB92C" w14:textId="2E651C16" w:rsidR="0013225C" w:rsidRPr="006B406C" w:rsidRDefault="0013225C" w:rsidP="0013225C">
      <w:pPr>
        <w:rPr>
          <w:color w:val="E36C0A" w:themeColor="accent6" w:themeShade="BF"/>
        </w:rPr>
      </w:pPr>
      <w:r w:rsidRPr="006B406C">
        <w:rPr>
          <w:color w:val="E36C0A" w:themeColor="accent6" w:themeShade="BF"/>
        </w:rPr>
        <w:t xml:space="preserve">The experience will receive 60% weight and the number of new units developed will receive 40% </w:t>
      </w:r>
      <w:ins w:id="975" w:author="Mike Dang x2033" w:date="2014-12-02T09:50:00Z">
        <w:r w:rsidR="00957C76">
          <w:rPr>
            <w:color w:val="E36C0A" w:themeColor="accent6" w:themeShade="BF"/>
          </w:rPr>
          <w:t xml:space="preserve">of the </w:t>
        </w:r>
      </w:ins>
      <w:r w:rsidRPr="006B406C">
        <w:rPr>
          <w:color w:val="E36C0A" w:themeColor="accent6" w:themeShade="BF"/>
        </w:rPr>
        <w:t>weight (</w:t>
      </w:r>
      <w:r w:rsidRPr="006B406C">
        <w:rPr>
          <w:b/>
          <w:color w:val="E36C0A" w:themeColor="accent6" w:themeShade="BF"/>
        </w:rPr>
        <w:t>an 80 percent adjustment will be made for rehabbed veteran/supportive/special needs units</w:t>
      </w:r>
      <w:r w:rsidRPr="006B406C">
        <w:rPr>
          <w:color w:val="E36C0A" w:themeColor="accent6" w:themeShade="BF"/>
        </w:rPr>
        <w:t>).</w:t>
      </w:r>
    </w:p>
    <w:p w14:paraId="640F8913" w14:textId="32EF881C" w:rsidR="0013225C" w:rsidRPr="006B406C" w:rsidDel="00D46D90" w:rsidRDefault="0013225C" w:rsidP="0013225C">
      <w:pPr>
        <w:rPr>
          <w:del w:id="976" w:author="Mike Dang x2033" w:date="2014-12-02T09:51:00Z"/>
          <w:color w:val="E36C0A" w:themeColor="accent6" w:themeShade="BF"/>
        </w:rPr>
      </w:pPr>
    </w:p>
    <w:p w14:paraId="430A91AB" w14:textId="77777777" w:rsidR="0013225C" w:rsidRPr="006B406C" w:rsidRDefault="0013225C" w:rsidP="0013225C">
      <w:pPr>
        <w:rPr>
          <w:color w:val="E36C0A" w:themeColor="accent6" w:themeShade="BF"/>
        </w:rPr>
      </w:pPr>
      <w:r w:rsidRPr="006B406C">
        <w:rPr>
          <w:color w:val="E36C0A" w:themeColor="accent6" w:themeShade="BF"/>
        </w:rPr>
        <w:t xml:space="preserve">See above scoring examples. </w:t>
      </w:r>
    </w:p>
    <w:p w14:paraId="078318F4" w14:textId="77777777" w:rsidR="0013225C" w:rsidRPr="006B406C" w:rsidRDefault="0013225C" w:rsidP="0013225C">
      <w:pPr>
        <w:rPr>
          <w:color w:val="E36C0A" w:themeColor="accent6" w:themeShade="BF"/>
        </w:rPr>
      </w:pPr>
    </w:p>
    <w:p w14:paraId="4B60F539" w14:textId="77777777" w:rsidR="0013225C" w:rsidRDefault="0013225C" w:rsidP="0013225C">
      <w:pPr>
        <w:rPr>
          <w:color w:val="E36C0A" w:themeColor="accent6" w:themeShade="BF"/>
        </w:rPr>
      </w:pPr>
      <w:r w:rsidRPr="006B406C">
        <w:rPr>
          <w:color w:val="E36C0A" w:themeColor="accent6" w:themeShade="BF"/>
        </w:rPr>
        <w:t xml:space="preserve">The highest scorer in this category will receive </w:t>
      </w:r>
      <w:r w:rsidR="0090480A" w:rsidRPr="006B406C">
        <w:rPr>
          <w:color w:val="E36C0A" w:themeColor="accent6" w:themeShade="BF"/>
        </w:rPr>
        <w:t>10</w:t>
      </w:r>
      <w:r w:rsidRPr="006B406C">
        <w:rPr>
          <w:color w:val="E36C0A" w:themeColor="accent6" w:themeShade="BF"/>
        </w:rPr>
        <w:t xml:space="preserve"> points, the second highest will receive </w:t>
      </w:r>
      <w:r w:rsidR="0090480A" w:rsidRPr="006B406C">
        <w:rPr>
          <w:color w:val="E36C0A" w:themeColor="accent6" w:themeShade="BF"/>
        </w:rPr>
        <w:t>5</w:t>
      </w:r>
      <w:r w:rsidRPr="006B406C">
        <w:rPr>
          <w:color w:val="E36C0A" w:themeColor="accent6" w:themeShade="BF"/>
        </w:rPr>
        <w:t xml:space="preserve"> points.  </w:t>
      </w:r>
    </w:p>
    <w:p w14:paraId="1B3A148F" w14:textId="77777777" w:rsidR="00B94950" w:rsidRPr="006B406C" w:rsidRDefault="00B94950" w:rsidP="0013225C">
      <w:pPr>
        <w:rPr>
          <w:color w:val="E36C0A" w:themeColor="accent6" w:themeShade="BF"/>
        </w:rPr>
      </w:pPr>
    </w:p>
    <w:p w14:paraId="30E4CF3E" w14:textId="45F96415" w:rsidR="007A285B" w:rsidRPr="003B2A76" w:rsidRDefault="00BA4E1B" w:rsidP="00631F1E">
      <w:pPr>
        <w:pStyle w:val="Heading3"/>
      </w:pPr>
      <w:bookmarkStart w:id="977" w:name="_Toc405383724"/>
      <w:r w:rsidRPr="003B2A76">
        <w:t xml:space="preserve">SECTION </w:t>
      </w:r>
      <w:r w:rsidR="00001D32" w:rsidRPr="003B2A76">
        <w:t>14</w:t>
      </w:r>
      <w:r w:rsidR="00A553E1" w:rsidRPr="003B2A76">
        <w:t>.14</w:t>
      </w:r>
      <w:r w:rsidR="00631F1E">
        <w:t xml:space="preserve">  </w:t>
      </w:r>
      <w:r w:rsidR="000D20BB" w:rsidRPr="003B2A76">
        <w:t>SPECIAL SCORING FACTORS</w:t>
      </w:r>
      <w:bookmarkEnd w:id="977"/>
    </w:p>
    <w:p w14:paraId="54EF5962" w14:textId="77777777" w:rsidR="007A285B" w:rsidRPr="003B2A76" w:rsidRDefault="007A285B" w:rsidP="004E6FDA">
      <w:pPr>
        <w:rPr>
          <w:rFonts w:ascii="Calibri" w:hAnsi="Calibri"/>
          <w:b/>
        </w:rPr>
      </w:pPr>
    </w:p>
    <w:p w14:paraId="7D44F8F6" w14:textId="77777777" w:rsidR="00BA4E1B" w:rsidRPr="003B2A76" w:rsidRDefault="006B5F67" w:rsidP="000727BB">
      <w:pPr>
        <w:jc w:val="both"/>
        <w:rPr>
          <w:rFonts w:ascii="Calibri" w:hAnsi="Calibri"/>
        </w:rPr>
      </w:pPr>
      <w:r w:rsidRPr="003B2A76">
        <w:rPr>
          <w:rFonts w:ascii="Calibri" w:hAnsi="Calibri"/>
        </w:rPr>
        <w:t xml:space="preserve">Special Scoring Factors in </w:t>
      </w:r>
      <w:r w:rsidR="00A553E1" w:rsidRPr="003B2A76">
        <w:rPr>
          <w:rFonts w:ascii="Calibri" w:hAnsi="Calibri"/>
        </w:rPr>
        <w:t>Subs</w:t>
      </w:r>
      <w:r w:rsidR="000D20BB" w:rsidRPr="003B2A76">
        <w:rPr>
          <w:rFonts w:ascii="Calibri" w:hAnsi="Calibri"/>
        </w:rPr>
        <w:t>ection</w:t>
      </w:r>
      <w:r w:rsidR="00A553E1" w:rsidRPr="003B2A76">
        <w:rPr>
          <w:rFonts w:ascii="Calibri" w:hAnsi="Calibri"/>
        </w:rPr>
        <w:t>s</w:t>
      </w:r>
      <w:r w:rsidR="00D917F8" w:rsidRPr="003B2A76">
        <w:rPr>
          <w:rFonts w:ascii="Calibri" w:hAnsi="Calibri"/>
        </w:rPr>
        <w:t> </w:t>
      </w:r>
      <w:r w:rsidR="00001D32" w:rsidRPr="003B2A76">
        <w:rPr>
          <w:rFonts w:ascii="Calibri" w:hAnsi="Calibri"/>
        </w:rPr>
        <w:t>14</w:t>
      </w:r>
      <w:r w:rsidR="00D917F8" w:rsidRPr="003B2A76">
        <w:rPr>
          <w:rFonts w:ascii="Calibri" w:hAnsi="Calibri"/>
        </w:rPr>
        <w:t>.14.1 </w:t>
      </w:r>
      <w:r w:rsidR="00347E89" w:rsidRPr="003B2A76">
        <w:rPr>
          <w:rFonts w:ascii="Calibri" w:hAnsi="Calibri"/>
        </w:rPr>
        <w:t xml:space="preserve">through </w:t>
      </w:r>
      <w:r w:rsidR="00001D32" w:rsidRPr="003B2A76">
        <w:rPr>
          <w:rFonts w:ascii="Calibri" w:hAnsi="Calibri"/>
        </w:rPr>
        <w:t>14</w:t>
      </w:r>
      <w:r w:rsidR="00A553E1" w:rsidRPr="003B2A76">
        <w:rPr>
          <w:rFonts w:ascii="Calibri" w:hAnsi="Calibri"/>
        </w:rPr>
        <w:t>.14.6</w:t>
      </w:r>
      <w:r w:rsidRPr="003B2A76">
        <w:rPr>
          <w:rFonts w:ascii="Calibri" w:hAnsi="Calibri"/>
        </w:rPr>
        <w:t xml:space="preserve"> </w:t>
      </w:r>
      <w:r w:rsidR="000D20BB" w:rsidRPr="003B2A76">
        <w:rPr>
          <w:rFonts w:ascii="Calibri" w:hAnsi="Calibri"/>
        </w:rPr>
        <w:t>reflect additional policy objectives established by the Division.  The Division identified a limited number of factors considered essential to targeting the development of low income persons, expanding the level of services available to at-risk households, and providing incentives for keeping project costs down.  All applications will be independently scored for each of the seven Special Scoring Factors.</w:t>
      </w:r>
    </w:p>
    <w:p w14:paraId="5A0FF8F1" w14:textId="77777777" w:rsidR="00766888" w:rsidRPr="003B2A76" w:rsidRDefault="00766888" w:rsidP="003E6C54">
      <w:pPr>
        <w:ind w:firstLine="720"/>
        <w:rPr>
          <w:rFonts w:ascii="Calibri" w:hAnsi="Calibri"/>
        </w:rPr>
      </w:pPr>
    </w:p>
    <w:p w14:paraId="31CE0DE4" w14:textId="76C821EA" w:rsidR="000D20BB" w:rsidRPr="003B2A76" w:rsidRDefault="006B5F67" w:rsidP="00631F1E">
      <w:pPr>
        <w:pStyle w:val="Heading4"/>
      </w:pPr>
      <w:r w:rsidRPr="003B2A76">
        <w:t xml:space="preserve">SECTION </w:t>
      </w:r>
      <w:r w:rsidR="00001D32" w:rsidRPr="003B2A76">
        <w:t>14</w:t>
      </w:r>
      <w:r w:rsidR="00A34674" w:rsidRPr="003B2A76">
        <w:t>.14.1</w:t>
      </w:r>
      <w:r w:rsidR="00631F1E">
        <w:t xml:space="preserve">  </w:t>
      </w:r>
      <w:r w:rsidRPr="003B2A76">
        <w:t>LOW RENT TARGETING</w:t>
      </w:r>
    </w:p>
    <w:p w14:paraId="48F7C396" w14:textId="77777777" w:rsidR="00D84730" w:rsidRPr="003B2A76" w:rsidRDefault="00D84730" w:rsidP="000727BB">
      <w:pPr>
        <w:jc w:val="both"/>
        <w:rPr>
          <w:rFonts w:ascii="Calibri" w:hAnsi="Calibri"/>
        </w:rPr>
      </w:pPr>
    </w:p>
    <w:p w14:paraId="64173093" w14:textId="77777777" w:rsidR="00F56E0A" w:rsidRPr="003B2A76" w:rsidRDefault="00DD7F9A" w:rsidP="000727BB">
      <w:pPr>
        <w:jc w:val="both"/>
        <w:rPr>
          <w:rFonts w:ascii="Calibri" w:hAnsi="Calibri"/>
        </w:rPr>
      </w:pPr>
      <w:r w:rsidRPr="003B2A76">
        <w:rPr>
          <w:rFonts w:ascii="Calibri" w:hAnsi="Calibri"/>
        </w:rPr>
        <w:t>P</w:t>
      </w:r>
      <w:r w:rsidR="000D20BB" w:rsidRPr="003B2A76">
        <w:rPr>
          <w:rFonts w:ascii="Calibri" w:hAnsi="Calibri"/>
        </w:rPr>
        <w:t xml:space="preserve">oints will be awarded based upon the overall rent targeting in the project.  A project’s overall rent level is determined by multiplying the percentage of the total units within each rent level(s) by the rent </w:t>
      </w:r>
      <w:r w:rsidR="009946A3" w:rsidRPr="003B2A76">
        <w:rPr>
          <w:rFonts w:ascii="Calibri" w:hAnsi="Calibri"/>
        </w:rPr>
        <w:t xml:space="preserve">income </w:t>
      </w:r>
      <w:r w:rsidR="000D20BB" w:rsidRPr="003B2A76">
        <w:rPr>
          <w:rFonts w:ascii="Calibri" w:hAnsi="Calibri"/>
        </w:rPr>
        <w:t xml:space="preserve">level percentage.  </w:t>
      </w:r>
    </w:p>
    <w:p w14:paraId="68AF647F" w14:textId="77777777" w:rsidR="000D20BB" w:rsidRPr="003B2A76" w:rsidRDefault="000D20BB" w:rsidP="00766888">
      <w:pPr>
        <w:keepNext/>
        <w:keepLines/>
        <w:rPr>
          <w:rFonts w:ascii="Calibri" w:hAnsi="Calibri"/>
        </w:rPr>
      </w:pPr>
      <w:r w:rsidRPr="003B2A76">
        <w:rPr>
          <w:rFonts w:ascii="Calibri" w:hAnsi="Calibri"/>
        </w:rPr>
        <w:t>For example:</w:t>
      </w:r>
    </w:p>
    <w:p w14:paraId="2BAF47F6" w14:textId="77777777" w:rsidR="000D20BB" w:rsidRDefault="000D20BB" w:rsidP="00766888">
      <w:pPr>
        <w:keepNext/>
        <w:keepLines/>
        <w:rPr>
          <w:ins w:id="978" w:author="Mike Dang x2033" w:date="2014-12-02T13:04: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2070"/>
        <w:gridCol w:w="2358"/>
      </w:tblGrid>
      <w:tr w:rsidR="00133CCB" w:rsidRPr="003B2A76" w14:paraId="123A2FFE" w14:textId="77777777" w:rsidTr="009F7DA6">
        <w:trPr>
          <w:ins w:id="979" w:author="Mike Dang x2033" w:date="2014-12-02T13:04:00Z"/>
        </w:trPr>
        <w:tc>
          <w:tcPr>
            <w:tcW w:w="2268" w:type="dxa"/>
          </w:tcPr>
          <w:p w14:paraId="2C645383" w14:textId="77777777" w:rsidR="00133CCB" w:rsidRPr="003B2A76" w:rsidRDefault="00133CCB" w:rsidP="009F7DA6">
            <w:pPr>
              <w:keepNext/>
              <w:keepLines/>
              <w:rPr>
                <w:ins w:id="980" w:author="Mike Dang x2033" w:date="2014-12-02T13:04:00Z"/>
                <w:rFonts w:ascii="Calibri" w:hAnsi="Calibri"/>
              </w:rPr>
            </w:pPr>
          </w:p>
        </w:tc>
        <w:tc>
          <w:tcPr>
            <w:tcW w:w="2160" w:type="dxa"/>
          </w:tcPr>
          <w:p w14:paraId="1FE48DD3" w14:textId="77777777" w:rsidR="00133CCB" w:rsidRPr="003B2A76" w:rsidRDefault="00133CCB" w:rsidP="009F7DA6">
            <w:pPr>
              <w:keepNext/>
              <w:keepLines/>
              <w:rPr>
                <w:ins w:id="981" w:author="Mike Dang x2033" w:date="2014-12-02T13:04:00Z"/>
                <w:rFonts w:ascii="Calibri" w:hAnsi="Calibri"/>
                <w:b/>
              </w:rPr>
            </w:pPr>
            <w:ins w:id="982" w:author="Mike Dang x2033" w:date="2014-12-02T13:04:00Z">
              <w:r w:rsidRPr="003B2A76">
                <w:rPr>
                  <w:rFonts w:ascii="Calibri" w:hAnsi="Calibri"/>
                  <w:b/>
                </w:rPr>
                <w:t xml:space="preserve">PROJECT ONE </w:t>
              </w:r>
            </w:ins>
          </w:p>
        </w:tc>
        <w:tc>
          <w:tcPr>
            <w:tcW w:w="2070" w:type="dxa"/>
          </w:tcPr>
          <w:p w14:paraId="1E21AB33" w14:textId="77777777" w:rsidR="00133CCB" w:rsidRPr="003B2A76" w:rsidRDefault="00133CCB" w:rsidP="009F7DA6">
            <w:pPr>
              <w:keepNext/>
              <w:keepLines/>
              <w:rPr>
                <w:ins w:id="983" w:author="Mike Dang x2033" w:date="2014-12-02T13:04:00Z"/>
                <w:rFonts w:ascii="Calibri" w:hAnsi="Calibri"/>
                <w:b/>
              </w:rPr>
            </w:pPr>
            <w:ins w:id="984" w:author="Mike Dang x2033" w:date="2014-12-02T13:04:00Z">
              <w:r w:rsidRPr="003B2A76">
                <w:rPr>
                  <w:rFonts w:ascii="Calibri" w:hAnsi="Calibri"/>
                  <w:b/>
                </w:rPr>
                <w:t xml:space="preserve">PROJECT TWO </w:t>
              </w:r>
            </w:ins>
          </w:p>
        </w:tc>
        <w:tc>
          <w:tcPr>
            <w:tcW w:w="2358" w:type="dxa"/>
          </w:tcPr>
          <w:p w14:paraId="0CB18B50" w14:textId="77777777" w:rsidR="00133CCB" w:rsidRPr="003B2A76" w:rsidRDefault="00133CCB" w:rsidP="009F7DA6">
            <w:pPr>
              <w:keepNext/>
              <w:keepLines/>
              <w:rPr>
                <w:ins w:id="985" w:author="Mike Dang x2033" w:date="2014-12-02T13:04:00Z"/>
                <w:rFonts w:ascii="Calibri" w:hAnsi="Calibri"/>
                <w:b/>
              </w:rPr>
            </w:pPr>
            <w:ins w:id="986" w:author="Mike Dang x2033" w:date="2014-12-02T13:04:00Z">
              <w:r w:rsidRPr="003B2A76">
                <w:rPr>
                  <w:rFonts w:ascii="Calibri" w:hAnsi="Calibri"/>
                  <w:b/>
                </w:rPr>
                <w:t>PROJECT THREE</w:t>
              </w:r>
            </w:ins>
          </w:p>
        </w:tc>
      </w:tr>
      <w:tr w:rsidR="00133CCB" w:rsidRPr="003B2A76" w14:paraId="0454E134" w14:textId="77777777" w:rsidTr="009F7DA6">
        <w:trPr>
          <w:ins w:id="987" w:author="Mike Dang x2033" w:date="2014-12-02T13:04:00Z"/>
        </w:trPr>
        <w:tc>
          <w:tcPr>
            <w:tcW w:w="2268" w:type="dxa"/>
            <w:vAlign w:val="center"/>
          </w:tcPr>
          <w:p w14:paraId="5D4FD207" w14:textId="77777777" w:rsidR="00133CCB" w:rsidRPr="003B2A76" w:rsidRDefault="00133CCB" w:rsidP="009F7DA6">
            <w:pPr>
              <w:keepNext/>
              <w:keepLines/>
              <w:rPr>
                <w:ins w:id="988" w:author="Mike Dang x2033" w:date="2014-12-02T13:04:00Z"/>
                <w:rFonts w:ascii="Calibri" w:hAnsi="Calibri"/>
                <w:b/>
              </w:rPr>
            </w:pPr>
            <w:ins w:id="989" w:author="Mike Dang x2033" w:date="2014-12-02T13:04:00Z">
              <w:r w:rsidRPr="003B2A76">
                <w:rPr>
                  <w:rFonts w:ascii="Calibri" w:hAnsi="Calibri"/>
                  <w:b/>
                </w:rPr>
                <w:t>NUMBER OF UNITS</w:t>
              </w:r>
            </w:ins>
          </w:p>
        </w:tc>
        <w:tc>
          <w:tcPr>
            <w:tcW w:w="2160" w:type="dxa"/>
            <w:vAlign w:val="center"/>
          </w:tcPr>
          <w:p w14:paraId="5A393D91" w14:textId="77777777" w:rsidR="00133CCB" w:rsidRPr="003B2A76" w:rsidRDefault="00133CCB" w:rsidP="009F7DA6">
            <w:pPr>
              <w:keepNext/>
              <w:keepLines/>
              <w:jc w:val="center"/>
              <w:rPr>
                <w:ins w:id="990" w:author="Mike Dang x2033" w:date="2014-12-02T13:04:00Z"/>
                <w:rFonts w:ascii="Calibri" w:hAnsi="Calibri"/>
              </w:rPr>
            </w:pPr>
            <w:ins w:id="991" w:author="Mike Dang x2033" w:date="2014-12-02T13:04:00Z">
              <w:r w:rsidRPr="003B2A76">
                <w:rPr>
                  <w:rFonts w:ascii="Calibri" w:hAnsi="Calibri"/>
                </w:rPr>
                <w:t>40</w:t>
              </w:r>
            </w:ins>
          </w:p>
        </w:tc>
        <w:tc>
          <w:tcPr>
            <w:tcW w:w="2070" w:type="dxa"/>
            <w:vAlign w:val="center"/>
          </w:tcPr>
          <w:p w14:paraId="60FBDA83" w14:textId="77777777" w:rsidR="00133CCB" w:rsidRPr="003B2A76" w:rsidRDefault="00133CCB" w:rsidP="009F7DA6">
            <w:pPr>
              <w:keepNext/>
              <w:keepLines/>
              <w:jc w:val="center"/>
              <w:rPr>
                <w:ins w:id="992" w:author="Mike Dang x2033" w:date="2014-12-02T13:04:00Z"/>
                <w:rFonts w:ascii="Calibri" w:hAnsi="Calibri"/>
              </w:rPr>
            </w:pPr>
            <w:ins w:id="993" w:author="Mike Dang x2033" w:date="2014-12-02T13:04:00Z">
              <w:r w:rsidRPr="003B2A76">
                <w:rPr>
                  <w:rFonts w:ascii="Calibri" w:hAnsi="Calibri"/>
                </w:rPr>
                <w:t>40</w:t>
              </w:r>
            </w:ins>
          </w:p>
        </w:tc>
        <w:tc>
          <w:tcPr>
            <w:tcW w:w="2358" w:type="dxa"/>
            <w:vAlign w:val="center"/>
          </w:tcPr>
          <w:p w14:paraId="38FAB094" w14:textId="77777777" w:rsidR="00133CCB" w:rsidRPr="003B2A76" w:rsidRDefault="00133CCB" w:rsidP="009F7DA6">
            <w:pPr>
              <w:keepNext/>
              <w:keepLines/>
              <w:jc w:val="center"/>
              <w:rPr>
                <w:ins w:id="994" w:author="Mike Dang x2033" w:date="2014-12-02T13:04:00Z"/>
                <w:rFonts w:ascii="Calibri" w:hAnsi="Calibri"/>
              </w:rPr>
            </w:pPr>
            <w:ins w:id="995" w:author="Mike Dang x2033" w:date="2014-12-02T13:04:00Z">
              <w:r w:rsidRPr="003B2A76">
                <w:rPr>
                  <w:rFonts w:ascii="Calibri" w:hAnsi="Calibri"/>
                </w:rPr>
                <w:t>52</w:t>
              </w:r>
            </w:ins>
          </w:p>
        </w:tc>
      </w:tr>
      <w:tr w:rsidR="00133CCB" w:rsidRPr="003B2A76" w14:paraId="75DE2216" w14:textId="77777777" w:rsidTr="009F7DA6">
        <w:trPr>
          <w:ins w:id="996" w:author="Mike Dang x2033" w:date="2014-12-02T13:04:00Z"/>
        </w:trPr>
        <w:tc>
          <w:tcPr>
            <w:tcW w:w="2268" w:type="dxa"/>
            <w:vAlign w:val="center"/>
          </w:tcPr>
          <w:p w14:paraId="47504DA6" w14:textId="77777777" w:rsidR="00133CCB" w:rsidRPr="003B2A76" w:rsidRDefault="00133CCB" w:rsidP="009F7DA6">
            <w:pPr>
              <w:keepNext/>
              <w:keepLines/>
              <w:rPr>
                <w:ins w:id="997" w:author="Mike Dang x2033" w:date="2014-12-02T13:04:00Z"/>
                <w:rFonts w:ascii="Calibri" w:hAnsi="Calibri"/>
                <w:b/>
              </w:rPr>
            </w:pPr>
            <w:ins w:id="998" w:author="Mike Dang x2033" w:date="2014-12-02T13:04:00Z">
              <w:r w:rsidRPr="003B2A76">
                <w:rPr>
                  <w:rFonts w:ascii="Calibri" w:hAnsi="Calibri"/>
                  <w:b/>
                </w:rPr>
                <w:t>DISTRIBUTION OF UNIT RENTS</w:t>
              </w:r>
            </w:ins>
          </w:p>
        </w:tc>
        <w:tc>
          <w:tcPr>
            <w:tcW w:w="2160" w:type="dxa"/>
          </w:tcPr>
          <w:p w14:paraId="6EBFB743" w14:textId="77777777" w:rsidR="00133CCB" w:rsidRPr="003B2A76" w:rsidRDefault="00133CCB" w:rsidP="009F7DA6">
            <w:pPr>
              <w:keepNext/>
              <w:keepLines/>
              <w:rPr>
                <w:ins w:id="999" w:author="Mike Dang x2033" w:date="2014-12-02T13:04:00Z"/>
                <w:rFonts w:ascii="Calibri" w:hAnsi="Calibri"/>
              </w:rPr>
            </w:pPr>
            <w:ins w:id="1000" w:author="Mike Dang x2033" w:date="2014-12-02T13:04:00Z">
              <w:r w:rsidRPr="003B2A76">
                <w:rPr>
                  <w:rFonts w:ascii="Calibri" w:hAnsi="Calibri"/>
                </w:rPr>
                <w:t>All with 40% rents</w:t>
              </w:r>
            </w:ins>
          </w:p>
        </w:tc>
        <w:tc>
          <w:tcPr>
            <w:tcW w:w="2070" w:type="dxa"/>
          </w:tcPr>
          <w:p w14:paraId="4BE67D00" w14:textId="77777777" w:rsidR="00133CCB" w:rsidRPr="003B2A76" w:rsidRDefault="00133CCB" w:rsidP="009F7DA6">
            <w:pPr>
              <w:keepNext/>
              <w:keepLines/>
              <w:rPr>
                <w:ins w:id="1001" w:author="Mike Dang x2033" w:date="2014-12-02T13:04:00Z"/>
                <w:rFonts w:ascii="Calibri" w:hAnsi="Calibri"/>
              </w:rPr>
            </w:pPr>
            <w:ins w:id="1002" w:author="Mike Dang x2033" w:date="2014-12-02T13:04:00Z">
              <w:r>
                <w:rPr>
                  <w:rFonts w:ascii="Calibri" w:hAnsi="Calibri"/>
                </w:rPr>
                <w:t>15 with 40</w:t>
              </w:r>
              <w:r w:rsidRPr="003B2A76">
                <w:rPr>
                  <w:rFonts w:ascii="Calibri" w:hAnsi="Calibri"/>
                </w:rPr>
                <w:t>% rents</w:t>
              </w:r>
            </w:ins>
          </w:p>
          <w:p w14:paraId="645645FC" w14:textId="77777777" w:rsidR="00133CCB" w:rsidRPr="003B2A76" w:rsidRDefault="00133CCB" w:rsidP="009F7DA6">
            <w:pPr>
              <w:keepNext/>
              <w:keepLines/>
              <w:rPr>
                <w:ins w:id="1003" w:author="Mike Dang x2033" w:date="2014-12-02T13:04:00Z"/>
                <w:rFonts w:ascii="Calibri" w:hAnsi="Calibri"/>
              </w:rPr>
            </w:pPr>
            <w:ins w:id="1004" w:author="Mike Dang x2033" w:date="2014-12-02T13:04:00Z">
              <w:r>
                <w:rPr>
                  <w:rFonts w:ascii="Calibri" w:hAnsi="Calibri"/>
                </w:rPr>
                <w:t>25 with 4</w:t>
              </w:r>
              <w:r w:rsidRPr="003B2A76">
                <w:rPr>
                  <w:rFonts w:ascii="Calibri" w:hAnsi="Calibri"/>
                </w:rPr>
                <w:t>5% rents</w:t>
              </w:r>
            </w:ins>
          </w:p>
        </w:tc>
        <w:tc>
          <w:tcPr>
            <w:tcW w:w="2358" w:type="dxa"/>
          </w:tcPr>
          <w:p w14:paraId="5CC7BE58" w14:textId="77777777" w:rsidR="00133CCB" w:rsidRPr="003B2A76" w:rsidRDefault="00133CCB" w:rsidP="009F7DA6">
            <w:pPr>
              <w:keepNext/>
              <w:keepLines/>
              <w:rPr>
                <w:ins w:id="1005" w:author="Mike Dang x2033" w:date="2014-12-02T13:04:00Z"/>
                <w:rFonts w:ascii="Calibri" w:hAnsi="Calibri"/>
              </w:rPr>
            </w:pPr>
            <w:ins w:id="1006" w:author="Mike Dang x2033" w:date="2014-12-02T13:04:00Z">
              <w:r>
                <w:rPr>
                  <w:rFonts w:ascii="Calibri" w:hAnsi="Calibri"/>
                </w:rPr>
                <w:t>All with 45</w:t>
              </w:r>
              <w:r w:rsidRPr="003B2A76">
                <w:rPr>
                  <w:rFonts w:ascii="Calibri" w:hAnsi="Calibri"/>
                </w:rPr>
                <w:t>%</w:t>
              </w:r>
            </w:ins>
          </w:p>
        </w:tc>
      </w:tr>
      <w:tr w:rsidR="00133CCB" w:rsidRPr="003B2A76" w14:paraId="654F0138" w14:textId="77777777" w:rsidTr="009F7DA6">
        <w:trPr>
          <w:ins w:id="1007" w:author="Mike Dang x2033" w:date="2014-12-02T13:04:00Z"/>
        </w:trPr>
        <w:tc>
          <w:tcPr>
            <w:tcW w:w="2268" w:type="dxa"/>
            <w:vAlign w:val="center"/>
          </w:tcPr>
          <w:p w14:paraId="65CEAA50" w14:textId="77777777" w:rsidR="00133CCB" w:rsidRPr="003B2A76" w:rsidRDefault="00133CCB" w:rsidP="009F7DA6">
            <w:pPr>
              <w:keepNext/>
              <w:keepLines/>
              <w:rPr>
                <w:ins w:id="1008" w:author="Mike Dang x2033" w:date="2014-12-02T13:04:00Z"/>
                <w:rFonts w:ascii="Calibri" w:hAnsi="Calibri"/>
                <w:b/>
              </w:rPr>
            </w:pPr>
            <w:ins w:id="1009" w:author="Mike Dang x2033" w:date="2014-12-02T13:04:00Z">
              <w:r w:rsidRPr="003B2A76">
                <w:rPr>
                  <w:rFonts w:ascii="Calibri" w:hAnsi="Calibri"/>
                  <w:b/>
                </w:rPr>
                <w:t>SCORING</w:t>
              </w:r>
            </w:ins>
          </w:p>
        </w:tc>
        <w:tc>
          <w:tcPr>
            <w:tcW w:w="2160" w:type="dxa"/>
          </w:tcPr>
          <w:p w14:paraId="4468B6DF" w14:textId="77777777" w:rsidR="00133CCB" w:rsidRPr="003B2A76" w:rsidRDefault="00133CCB" w:rsidP="009F7DA6">
            <w:pPr>
              <w:keepNext/>
              <w:keepLines/>
              <w:rPr>
                <w:ins w:id="1010" w:author="Mike Dang x2033" w:date="2014-12-02T13:04:00Z"/>
                <w:rFonts w:ascii="Calibri" w:hAnsi="Calibri"/>
              </w:rPr>
            </w:pPr>
            <w:ins w:id="1011" w:author="Mike Dang x2033" w:date="2014-12-02T13:04:00Z">
              <w:r w:rsidRPr="003B2A76">
                <w:rPr>
                  <w:rFonts w:ascii="Calibri" w:hAnsi="Calibri"/>
                </w:rPr>
                <w:t>100% x .40</w:t>
              </w:r>
            </w:ins>
          </w:p>
        </w:tc>
        <w:tc>
          <w:tcPr>
            <w:tcW w:w="2070" w:type="dxa"/>
          </w:tcPr>
          <w:p w14:paraId="003C73DD" w14:textId="77777777" w:rsidR="00133CCB" w:rsidRPr="003B2A76" w:rsidRDefault="00133CCB" w:rsidP="009F7DA6">
            <w:pPr>
              <w:keepNext/>
              <w:keepLines/>
              <w:rPr>
                <w:ins w:id="1012" w:author="Mike Dang x2033" w:date="2014-12-02T13:04:00Z"/>
                <w:rFonts w:ascii="Calibri" w:hAnsi="Calibri"/>
              </w:rPr>
            </w:pPr>
            <w:ins w:id="1013" w:author="Mike Dang x2033" w:date="2014-12-02T13:04:00Z">
              <w:r>
                <w:rPr>
                  <w:rFonts w:ascii="Calibri" w:hAnsi="Calibri"/>
                </w:rPr>
                <w:t>37.5% x .40 = .1</w:t>
              </w:r>
              <w:r w:rsidRPr="003B2A76">
                <w:rPr>
                  <w:rFonts w:ascii="Calibri" w:hAnsi="Calibri"/>
                </w:rPr>
                <w:t>5 plus</w:t>
              </w:r>
              <w:r>
                <w:rPr>
                  <w:rFonts w:ascii="Calibri" w:hAnsi="Calibri"/>
                </w:rPr>
                <w:t xml:space="preserve"> 62.5%  x .45 = .2813</w:t>
              </w:r>
              <w:r w:rsidRPr="003B2A76">
                <w:rPr>
                  <w:rFonts w:ascii="Calibri" w:hAnsi="Calibri"/>
                </w:rPr>
                <w:t xml:space="preserve"> = .3875 </w:t>
              </w:r>
            </w:ins>
          </w:p>
        </w:tc>
        <w:tc>
          <w:tcPr>
            <w:tcW w:w="2358" w:type="dxa"/>
          </w:tcPr>
          <w:p w14:paraId="2A359983" w14:textId="77777777" w:rsidR="00133CCB" w:rsidRPr="003B2A76" w:rsidRDefault="00133CCB" w:rsidP="009F7DA6">
            <w:pPr>
              <w:keepNext/>
              <w:keepLines/>
              <w:rPr>
                <w:ins w:id="1014" w:author="Mike Dang x2033" w:date="2014-12-02T13:04:00Z"/>
                <w:rFonts w:ascii="Calibri" w:hAnsi="Calibri"/>
              </w:rPr>
            </w:pPr>
            <w:ins w:id="1015" w:author="Mike Dang x2033" w:date="2014-12-02T13:04:00Z">
              <w:r>
                <w:rPr>
                  <w:rFonts w:ascii="Calibri" w:hAnsi="Calibri"/>
                </w:rPr>
                <w:t>100% x .4</w:t>
              </w:r>
              <w:r w:rsidRPr="003B2A76">
                <w:rPr>
                  <w:rFonts w:ascii="Calibri" w:hAnsi="Calibri"/>
                </w:rPr>
                <w:t>5</w:t>
              </w:r>
              <w:r>
                <w:rPr>
                  <w:rFonts w:ascii="Calibri" w:hAnsi="Calibri"/>
                </w:rPr>
                <w:t xml:space="preserve"> = .4</w:t>
              </w:r>
              <w:r w:rsidRPr="003B2A76">
                <w:rPr>
                  <w:rFonts w:ascii="Calibri" w:hAnsi="Calibri"/>
                </w:rPr>
                <w:t>500</w:t>
              </w:r>
            </w:ins>
          </w:p>
        </w:tc>
      </w:tr>
      <w:tr w:rsidR="00133CCB" w:rsidRPr="003B2A76" w14:paraId="5FED6BAE" w14:textId="77777777" w:rsidTr="009F7DA6">
        <w:trPr>
          <w:ins w:id="1016" w:author="Mike Dang x2033" w:date="2014-12-02T13:04:00Z"/>
        </w:trPr>
        <w:tc>
          <w:tcPr>
            <w:tcW w:w="2268" w:type="dxa"/>
            <w:vAlign w:val="center"/>
          </w:tcPr>
          <w:p w14:paraId="22EEA646" w14:textId="77777777" w:rsidR="00133CCB" w:rsidRPr="003B2A76" w:rsidRDefault="00133CCB" w:rsidP="009F7DA6">
            <w:pPr>
              <w:keepNext/>
              <w:keepLines/>
              <w:rPr>
                <w:ins w:id="1017" w:author="Mike Dang x2033" w:date="2014-12-02T13:04:00Z"/>
                <w:rFonts w:ascii="Calibri" w:hAnsi="Calibri"/>
                <w:b/>
              </w:rPr>
            </w:pPr>
            <w:ins w:id="1018" w:author="Mike Dang x2033" w:date="2014-12-02T13:04:00Z">
              <w:r w:rsidRPr="003B2A76">
                <w:rPr>
                  <w:rFonts w:ascii="Calibri" w:hAnsi="Calibri"/>
                  <w:b/>
                </w:rPr>
                <w:t>SCORE</w:t>
              </w:r>
            </w:ins>
          </w:p>
        </w:tc>
        <w:tc>
          <w:tcPr>
            <w:tcW w:w="2160" w:type="dxa"/>
            <w:vAlign w:val="center"/>
          </w:tcPr>
          <w:p w14:paraId="386D989B" w14:textId="77777777" w:rsidR="00133CCB" w:rsidRPr="003B2A76" w:rsidRDefault="00133CCB" w:rsidP="009F7DA6">
            <w:pPr>
              <w:keepNext/>
              <w:keepLines/>
              <w:jc w:val="center"/>
              <w:rPr>
                <w:ins w:id="1019" w:author="Mike Dang x2033" w:date="2014-12-02T13:04:00Z"/>
                <w:rFonts w:ascii="Calibri" w:hAnsi="Calibri"/>
                <w:b/>
              </w:rPr>
            </w:pPr>
            <w:ins w:id="1020" w:author="Mike Dang x2033" w:date="2014-12-02T13:04:00Z">
              <w:r w:rsidRPr="003B2A76">
                <w:rPr>
                  <w:rFonts w:ascii="Calibri" w:hAnsi="Calibri"/>
                  <w:b/>
                </w:rPr>
                <w:t>.4</w:t>
              </w:r>
            </w:ins>
          </w:p>
        </w:tc>
        <w:tc>
          <w:tcPr>
            <w:tcW w:w="2070" w:type="dxa"/>
            <w:vAlign w:val="center"/>
          </w:tcPr>
          <w:p w14:paraId="5F844F98" w14:textId="77777777" w:rsidR="00133CCB" w:rsidRPr="003B2A76" w:rsidRDefault="00133CCB" w:rsidP="009F7DA6">
            <w:pPr>
              <w:keepNext/>
              <w:keepLines/>
              <w:jc w:val="center"/>
              <w:rPr>
                <w:ins w:id="1021" w:author="Mike Dang x2033" w:date="2014-12-02T13:04:00Z"/>
                <w:rFonts w:ascii="Calibri" w:hAnsi="Calibri"/>
                <w:b/>
              </w:rPr>
            </w:pPr>
            <w:ins w:id="1022" w:author="Mike Dang x2033" w:date="2014-12-02T13:04:00Z">
              <w:r w:rsidRPr="003B2A76">
                <w:rPr>
                  <w:rFonts w:ascii="Calibri" w:hAnsi="Calibri"/>
                  <w:b/>
                </w:rPr>
                <w:t>.</w:t>
              </w:r>
              <w:r>
                <w:rPr>
                  <w:rFonts w:ascii="Calibri" w:hAnsi="Calibri"/>
                  <w:b/>
                </w:rPr>
                <w:t>4313</w:t>
              </w:r>
            </w:ins>
          </w:p>
        </w:tc>
        <w:tc>
          <w:tcPr>
            <w:tcW w:w="2358" w:type="dxa"/>
            <w:vAlign w:val="center"/>
          </w:tcPr>
          <w:p w14:paraId="71EE5986" w14:textId="77777777" w:rsidR="00133CCB" w:rsidRPr="003B2A76" w:rsidRDefault="00133CCB" w:rsidP="009F7DA6">
            <w:pPr>
              <w:keepNext/>
              <w:keepLines/>
              <w:jc w:val="center"/>
              <w:rPr>
                <w:ins w:id="1023" w:author="Mike Dang x2033" w:date="2014-12-02T13:04:00Z"/>
                <w:rFonts w:ascii="Calibri" w:hAnsi="Calibri"/>
                <w:b/>
              </w:rPr>
            </w:pPr>
            <w:ins w:id="1024" w:author="Mike Dang x2033" w:date="2014-12-02T13:04:00Z">
              <w:r>
                <w:rPr>
                  <w:rFonts w:ascii="Calibri" w:hAnsi="Calibri"/>
                  <w:b/>
                </w:rPr>
                <w:t>.4</w:t>
              </w:r>
              <w:r w:rsidRPr="003B2A76">
                <w:rPr>
                  <w:rFonts w:ascii="Calibri" w:hAnsi="Calibri"/>
                  <w:b/>
                </w:rPr>
                <w:t>500</w:t>
              </w:r>
            </w:ins>
          </w:p>
        </w:tc>
      </w:tr>
    </w:tbl>
    <w:p w14:paraId="6B07A765" w14:textId="77777777" w:rsidR="00133CCB" w:rsidRDefault="00133CCB" w:rsidP="00766888">
      <w:pPr>
        <w:keepNext/>
        <w:keepLines/>
        <w:rPr>
          <w:ins w:id="1025" w:author="Mike Dang x2033" w:date="2014-12-02T13:04:00Z"/>
          <w:rFonts w:ascii="Calibri" w:hAnsi="Calibri"/>
        </w:rPr>
      </w:pPr>
    </w:p>
    <w:p w14:paraId="63B42445" w14:textId="77777777" w:rsidR="00133CCB" w:rsidRPr="003B2A76" w:rsidRDefault="00133CCB" w:rsidP="00766888">
      <w:pPr>
        <w:keepNext/>
        <w:keepLine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2070"/>
        <w:gridCol w:w="2358"/>
      </w:tblGrid>
      <w:tr w:rsidR="00680776" w:rsidRPr="003B2A76" w:rsidDel="00133CCB" w14:paraId="7245A8E2" w14:textId="33B51703" w:rsidTr="00181E96">
        <w:trPr>
          <w:del w:id="1026" w:author="Mike Dang x2033" w:date="2014-12-02T13:05:00Z"/>
        </w:trPr>
        <w:tc>
          <w:tcPr>
            <w:tcW w:w="2268" w:type="dxa"/>
          </w:tcPr>
          <w:p w14:paraId="7E686A73" w14:textId="4AABBC15" w:rsidR="00680776" w:rsidRPr="003B2A76" w:rsidDel="00133CCB" w:rsidRDefault="00680776" w:rsidP="00181E96">
            <w:pPr>
              <w:keepNext/>
              <w:keepLines/>
              <w:rPr>
                <w:del w:id="1027" w:author="Mike Dang x2033" w:date="2014-12-02T13:05:00Z"/>
                <w:rFonts w:ascii="Calibri" w:hAnsi="Calibri"/>
              </w:rPr>
            </w:pPr>
          </w:p>
        </w:tc>
        <w:tc>
          <w:tcPr>
            <w:tcW w:w="2160" w:type="dxa"/>
          </w:tcPr>
          <w:p w14:paraId="06C8C5ED" w14:textId="395B4061" w:rsidR="00680776" w:rsidRPr="003B2A76" w:rsidDel="00133CCB" w:rsidRDefault="00680776" w:rsidP="00181E96">
            <w:pPr>
              <w:keepNext/>
              <w:keepLines/>
              <w:rPr>
                <w:del w:id="1028" w:author="Mike Dang x2033" w:date="2014-12-02T13:05:00Z"/>
                <w:rFonts w:ascii="Calibri" w:hAnsi="Calibri"/>
                <w:b/>
              </w:rPr>
            </w:pPr>
            <w:del w:id="1029" w:author="Mike Dang x2033" w:date="2014-12-02T13:05:00Z">
              <w:r w:rsidRPr="003B2A76" w:rsidDel="00133CCB">
                <w:rPr>
                  <w:rFonts w:ascii="Calibri" w:hAnsi="Calibri"/>
                  <w:b/>
                </w:rPr>
                <w:delText xml:space="preserve">PROJECT ONE </w:delText>
              </w:r>
            </w:del>
          </w:p>
        </w:tc>
        <w:tc>
          <w:tcPr>
            <w:tcW w:w="2070" w:type="dxa"/>
          </w:tcPr>
          <w:p w14:paraId="5F5DCA38" w14:textId="7CC19F67" w:rsidR="00680776" w:rsidRPr="003B2A76" w:rsidDel="00133CCB" w:rsidRDefault="00680776" w:rsidP="00181E96">
            <w:pPr>
              <w:keepNext/>
              <w:keepLines/>
              <w:rPr>
                <w:del w:id="1030" w:author="Mike Dang x2033" w:date="2014-12-02T13:05:00Z"/>
                <w:rFonts w:ascii="Calibri" w:hAnsi="Calibri"/>
                <w:b/>
              </w:rPr>
            </w:pPr>
            <w:del w:id="1031" w:author="Mike Dang x2033" w:date="2014-12-02T13:05:00Z">
              <w:r w:rsidRPr="003B2A76" w:rsidDel="00133CCB">
                <w:rPr>
                  <w:rFonts w:ascii="Calibri" w:hAnsi="Calibri"/>
                  <w:b/>
                </w:rPr>
                <w:delText xml:space="preserve">PROJECT TWO </w:delText>
              </w:r>
            </w:del>
          </w:p>
        </w:tc>
        <w:tc>
          <w:tcPr>
            <w:tcW w:w="2358" w:type="dxa"/>
          </w:tcPr>
          <w:p w14:paraId="2C23BE3B" w14:textId="2B0D2E47" w:rsidR="00680776" w:rsidRPr="003B2A76" w:rsidDel="00133CCB" w:rsidRDefault="00680776" w:rsidP="00181E96">
            <w:pPr>
              <w:keepNext/>
              <w:keepLines/>
              <w:rPr>
                <w:del w:id="1032" w:author="Mike Dang x2033" w:date="2014-12-02T13:05:00Z"/>
                <w:rFonts w:ascii="Calibri" w:hAnsi="Calibri"/>
                <w:b/>
              </w:rPr>
            </w:pPr>
            <w:del w:id="1033" w:author="Mike Dang x2033" w:date="2014-12-02T13:05:00Z">
              <w:r w:rsidRPr="003B2A76" w:rsidDel="00133CCB">
                <w:rPr>
                  <w:rFonts w:ascii="Calibri" w:hAnsi="Calibri"/>
                  <w:b/>
                </w:rPr>
                <w:delText>PROJECT THREE</w:delText>
              </w:r>
            </w:del>
          </w:p>
        </w:tc>
      </w:tr>
      <w:tr w:rsidR="00680776" w:rsidRPr="003B2A76" w:rsidDel="00133CCB" w14:paraId="5A41C4F0" w14:textId="7F8BE3B8" w:rsidTr="00181E96">
        <w:trPr>
          <w:del w:id="1034" w:author="Mike Dang x2033" w:date="2014-12-02T13:05:00Z"/>
        </w:trPr>
        <w:tc>
          <w:tcPr>
            <w:tcW w:w="2268" w:type="dxa"/>
            <w:vAlign w:val="center"/>
          </w:tcPr>
          <w:p w14:paraId="756CE2EE" w14:textId="454090ED" w:rsidR="00680776" w:rsidRPr="003B2A76" w:rsidDel="00133CCB" w:rsidRDefault="00680776" w:rsidP="00181E96">
            <w:pPr>
              <w:keepNext/>
              <w:keepLines/>
              <w:rPr>
                <w:del w:id="1035" w:author="Mike Dang x2033" w:date="2014-12-02T13:05:00Z"/>
                <w:rFonts w:ascii="Calibri" w:hAnsi="Calibri"/>
                <w:b/>
              </w:rPr>
            </w:pPr>
            <w:del w:id="1036" w:author="Mike Dang x2033" w:date="2014-12-02T13:05:00Z">
              <w:r w:rsidRPr="003B2A76" w:rsidDel="00133CCB">
                <w:rPr>
                  <w:rFonts w:ascii="Calibri" w:hAnsi="Calibri"/>
                  <w:b/>
                </w:rPr>
                <w:delText>NUMBER OF UNITS</w:delText>
              </w:r>
            </w:del>
          </w:p>
        </w:tc>
        <w:tc>
          <w:tcPr>
            <w:tcW w:w="2160" w:type="dxa"/>
            <w:vAlign w:val="center"/>
          </w:tcPr>
          <w:p w14:paraId="6D4AB5FA" w14:textId="5904AED6" w:rsidR="00680776" w:rsidRPr="003B2A76" w:rsidDel="00133CCB" w:rsidRDefault="00680776" w:rsidP="00181E96">
            <w:pPr>
              <w:keepNext/>
              <w:keepLines/>
              <w:jc w:val="center"/>
              <w:rPr>
                <w:del w:id="1037" w:author="Mike Dang x2033" w:date="2014-12-02T13:05:00Z"/>
                <w:rFonts w:ascii="Calibri" w:hAnsi="Calibri"/>
              </w:rPr>
            </w:pPr>
            <w:del w:id="1038" w:author="Mike Dang x2033" w:date="2014-12-02T13:05:00Z">
              <w:r w:rsidRPr="003B2A76" w:rsidDel="00133CCB">
                <w:rPr>
                  <w:rFonts w:ascii="Calibri" w:hAnsi="Calibri"/>
                </w:rPr>
                <w:delText>40</w:delText>
              </w:r>
            </w:del>
          </w:p>
        </w:tc>
        <w:tc>
          <w:tcPr>
            <w:tcW w:w="2070" w:type="dxa"/>
            <w:vAlign w:val="center"/>
          </w:tcPr>
          <w:p w14:paraId="663418DA" w14:textId="23B4204F" w:rsidR="00680776" w:rsidRPr="003B2A76" w:rsidDel="00133CCB" w:rsidRDefault="00680776" w:rsidP="00181E96">
            <w:pPr>
              <w:keepNext/>
              <w:keepLines/>
              <w:jc w:val="center"/>
              <w:rPr>
                <w:del w:id="1039" w:author="Mike Dang x2033" w:date="2014-12-02T13:05:00Z"/>
                <w:rFonts w:ascii="Calibri" w:hAnsi="Calibri"/>
              </w:rPr>
            </w:pPr>
            <w:del w:id="1040" w:author="Mike Dang x2033" w:date="2014-12-02T13:05:00Z">
              <w:r w:rsidRPr="003B2A76" w:rsidDel="00133CCB">
                <w:rPr>
                  <w:rFonts w:ascii="Calibri" w:hAnsi="Calibri"/>
                </w:rPr>
                <w:delText>40</w:delText>
              </w:r>
            </w:del>
          </w:p>
        </w:tc>
        <w:tc>
          <w:tcPr>
            <w:tcW w:w="2358" w:type="dxa"/>
            <w:vAlign w:val="center"/>
          </w:tcPr>
          <w:p w14:paraId="77AA45B9" w14:textId="50484500" w:rsidR="00680776" w:rsidRPr="003B2A76" w:rsidDel="00133CCB" w:rsidRDefault="00680776" w:rsidP="00181E96">
            <w:pPr>
              <w:keepNext/>
              <w:keepLines/>
              <w:jc w:val="center"/>
              <w:rPr>
                <w:del w:id="1041" w:author="Mike Dang x2033" w:date="2014-12-02T13:05:00Z"/>
                <w:rFonts w:ascii="Calibri" w:hAnsi="Calibri"/>
              </w:rPr>
            </w:pPr>
            <w:del w:id="1042" w:author="Mike Dang x2033" w:date="2014-12-02T13:05:00Z">
              <w:r w:rsidRPr="003B2A76" w:rsidDel="00133CCB">
                <w:rPr>
                  <w:rFonts w:ascii="Calibri" w:hAnsi="Calibri"/>
                </w:rPr>
                <w:delText>52</w:delText>
              </w:r>
            </w:del>
          </w:p>
        </w:tc>
      </w:tr>
      <w:tr w:rsidR="00680776" w:rsidRPr="003B2A76" w:rsidDel="00133CCB" w14:paraId="3D23D70A" w14:textId="45F7E141" w:rsidTr="00181E96">
        <w:trPr>
          <w:del w:id="1043" w:author="Mike Dang x2033" w:date="2014-12-02T13:05:00Z"/>
        </w:trPr>
        <w:tc>
          <w:tcPr>
            <w:tcW w:w="2268" w:type="dxa"/>
            <w:vAlign w:val="center"/>
          </w:tcPr>
          <w:p w14:paraId="282D1969" w14:textId="34ABF810" w:rsidR="00680776" w:rsidRPr="003B2A76" w:rsidDel="00133CCB" w:rsidRDefault="00680776" w:rsidP="00181E96">
            <w:pPr>
              <w:keepNext/>
              <w:keepLines/>
              <w:rPr>
                <w:del w:id="1044" w:author="Mike Dang x2033" w:date="2014-12-02T13:05:00Z"/>
                <w:rFonts w:ascii="Calibri" w:hAnsi="Calibri"/>
                <w:b/>
              </w:rPr>
            </w:pPr>
            <w:del w:id="1045" w:author="Mike Dang x2033" w:date="2014-12-02T13:05:00Z">
              <w:r w:rsidRPr="003B2A76" w:rsidDel="00133CCB">
                <w:rPr>
                  <w:rFonts w:ascii="Calibri" w:hAnsi="Calibri"/>
                  <w:b/>
                </w:rPr>
                <w:delText>DISTRIBUTION OF UNIT RENTS</w:delText>
              </w:r>
            </w:del>
          </w:p>
        </w:tc>
        <w:tc>
          <w:tcPr>
            <w:tcW w:w="2160" w:type="dxa"/>
          </w:tcPr>
          <w:p w14:paraId="65348C09" w14:textId="44585F25" w:rsidR="00680776" w:rsidRPr="003B2A76" w:rsidDel="00133CCB" w:rsidRDefault="00680776" w:rsidP="00181E96">
            <w:pPr>
              <w:keepNext/>
              <w:keepLines/>
              <w:rPr>
                <w:del w:id="1046" w:author="Mike Dang x2033" w:date="2014-12-02T13:05:00Z"/>
                <w:rFonts w:ascii="Calibri" w:hAnsi="Calibri"/>
              </w:rPr>
            </w:pPr>
            <w:del w:id="1047" w:author="Mike Dang x2033" w:date="2014-12-02T13:05:00Z">
              <w:r w:rsidRPr="003B2A76" w:rsidDel="00133CCB">
                <w:rPr>
                  <w:rFonts w:ascii="Calibri" w:hAnsi="Calibri"/>
                </w:rPr>
                <w:delText>All with 40% rents</w:delText>
              </w:r>
            </w:del>
          </w:p>
        </w:tc>
        <w:tc>
          <w:tcPr>
            <w:tcW w:w="2070" w:type="dxa"/>
          </w:tcPr>
          <w:p w14:paraId="2BED2CA2" w14:textId="7402070F" w:rsidR="00680776" w:rsidRPr="003B2A76" w:rsidDel="00133CCB" w:rsidRDefault="00680776" w:rsidP="00181E96">
            <w:pPr>
              <w:keepNext/>
              <w:keepLines/>
              <w:rPr>
                <w:del w:id="1048" w:author="Mike Dang x2033" w:date="2014-12-02T13:05:00Z"/>
                <w:rFonts w:ascii="Calibri" w:hAnsi="Calibri"/>
              </w:rPr>
            </w:pPr>
            <w:del w:id="1049" w:author="Mike Dang x2033" w:date="2014-12-02T13:05:00Z">
              <w:r w:rsidRPr="003B2A76" w:rsidDel="00133CCB">
                <w:rPr>
                  <w:rFonts w:ascii="Calibri" w:hAnsi="Calibri"/>
                </w:rPr>
                <w:delText>15 with 45% rents</w:delText>
              </w:r>
            </w:del>
          </w:p>
          <w:p w14:paraId="44D603E4" w14:textId="0CD5BE24" w:rsidR="00680776" w:rsidRPr="003B2A76" w:rsidDel="00133CCB" w:rsidRDefault="00680776" w:rsidP="00181E96">
            <w:pPr>
              <w:keepNext/>
              <w:keepLines/>
              <w:rPr>
                <w:del w:id="1050" w:author="Mike Dang x2033" w:date="2014-12-02T13:05:00Z"/>
                <w:rFonts w:ascii="Calibri" w:hAnsi="Calibri"/>
              </w:rPr>
            </w:pPr>
            <w:del w:id="1051" w:author="Mike Dang x2033" w:date="2014-12-02T13:05:00Z">
              <w:r w:rsidRPr="003B2A76" w:rsidDel="00133CCB">
                <w:rPr>
                  <w:rFonts w:ascii="Calibri" w:hAnsi="Calibri"/>
                </w:rPr>
                <w:delText>25 with 35% rents</w:delText>
              </w:r>
            </w:del>
          </w:p>
        </w:tc>
        <w:tc>
          <w:tcPr>
            <w:tcW w:w="2358" w:type="dxa"/>
          </w:tcPr>
          <w:p w14:paraId="61600EC7" w14:textId="7EEC2FEF" w:rsidR="00680776" w:rsidRPr="003B2A76" w:rsidDel="00133CCB" w:rsidRDefault="00680776" w:rsidP="00181E96">
            <w:pPr>
              <w:keepNext/>
              <w:keepLines/>
              <w:rPr>
                <w:del w:id="1052" w:author="Mike Dang x2033" w:date="2014-12-02T13:05:00Z"/>
                <w:rFonts w:ascii="Calibri" w:hAnsi="Calibri"/>
              </w:rPr>
            </w:pPr>
            <w:del w:id="1053" w:author="Mike Dang x2033" w:date="2014-12-02T13:05:00Z">
              <w:r w:rsidRPr="003B2A76" w:rsidDel="00133CCB">
                <w:rPr>
                  <w:rFonts w:ascii="Calibri" w:hAnsi="Calibri"/>
                </w:rPr>
                <w:delText>All with 35%</w:delText>
              </w:r>
            </w:del>
          </w:p>
        </w:tc>
      </w:tr>
      <w:tr w:rsidR="00680776" w:rsidRPr="003B2A76" w:rsidDel="00133CCB" w14:paraId="36997140" w14:textId="6A0F1219" w:rsidTr="00181E96">
        <w:trPr>
          <w:del w:id="1054" w:author="Mike Dang x2033" w:date="2014-12-02T13:05:00Z"/>
        </w:trPr>
        <w:tc>
          <w:tcPr>
            <w:tcW w:w="2268" w:type="dxa"/>
            <w:vAlign w:val="center"/>
          </w:tcPr>
          <w:p w14:paraId="22FD5FF2" w14:textId="51895726" w:rsidR="00680776" w:rsidRPr="003B2A76" w:rsidDel="00133CCB" w:rsidRDefault="00680776" w:rsidP="00181E96">
            <w:pPr>
              <w:keepNext/>
              <w:keepLines/>
              <w:rPr>
                <w:del w:id="1055" w:author="Mike Dang x2033" w:date="2014-12-02T13:05:00Z"/>
                <w:rFonts w:ascii="Calibri" w:hAnsi="Calibri"/>
                <w:b/>
              </w:rPr>
            </w:pPr>
            <w:del w:id="1056" w:author="Mike Dang x2033" w:date="2014-12-02T13:05:00Z">
              <w:r w:rsidRPr="003B2A76" w:rsidDel="00133CCB">
                <w:rPr>
                  <w:rFonts w:ascii="Calibri" w:hAnsi="Calibri"/>
                  <w:b/>
                </w:rPr>
                <w:delText>SCORING</w:delText>
              </w:r>
            </w:del>
          </w:p>
        </w:tc>
        <w:tc>
          <w:tcPr>
            <w:tcW w:w="2160" w:type="dxa"/>
          </w:tcPr>
          <w:p w14:paraId="6D567B10" w14:textId="1CE13329" w:rsidR="00680776" w:rsidRPr="003B2A76" w:rsidDel="00133CCB" w:rsidRDefault="00680776" w:rsidP="00181E96">
            <w:pPr>
              <w:keepNext/>
              <w:keepLines/>
              <w:rPr>
                <w:del w:id="1057" w:author="Mike Dang x2033" w:date="2014-12-02T13:05:00Z"/>
                <w:rFonts w:ascii="Calibri" w:hAnsi="Calibri"/>
              </w:rPr>
            </w:pPr>
            <w:del w:id="1058" w:author="Mike Dang x2033" w:date="2014-12-02T13:05:00Z">
              <w:r w:rsidRPr="003B2A76" w:rsidDel="00133CCB">
                <w:rPr>
                  <w:rFonts w:ascii="Calibri" w:hAnsi="Calibri"/>
                </w:rPr>
                <w:delText>100% x .40</w:delText>
              </w:r>
            </w:del>
          </w:p>
        </w:tc>
        <w:tc>
          <w:tcPr>
            <w:tcW w:w="2070" w:type="dxa"/>
          </w:tcPr>
          <w:p w14:paraId="29BBFED6" w14:textId="098B36B0" w:rsidR="00680776" w:rsidRPr="003B2A76" w:rsidDel="00133CCB" w:rsidRDefault="00680776" w:rsidP="00181E96">
            <w:pPr>
              <w:keepNext/>
              <w:keepLines/>
              <w:rPr>
                <w:del w:id="1059" w:author="Mike Dang x2033" w:date="2014-12-02T13:05:00Z"/>
                <w:rFonts w:ascii="Calibri" w:hAnsi="Calibri"/>
              </w:rPr>
            </w:pPr>
            <w:del w:id="1060" w:author="Mike Dang x2033" w:date="2014-12-02T13:05:00Z">
              <w:r w:rsidRPr="003B2A76" w:rsidDel="00133CCB">
                <w:rPr>
                  <w:rFonts w:ascii="Calibri" w:hAnsi="Calibri"/>
                </w:rPr>
                <w:delText>37.5% x .45 = .16875 plus</w:delText>
              </w:r>
              <w:r w:rsidR="00D40F30" w:rsidRPr="003B2A76" w:rsidDel="00133CCB">
                <w:rPr>
                  <w:rFonts w:ascii="Calibri" w:hAnsi="Calibri"/>
                </w:rPr>
                <w:delText xml:space="preserve"> 62.5%  x .35 = .21875 = .3875 </w:delText>
              </w:r>
            </w:del>
          </w:p>
        </w:tc>
        <w:tc>
          <w:tcPr>
            <w:tcW w:w="2358" w:type="dxa"/>
          </w:tcPr>
          <w:p w14:paraId="2C2C327B" w14:textId="47783827" w:rsidR="00680776" w:rsidRPr="003B2A76" w:rsidDel="00133CCB" w:rsidRDefault="00680776" w:rsidP="00181E96">
            <w:pPr>
              <w:keepNext/>
              <w:keepLines/>
              <w:rPr>
                <w:del w:id="1061" w:author="Mike Dang x2033" w:date="2014-12-02T13:05:00Z"/>
                <w:rFonts w:ascii="Calibri" w:hAnsi="Calibri"/>
              </w:rPr>
            </w:pPr>
            <w:del w:id="1062" w:author="Mike Dang x2033" w:date="2014-12-02T13:05:00Z">
              <w:r w:rsidRPr="003B2A76" w:rsidDel="00133CCB">
                <w:rPr>
                  <w:rFonts w:ascii="Calibri" w:hAnsi="Calibri"/>
                </w:rPr>
                <w:delText>100% x .35</w:delText>
              </w:r>
              <w:r w:rsidR="00D40F30" w:rsidRPr="003B2A76" w:rsidDel="00133CCB">
                <w:rPr>
                  <w:rFonts w:ascii="Calibri" w:hAnsi="Calibri"/>
                </w:rPr>
                <w:delText xml:space="preserve"> = .3500</w:delText>
              </w:r>
            </w:del>
          </w:p>
        </w:tc>
      </w:tr>
      <w:tr w:rsidR="00D40F30" w:rsidRPr="003B2A76" w:rsidDel="00133CCB" w14:paraId="27CEF1A7" w14:textId="7321EAC0" w:rsidTr="00181E96">
        <w:trPr>
          <w:del w:id="1063" w:author="Mike Dang x2033" w:date="2014-12-02T13:05:00Z"/>
        </w:trPr>
        <w:tc>
          <w:tcPr>
            <w:tcW w:w="2268" w:type="dxa"/>
            <w:vAlign w:val="center"/>
          </w:tcPr>
          <w:p w14:paraId="379A728D" w14:textId="5F36326E" w:rsidR="00D40F30" w:rsidRPr="003B2A76" w:rsidDel="00133CCB" w:rsidRDefault="00D40F30" w:rsidP="00181E96">
            <w:pPr>
              <w:keepNext/>
              <w:keepLines/>
              <w:rPr>
                <w:del w:id="1064" w:author="Mike Dang x2033" w:date="2014-12-02T13:05:00Z"/>
                <w:rFonts w:ascii="Calibri" w:hAnsi="Calibri"/>
                <w:b/>
              </w:rPr>
            </w:pPr>
            <w:del w:id="1065" w:author="Mike Dang x2033" w:date="2014-12-02T13:05:00Z">
              <w:r w:rsidRPr="003B2A76" w:rsidDel="00133CCB">
                <w:rPr>
                  <w:rFonts w:ascii="Calibri" w:hAnsi="Calibri"/>
                  <w:b/>
                </w:rPr>
                <w:delText>SCORE</w:delText>
              </w:r>
            </w:del>
          </w:p>
        </w:tc>
        <w:tc>
          <w:tcPr>
            <w:tcW w:w="2160" w:type="dxa"/>
            <w:vAlign w:val="center"/>
          </w:tcPr>
          <w:p w14:paraId="3B295DF2" w14:textId="3D398EA3" w:rsidR="00D40F30" w:rsidRPr="003B2A76" w:rsidDel="00133CCB" w:rsidRDefault="00D40F30" w:rsidP="00181E96">
            <w:pPr>
              <w:keepNext/>
              <w:keepLines/>
              <w:jc w:val="center"/>
              <w:rPr>
                <w:del w:id="1066" w:author="Mike Dang x2033" w:date="2014-12-02T13:05:00Z"/>
                <w:rFonts w:ascii="Calibri" w:hAnsi="Calibri"/>
                <w:b/>
              </w:rPr>
            </w:pPr>
            <w:del w:id="1067" w:author="Mike Dang x2033" w:date="2014-12-02T13:05:00Z">
              <w:r w:rsidRPr="003B2A76" w:rsidDel="00133CCB">
                <w:rPr>
                  <w:rFonts w:ascii="Calibri" w:hAnsi="Calibri"/>
                  <w:b/>
                </w:rPr>
                <w:delText>.4</w:delText>
              </w:r>
            </w:del>
          </w:p>
        </w:tc>
        <w:tc>
          <w:tcPr>
            <w:tcW w:w="2070" w:type="dxa"/>
            <w:vAlign w:val="center"/>
          </w:tcPr>
          <w:p w14:paraId="3D05D4C5" w14:textId="6421D389" w:rsidR="00D40F30" w:rsidRPr="003B2A76" w:rsidDel="00133CCB" w:rsidRDefault="00D40F30" w:rsidP="00181E96">
            <w:pPr>
              <w:keepNext/>
              <w:keepLines/>
              <w:jc w:val="center"/>
              <w:rPr>
                <w:del w:id="1068" w:author="Mike Dang x2033" w:date="2014-12-02T13:05:00Z"/>
                <w:rFonts w:ascii="Calibri" w:hAnsi="Calibri"/>
                <w:b/>
              </w:rPr>
            </w:pPr>
            <w:del w:id="1069" w:author="Mike Dang x2033" w:date="2014-12-02T13:05:00Z">
              <w:r w:rsidRPr="003B2A76" w:rsidDel="00133CCB">
                <w:rPr>
                  <w:rFonts w:ascii="Calibri" w:hAnsi="Calibri"/>
                  <w:b/>
                </w:rPr>
                <w:delText>.3875</w:delText>
              </w:r>
            </w:del>
          </w:p>
        </w:tc>
        <w:tc>
          <w:tcPr>
            <w:tcW w:w="2358" w:type="dxa"/>
            <w:vAlign w:val="center"/>
          </w:tcPr>
          <w:p w14:paraId="23C06AD3" w14:textId="00BD2430" w:rsidR="00D40F30" w:rsidRPr="003B2A76" w:rsidDel="00133CCB" w:rsidRDefault="00D40F30" w:rsidP="00181E96">
            <w:pPr>
              <w:keepNext/>
              <w:keepLines/>
              <w:jc w:val="center"/>
              <w:rPr>
                <w:del w:id="1070" w:author="Mike Dang x2033" w:date="2014-12-02T13:05:00Z"/>
                <w:rFonts w:ascii="Calibri" w:hAnsi="Calibri"/>
                <w:b/>
              </w:rPr>
            </w:pPr>
            <w:del w:id="1071" w:author="Mike Dang x2033" w:date="2014-12-02T13:05:00Z">
              <w:r w:rsidRPr="003B2A76" w:rsidDel="00133CCB">
                <w:rPr>
                  <w:rFonts w:ascii="Calibri" w:hAnsi="Calibri"/>
                  <w:b/>
                </w:rPr>
                <w:delText>.3500</w:delText>
              </w:r>
            </w:del>
          </w:p>
        </w:tc>
      </w:tr>
    </w:tbl>
    <w:p w14:paraId="491954B5" w14:textId="77777777" w:rsidR="001B60CE" w:rsidRPr="003B2A76" w:rsidRDefault="001B60CE" w:rsidP="004E6FDA">
      <w:pPr>
        <w:rPr>
          <w:rFonts w:ascii="Calibri" w:hAnsi="Calibri"/>
        </w:rPr>
      </w:pPr>
    </w:p>
    <w:p w14:paraId="6BD370B4" w14:textId="77777777" w:rsidR="00DD7F9A" w:rsidRPr="003B2A76" w:rsidRDefault="00DD7F9A" w:rsidP="00DD7F9A">
      <w:pPr>
        <w:rPr>
          <w:rFonts w:ascii="Calibri" w:hAnsi="Calibri"/>
          <w:u w:val="single"/>
        </w:rPr>
      </w:pPr>
      <w:r w:rsidRPr="003B2A76">
        <w:rPr>
          <w:rFonts w:ascii="Calibri" w:hAnsi="Calibri"/>
          <w:u w:val="single"/>
        </w:rPr>
        <w:t xml:space="preserve">A. All Projects </w:t>
      </w:r>
      <w:r w:rsidR="00201CE5" w:rsidRPr="003B2A76">
        <w:rPr>
          <w:rFonts w:ascii="Calibri" w:hAnsi="Calibri"/>
          <w:u w:val="single"/>
        </w:rPr>
        <w:t>except</w:t>
      </w:r>
      <w:r w:rsidRPr="003B2A76">
        <w:rPr>
          <w:rFonts w:ascii="Calibri" w:hAnsi="Calibri"/>
          <w:u w:val="single"/>
        </w:rPr>
        <w:t xml:space="preserve"> Rent to Own.</w:t>
      </w:r>
    </w:p>
    <w:p w14:paraId="29979823" w14:textId="77777777" w:rsidR="00D40F30" w:rsidRPr="003B2A76" w:rsidRDefault="001B60CE" w:rsidP="00A34674">
      <w:pPr>
        <w:jc w:val="both"/>
        <w:rPr>
          <w:rFonts w:ascii="Calibri" w:hAnsi="Calibri"/>
        </w:rPr>
      </w:pPr>
      <w:r w:rsidRPr="003B2A76">
        <w:rPr>
          <w:rFonts w:ascii="Calibri" w:hAnsi="Calibri"/>
        </w:rPr>
        <w:t>Special s</w:t>
      </w:r>
      <w:r w:rsidR="00D40F30" w:rsidRPr="003B2A76">
        <w:rPr>
          <w:rFonts w:ascii="Calibri" w:hAnsi="Calibri"/>
        </w:rPr>
        <w:t>coring points will be awarded in the amounts specified in the following table.</w:t>
      </w:r>
    </w:p>
    <w:p w14:paraId="37B43C2D" w14:textId="77777777" w:rsidR="009946A3" w:rsidRPr="003B2A76" w:rsidRDefault="009946A3"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8"/>
        <w:gridCol w:w="1368"/>
      </w:tblGrid>
      <w:tr w:rsidR="009946A3" w:rsidRPr="003B2A76" w14:paraId="57968738" w14:textId="77777777" w:rsidTr="00181E96">
        <w:tc>
          <w:tcPr>
            <w:tcW w:w="7488" w:type="dxa"/>
          </w:tcPr>
          <w:p w14:paraId="18754C70" w14:textId="77777777" w:rsidR="009946A3" w:rsidRPr="003B2A76" w:rsidRDefault="009946A3" w:rsidP="00181E96">
            <w:pPr>
              <w:jc w:val="center"/>
              <w:rPr>
                <w:rFonts w:ascii="Calibri" w:hAnsi="Calibri"/>
                <w:b/>
              </w:rPr>
            </w:pPr>
            <w:r w:rsidRPr="003B2A76">
              <w:rPr>
                <w:rFonts w:ascii="Calibri" w:hAnsi="Calibri"/>
                <w:b/>
              </w:rPr>
              <w:t>RATING FACTOR</w:t>
            </w:r>
            <w:r w:rsidR="006B5F67" w:rsidRPr="003B2A76">
              <w:rPr>
                <w:rFonts w:ascii="Calibri" w:hAnsi="Calibri"/>
                <w:b/>
              </w:rPr>
              <w:t>S</w:t>
            </w:r>
          </w:p>
        </w:tc>
        <w:tc>
          <w:tcPr>
            <w:tcW w:w="1368" w:type="dxa"/>
          </w:tcPr>
          <w:p w14:paraId="6702201B" w14:textId="77777777" w:rsidR="009946A3" w:rsidRPr="003B2A76" w:rsidRDefault="009946A3" w:rsidP="00181E96">
            <w:pPr>
              <w:jc w:val="center"/>
              <w:rPr>
                <w:rFonts w:ascii="Calibri" w:hAnsi="Calibri"/>
                <w:b/>
              </w:rPr>
            </w:pPr>
            <w:r w:rsidRPr="003B2A76">
              <w:rPr>
                <w:rFonts w:ascii="Calibri" w:hAnsi="Calibri"/>
                <w:b/>
              </w:rPr>
              <w:t>POINTS</w:t>
            </w:r>
          </w:p>
        </w:tc>
      </w:tr>
      <w:tr w:rsidR="009946A3" w:rsidRPr="003B2A76" w14:paraId="599C1C19" w14:textId="77777777" w:rsidTr="00181E96">
        <w:tc>
          <w:tcPr>
            <w:tcW w:w="7488" w:type="dxa"/>
          </w:tcPr>
          <w:p w14:paraId="44CE6043" w14:textId="11226117" w:rsidR="009946A3" w:rsidRPr="003B2A76" w:rsidRDefault="009946A3" w:rsidP="00596FE2">
            <w:pPr>
              <w:rPr>
                <w:rFonts w:ascii="Calibri" w:hAnsi="Calibri"/>
              </w:rPr>
            </w:pPr>
            <w:del w:id="1072" w:author="Mike Dang x2033" w:date="2014-12-02T09:58:00Z">
              <w:r w:rsidRPr="003B2A76" w:rsidDel="00AC4224">
                <w:rPr>
                  <w:rFonts w:ascii="Calibri" w:hAnsi="Calibri"/>
                </w:rPr>
                <w:delText>.</w:delText>
              </w:r>
            </w:del>
            <w:del w:id="1073" w:author="Mike Dang x2033" w:date="2014-11-25T15:46:00Z">
              <w:r w:rsidRPr="003B2A76" w:rsidDel="00596FE2">
                <w:rPr>
                  <w:rFonts w:ascii="Calibri" w:hAnsi="Calibri"/>
                </w:rPr>
                <w:delText>3</w:delText>
              </w:r>
            </w:del>
            <w:del w:id="1074" w:author="Mike Dang x2033" w:date="2014-12-02T09:58:00Z">
              <w:r w:rsidRPr="003B2A76" w:rsidDel="00AC4224">
                <w:rPr>
                  <w:rFonts w:ascii="Calibri" w:hAnsi="Calibri"/>
                </w:rPr>
                <w:delText>0 (100% of units at 30% income rent level or below).  Project must submit evidence of project based</w:delText>
              </w:r>
              <w:r w:rsidRPr="001F730F" w:rsidDel="00AC4224">
                <w:rPr>
                  <w:rFonts w:ascii="Calibri" w:hAnsi="Calibri"/>
                </w:rPr>
                <w:delText xml:space="preserve"> </w:delText>
              </w:r>
              <w:r w:rsidR="00C62F5B" w:rsidRPr="001F730F" w:rsidDel="00AC4224">
                <w:rPr>
                  <w:rFonts w:ascii="Calibri" w:hAnsi="Calibri"/>
                </w:rPr>
                <w:delText>vouchers</w:delText>
              </w:r>
              <w:r w:rsidRPr="003B2A76" w:rsidDel="00AC4224">
                <w:rPr>
                  <w:rFonts w:ascii="Calibri" w:hAnsi="Calibri"/>
                </w:rPr>
                <w:delText xml:space="preserve"> or committed tenant based rental assistance to be eligible for preference points.</w:delText>
              </w:r>
            </w:del>
            <w:del w:id="1075" w:author="Mike Dang x2033" w:date="2014-11-25T15:47:00Z">
              <w:r w:rsidRPr="003B2A76" w:rsidDel="00596FE2">
                <w:rPr>
                  <w:rFonts w:ascii="Calibri" w:hAnsi="Calibri"/>
                </w:rPr>
                <w:delText xml:space="preserve">  </w:delText>
              </w:r>
            </w:del>
          </w:p>
        </w:tc>
        <w:tc>
          <w:tcPr>
            <w:tcW w:w="1368" w:type="dxa"/>
            <w:vAlign w:val="center"/>
          </w:tcPr>
          <w:p w14:paraId="3C4FB9EA" w14:textId="2923E5DC" w:rsidR="009946A3" w:rsidRPr="003B2A76" w:rsidRDefault="00896980" w:rsidP="00C51B10">
            <w:pPr>
              <w:jc w:val="center"/>
              <w:rPr>
                <w:rFonts w:ascii="Calibri" w:hAnsi="Calibri"/>
              </w:rPr>
            </w:pPr>
            <w:del w:id="1076" w:author="Mike Dang x2033" w:date="2014-11-25T15:45:00Z">
              <w:r w:rsidRPr="003B2A76" w:rsidDel="00596FE2">
                <w:rPr>
                  <w:rFonts w:ascii="Calibri" w:hAnsi="Calibri"/>
                </w:rPr>
                <w:delText>12</w:delText>
              </w:r>
            </w:del>
          </w:p>
        </w:tc>
      </w:tr>
      <w:tr w:rsidR="009946A3" w:rsidRPr="003B2A76" w14:paraId="560EB8B3" w14:textId="77777777" w:rsidTr="00181E96">
        <w:tc>
          <w:tcPr>
            <w:tcW w:w="7488" w:type="dxa"/>
          </w:tcPr>
          <w:p w14:paraId="54EEDFF8" w14:textId="2FEBA205" w:rsidR="009946A3" w:rsidRPr="003B2A76" w:rsidRDefault="009946A3" w:rsidP="004E6FDA">
            <w:pPr>
              <w:rPr>
                <w:rFonts w:ascii="Calibri" w:hAnsi="Calibri"/>
              </w:rPr>
            </w:pPr>
            <w:del w:id="1077" w:author="Mike Dang x2033" w:date="2014-11-25T15:46:00Z">
              <w:r w:rsidRPr="003B2A76" w:rsidDel="00596FE2">
                <w:rPr>
                  <w:rFonts w:ascii="Calibri" w:hAnsi="Calibri"/>
                </w:rPr>
                <w:delText>&gt;.30 and &lt;.35</w:delText>
              </w:r>
            </w:del>
          </w:p>
        </w:tc>
        <w:tc>
          <w:tcPr>
            <w:tcW w:w="1368" w:type="dxa"/>
            <w:vAlign w:val="center"/>
          </w:tcPr>
          <w:p w14:paraId="6B1314B8" w14:textId="1CDEF1B6" w:rsidR="009946A3" w:rsidRPr="003B2A76" w:rsidRDefault="00896980" w:rsidP="00181E96">
            <w:pPr>
              <w:jc w:val="center"/>
              <w:rPr>
                <w:rFonts w:ascii="Calibri" w:hAnsi="Calibri"/>
              </w:rPr>
            </w:pPr>
            <w:del w:id="1078" w:author="Mike Dang x2033" w:date="2014-11-25T15:46:00Z">
              <w:r w:rsidRPr="003B2A76" w:rsidDel="00596FE2">
                <w:rPr>
                  <w:rFonts w:ascii="Calibri" w:hAnsi="Calibri"/>
                </w:rPr>
                <w:delText>8</w:delText>
              </w:r>
            </w:del>
          </w:p>
        </w:tc>
      </w:tr>
      <w:tr w:rsidR="009946A3" w:rsidRPr="003B2A76" w14:paraId="102EC080" w14:textId="77777777" w:rsidTr="00181E96">
        <w:tc>
          <w:tcPr>
            <w:tcW w:w="7488" w:type="dxa"/>
          </w:tcPr>
          <w:p w14:paraId="0DD08D90" w14:textId="6432D633" w:rsidR="009946A3" w:rsidRPr="003B2A76" w:rsidRDefault="009946A3" w:rsidP="004E6FDA">
            <w:pPr>
              <w:rPr>
                <w:rFonts w:ascii="Calibri" w:hAnsi="Calibri"/>
              </w:rPr>
            </w:pPr>
            <w:del w:id="1079" w:author="Mike Dang x2033" w:date="2014-11-25T15:46:00Z">
              <w:r w:rsidRPr="003B2A76" w:rsidDel="00596FE2">
                <w:rPr>
                  <w:rFonts w:ascii="Calibri" w:hAnsi="Calibri"/>
                </w:rPr>
                <w:delText>.35 and &lt;.40</w:delText>
              </w:r>
            </w:del>
          </w:p>
        </w:tc>
        <w:tc>
          <w:tcPr>
            <w:tcW w:w="1368" w:type="dxa"/>
            <w:vAlign w:val="center"/>
          </w:tcPr>
          <w:p w14:paraId="14D37B52" w14:textId="7DB3578E" w:rsidR="009946A3" w:rsidRPr="003B2A76" w:rsidRDefault="00896980" w:rsidP="00181E96">
            <w:pPr>
              <w:jc w:val="center"/>
              <w:rPr>
                <w:rFonts w:ascii="Calibri" w:hAnsi="Calibri"/>
              </w:rPr>
            </w:pPr>
            <w:del w:id="1080" w:author="Mike Dang x2033" w:date="2014-11-25T15:46:00Z">
              <w:r w:rsidRPr="003B2A76" w:rsidDel="00596FE2">
                <w:rPr>
                  <w:rFonts w:ascii="Calibri" w:hAnsi="Calibri"/>
                </w:rPr>
                <w:delText>6</w:delText>
              </w:r>
            </w:del>
          </w:p>
        </w:tc>
      </w:tr>
      <w:tr w:rsidR="009946A3" w:rsidRPr="003B2A76" w14:paraId="44344FC0" w14:textId="77777777" w:rsidTr="00181E96">
        <w:tc>
          <w:tcPr>
            <w:tcW w:w="7488" w:type="dxa"/>
          </w:tcPr>
          <w:p w14:paraId="6C9B9B74" w14:textId="77777777" w:rsidR="009946A3" w:rsidRPr="003B2A76" w:rsidRDefault="009946A3" w:rsidP="004E6FDA">
            <w:pPr>
              <w:rPr>
                <w:rFonts w:ascii="Calibri" w:hAnsi="Calibri"/>
              </w:rPr>
            </w:pPr>
            <w:r w:rsidRPr="003B2A76">
              <w:rPr>
                <w:rFonts w:ascii="Calibri" w:hAnsi="Calibri"/>
              </w:rPr>
              <w:t>.40 and &lt;.45</w:t>
            </w:r>
          </w:p>
        </w:tc>
        <w:tc>
          <w:tcPr>
            <w:tcW w:w="1368" w:type="dxa"/>
            <w:vAlign w:val="center"/>
          </w:tcPr>
          <w:p w14:paraId="28A7B0BF" w14:textId="77777777" w:rsidR="009946A3" w:rsidRPr="003B2A76" w:rsidRDefault="009946A3" w:rsidP="00181E96">
            <w:pPr>
              <w:jc w:val="center"/>
              <w:rPr>
                <w:rFonts w:ascii="Calibri" w:hAnsi="Calibri"/>
              </w:rPr>
            </w:pPr>
            <w:r w:rsidRPr="003B2A76">
              <w:rPr>
                <w:rFonts w:ascii="Calibri" w:hAnsi="Calibri"/>
              </w:rPr>
              <w:t>4</w:t>
            </w:r>
          </w:p>
        </w:tc>
      </w:tr>
      <w:tr w:rsidR="009946A3" w:rsidRPr="003B2A76" w14:paraId="2EDC14CB" w14:textId="77777777" w:rsidTr="00181E96">
        <w:tc>
          <w:tcPr>
            <w:tcW w:w="7488" w:type="dxa"/>
          </w:tcPr>
          <w:p w14:paraId="25E453B7" w14:textId="77777777" w:rsidR="009946A3" w:rsidRPr="003B2A76" w:rsidRDefault="009946A3" w:rsidP="004E6FDA">
            <w:pPr>
              <w:rPr>
                <w:rFonts w:ascii="Calibri" w:hAnsi="Calibri"/>
              </w:rPr>
            </w:pPr>
            <w:r w:rsidRPr="003B2A76">
              <w:rPr>
                <w:rFonts w:ascii="Calibri" w:hAnsi="Calibri"/>
              </w:rPr>
              <w:t>.45 and &lt;.50</w:t>
            </w:r>
          </w:p>
        </w:tc>
        <w:tc>
          <w:tcPr>
            <w:tcW w:w="1368" w:type="dxa"/>
            <w:vAlign w:val="center"/>
          </w:tcPr>
          <w:p w14:paraId="436C5A96" w14:textId="77777777" w:rsidR="009946A3" w:rsidRPr="003B2A76" w:rsidRDefault="009946A3" w:rsidP="00181E96">
            <w:pPr>
              <w:jc w:val="center"/>
              <w:rPr>
                <w:rFonts w:ascii="Calibri" w:hAnsi="Calibri"/>
              </w:rPr>
            </w:pPr>
            <w:r w:rsidRPr="003B2A76">
              <w:rPr>
                <w:rFonts w:ascii="Calibri" w:hAnsi="Calibri"/>
              </w:rPr>
              <w:t>2</w:t>
            </w:r>
          </w:p>
        </w:tc>
      </w:tr>
      <w:tr w:rsidR="009946A3" w:rsidRPr="003B2A76" w14:paraId="56033A65" w14:textId="77777777" w:rsidTr="00181E96">
        <w:tc>
          <w:tcPr>
            <w:tcW w:w="7488" w:type="dxa"/>
          </w:tcPr>
          <w:p w14:paraId="4C168397" w14:textId="77777777" w:rsidR="009946A3" w:rsidRPr="003B2A76" w:rsidRDefault="009946A3" w:rsidP="00181E96">
            <w:pPr>
              <w:jc w:val="center"/>
              <w:rPr>
                <w:rFonts w:ascii="Calibri" w:hAnsi="Calibri"/>
                <w:b/>
              </w:rPr>
            </w:pPr>
            <w:r w:rsidRPr="003B2A76">
              <w:rPr>
                <w:rFonts w:ascii="Calibri" w:hAnsi="Calibri"/>
                <w:b/>
              </w:rPr>
              <w:t>MAXIMUM LOW INCOME TARGETING POINTS</w:t>
            </w:r>
            <w:r w:rsidR="00CC1E28" w:rsidRPr="003B2A76">
              <w:rPr>
                <w:rFonts w:ascii="Calibri" w:hAnsi="Calibri"/>
                <w:b/>
              </w:rPr>
              <w:t xml:space="preserve"> FOR ALL PROJECTS EXCEPT RENT TO OWN</w:t>
            </w:r>
          </w:p>
        </w:tc>
        <w:tc>
          <w:tcPr>
            <w:tcW w:w="1368" w:type="dxa"/>
            <w:vAlign w:val="center"/>
          </w:tcPr>
          <w:p w14:paraId="16C31B83" w14:textId="23C9D381" w:rsidR="009946A3" w:rsidRPr="003B2A76" w:rsidRDefault="00896980" w:rsidP="00FF4D28">
            <w:pPr>
              <w:jc w:val="center"/>
              <w:rPr>
                <w:rFonts w:ascii="Calibri" w:hAnsi="Calibri"/>
                <w:b/>
              </w:rPr>
            </w:pPr>
            <w:del w:id="1081" w:author="Mike Dang x2033" w:date="2014-12-02T10:09:00Z">
              <w:r w:rsidRPr="003B2A76" w:rsidDel="00C51B10">
                <w:rPr>
                  <w:rFonts w:ascii="Calibri" w:hAnsi="Calibri"/>
                  <w:b/>
                </w:rPr>
                <w:delText>12</w:delText>
              </w:r>
            </w:del>
            <w:ins w:id="1082" w:author="Mike Dang x2033" w:date="2014-12-02T10:09:00Z">
              <w:r w:rsidR="00C51B10">
                <w:rPr>
                  <w:rFonts w:ascii="Calibri" w:hAnsi="Calibri"/>
                  <w:b/>
                </w:rPr>
                <w:t>4</w:t>
              </w:r>
            </w:ins>
          </w:p>
        </w:tc>
      </w:tr>
    </w:tbl>
    <w:p w14:paraId="54E40B4F" w14:textId="77777777" w:rsidR="00F56E0A" w:rsidRPr="003B2A76" w:rsidRDefault="00F56E0A" w:rsidP="004E6FDA">
      <w:pPr>
        <w:rPr>
          <w:rFonts w:ascii="Calibri" w:hAnsi="Calibri"/>
        </w:rPr>
      </w:pPr>
    </w:p>
    <w:p w14:paraId="4B92AEA4" w14:textId="42159203" w:rsidR="00DD7F9A" w:rsidRPr="009F7DA6" w:rsidRDefault="00DD7F9A" w:rsidP="009F7DA6">
      <w:pPr>
        <w:pStyle w:val="ListParagraph"/>
        <w:numPr>
          <w:ilvl w:val="0"/>
          <w:numId w:val="15"/>
        </w:numPr>
        <w:rPr>
          <w:ins w:id="1083" w:author="Mike Dang x2033" w:date="2014-12-03T13:45:00Z"/>
          <w:rFonts w:ascii="Calibri" w:hAnsi="Calibri"/>
        </w:rPr>
      </w:pPr>
      <w:del w:id="1084" w:author="Mike Dang x2033" w:date="2014-12-03T13:45:00Z">
        <w:r w:rsidRPr="009F7DA6" w:rsidDel="00B94950">
          <w:rPr>
            <w:rFonts w:ascii="Calibri" w:hAnsi="Calibri"/>
          </w:rPr>
          <w:delText xml:space="preserve">B. </w:delText>
        </w:r>
      </w:del>
      <w:r w:rsidRPr="009F7DA6">
        <w:rPr>
          <w:rFonts w:ascii="Calibri" w:hAnsi="Calibri"/>
          <w:u w:val="single"/>
        </w:rPr>
        <w:t>Rent to Own Projects Only</w:t>
      </w:r>
      <w:r w:rsidRPr="009F7DA6">
        <w:rPr>
          <w:rFonts w:ascii="Calibri" w:hAnsi="Calibri"/>
        </w:rPr>
        <w:t>.</w:t>
      </w:r>
    </w:p>
    <w:p w14:paraId="54EE1C8F" w14:textId="77777777" w:rsidR="00B94950" w:rsidRDefault="00B94950" w:rsidP="00C75AE9">
      <w:pPr>
        <w:rPr>
          <w:ins w:id="1085" w:author="Mike Dang x2033" w:date="2014-12-03T13:45:00Z"/>
          <w:rFonts w:ascii="Calibri" w:hAnsi="Calibri"/>
        </w:rPr>
      </w:pPr>
    </w:p>
    <w:p w14:paraId="7B5440FB" w14:textId="77777777" w:rsidR="00B94950" w:rsidRDefault="00B94950" w:rsidP="00C75AE9">
      <w:pPr>
        <w:rPr>
          <w:ins w:id="1086" w:author="Mike Dang x2033" w:date="2014-12-03T13:45:00Z"/>
          <w:rFonts w:ascii="Calibri" w:hAnsi="Calibri"/>
        </w:rPr>
      </w:pPr>
    </w:p>
    <w:p w14:paraId="35CA9CB0" w14:textId="1E5F13D8" w:rsidR="00671AA8" w:rsidRDefault="00671AA8">
      <w:pPr>
        <w:rPr>
          <w:rFonts w:ascii="Calibri" w:hAnsi="Calibri"/>
        </w:rPr>
      </w:pPr>
      <w:r>
        <w:rPr>
          <w:rFonts w:ascii="Calibri" w:hAnsi="Calibri"/>
        </w:rPr>
        <w:br w:type="page"/>
      </w:r>
    </w:p>
    <w:p w14:paraId="5542945B" w14:textId="77777777" w:rsidR="00DD7F9A" w:rsidRPr="003B2A76" w:rsidRDefault="00DD7F9A"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8"/>
        <w:gridCol w:w="1368"/>
      </w:tblGrid>
      <w:tr w:rsidR="00DD7F9A" w:rsidRPr="003B2A76" w14:paraId="2E6C0BEF" w14:textId="77777777" w:rsidTr="00181E96">
        <w:tc>
          <w:tcPr>
            <w:tcW w:w="7488" w:type="dxa"/>
          </w:tcPr>
          <w:p w14:paraId="76424B89" w14:textId="77777777" w:rsidR="00DD7F9A" w:rsidRPr="003B2A76" w:rsidRDefault="00DD7F9A" w:rsidP="00181E96">
            <w:pPr>
              <w:jc w:val="center"/>
              <w:rPr>
                <w:rFonts w:ascii="Calibri" w:hAnsi="Calibri"/>
                <w:b/>
              </w:rPr>
            </w:pPr>
            <w:r w:rsidRPr="003B2A76">
              <w:rPr>
                <w:rFonts w:ascii="Calibri" w:hAnsi="Calibri"/>
                <w:b/>
              </w:rPr>
              <w:t>RATING FACTORS</w:t>
            </w:r>
          </w:p>
        </w:tc>
        <w:tc>
          <w:tcPr>
            <w:tcW w:w="1368" w:type="dxa"/>
          </w:tcPr>
          <w:p w14:paraId="6858B6DC" w14:textId="77777777" w:rsidR="00DD7F9A" w:rsidRPr="003B2A76" w:rsidRDefault="00DD7F9A" w:rsidP="00181E96">
            <w:pPr>
              <w:jc w:val="center"/>
              <w:rPr>
                <w:rFonts w:ascii="Calibri" w:hAnsi="Calibri"/>
                <w:b/>
              </w:rPr>
            </w:pPr>
            <w:r w:rsidRPr="003B2A76">
              <w:rPr>
                <w:rFonts w:ascii="Calibri" w:hAnsi="Calibri"/>
                <w:b/>
              </w:rPr>
              <w:t>POINTS</w:t>
            </w:r>
          </w:p>
        </w:tc>
      </w:tr>
      <w:tr w:rsidR="00DD7F9A" w:rsidRPr="003B2A76" w14:paraId="2B680EA7" w14:textId="77777777" w:rsidTr="00181E96">
        <w:tc>
          <w:tcPr>
            <w:tcW w:w="7488" w:type="dxa"/>
          </w:tcPr>
          <w:p w14:paraId="0212ACE4" w14:textId="77777777" w:rsidR="00DD7F9A" w:rsidRPr="003B2A76" w:rsidRDefault="00DD7F9A" w:rsidP="002B5331">
            <w:pPr>
              <w:rPr>
                <w:rFonts w:ascii="Calibri" w:hAnsi="Calibri"/>
              </w:rPr>
            </w:pPr>
            <w:r w:rsidRPr="003B2A76">
              <w:rPr>
                <w:rFonts w:ascii="Calibri" w:hAnsi="Calibri"/>
              </w:rPr>
              <w:t>.6</w:t>
            </w:r>
            <w:r w:rsidR="002B5331" w:rsidRPr="003B2A76">
              <w:rPr>
                <w:rFonts w:ascii="Calibri" w:hAnsi="Calibri"/>
              </w:rPr>
              <w:t xml:space="preserve">0 - </w:t>
            </w:r>
            <w:r w:rsidRPr="003B2A76">
              <w:rPr>
                <w:rFonts w:ascii="Calibri" w:hAnsi="Calibri"/>
              </w:rPr>
              <w:t>100% of units at 6</w:t>
            </w:r>
            <w:r w:rsidR="002B5331" w:rsidRPr="003B2A76">
              <w:rPr>
                <w:rFonts w:ascii="Calibri" w:hAnsi="Calibri"/>
              </w:rPr>
              <w:t>0% income rent level or below</w:t>
            </w:r>
            <w:r w:rsidRPr="003B2A76">
              <w:rPr>
                <w:rFonts w:ascii="Calibri" w:hAnsi="Calibri"/>
              </w:rPr>
              <w:t xml:space="preserve">.  </w:t>
            </w:r>
          </w:p>
        </w:tc>
        <w:tc>
          <w:tcPr>
            <w:tcW w:w="1368" w:type="dxa"/>
            <w:vAlign w:val="center"/>
          </w:tcPr>
          <w:p w14:paraId="217F4ADF" w14:textId="77777777" w:rsidR="00DD7F9A" w:rsidRPr="003B2A76" w:rsidRDefault="00DD7F9A" w:rsidP="00181E96">
            <w:pPr>
              <w:jc w:val="center"/>
              <w:rPr>
                <w:rFonts w:ascii="Calibri" w:hAnsi="Calibri"/>
              </w:rPr>
            </w:pPr>
            <w:r w:rsidRPr="003B2A76">
              <w:rPr>
                <w:rFonts w:ascii="Calibri" w:hAnsi="Calibri"/>
              </w:rPr>
              <w:t>6</w:t>
            </w:r>
          </w:p>
        </w:tc>
      </w:tr>
      <w:tr w:rsidR="00DD7F9A" w:rsidRPr="003B2A76" w14:paraId="606618CC" w14:textId="77777777" w:rsidTr="00181E96">
        <w:tc>
          <w:tcPr>
            <w:tcW w:w="7488" w:type="dxa"/>
          </w:tcPr>
          <w:p w14:paraId="5206EBA4" w14:textId="77777777" w:rsidR="00DD7F9A" w:rsidRPr="003B2A76" w:rsidRDefault="00DD7F9A" w:rsidP="00DD7F9A">
            <w:pPr>
              <w:rPr>
                <w:rFonts w:ascii="Calibri" w:hAnsi="Calibri"/>
              </w:rPr>
            </w:pPr>
            <w:r w:rsidRPr="003B2A76">
              <w:rPr>
                <w:rFonts w:ascii="Calibri" w:hAnsi="Calibri"/>
              </w:rPr>
              <w:t>&gt;.60 - Projects with less than 100% of units at 60% income rent level or below</w:t>
            </w:r>
            <w:r w:rsidR="00CC1E28" w:rsidRPr="003B2A76">
              <w:rPr>
                <w:rFonts w:ascii="Calibri" w:hAnsi="Calibri"/>
              </w:rPr>
              <w:t>.</w:t>
            </w:r>
          </w:p>
        </w:tc>
        <w:tc>
          <w:tcPr>
            <w:tcW w:w="1368" w:type="dxa"/>
            <w:vAlign w:val="center"/>
          </w:tcPr>
          <w:p w14:paraId="6E8ADDA6" w14:textId="77777777" w:rsidR="00DD7F9A" w:rsidRPr="003B2A76" w:rsidRDefault="00CC1E28" w:rsidP="00181E96">
            <w:pPr>
              <w:jc w:val="center"/>
              <w:rPr>
                <w:rFonts w:ascii="Calibri" w:hAnsi="Calibri"/>
              </w:rPr>
            </w:pPr>
            <w:r w:rsidRPr="003B2A76">
              <w:rPr>
                <w:rFonts w:ascii="Calibri" w:hAnsi="Calibri"/>
              </w:rPr>
              <w:t>4</w:t>
            </w:r>
          </w:p>
        </w:tc>
      </w:tr>
      <w:tr w:rsidR="00DD7F9A" w:rsidRPr="003B2A76" w14:paraId="7745BDEB" w14:textId="77777777" w:rsidTr="00181E96">
        <w:tc>
          <w:tcPr>
            <w:tcW w:w="7488" w:type="dxa"/>
          </w:tcPr>
          <w:p w14:paraId="47D22EBD" w14:textId="77777777" w:rsidR="00DD7F9A" w:rsidRPr="003B2A76" w:rsidRDefault="00DD7F9A" w:rsidP="00181E96">
            <w:pPr>
              <w:jc w:val="center"/>
              <w:rPr>
                <w:rFonts w:ascii="Calibri" w:hAnsi="Calibri"/>
                <w:b/>
              </w:rPr>
            </w:pPr>
            <w:r w:rsidRPr="003B2A76">
              <w:rPr>
                <w:rFonts w:ascii="Calibri" w:hAnsi="Calibri"/>
                <w:b/>
              </w:rPr>
              <w:t>MAXIMUM LOW INCOME TARGETING POINTS</w:t>
            </w:r>
            <w:r w:rsidR="00CC1E28" w:rsidRPr="003B2A76">
              <w:rPr>
                <w:rFonts w:ascii="Calibri" w:hAnsi="Calibri"/>
                <w:b/>
              </w:rPr>
              <w:t xml:space="preserve"> FOR RENT TO OWN PROJECTS ONLY</w:t>
            </w:r>
          </w:p>
        </w:tc>
        <w:tc>
          <w:tcPr>
            <w:tcW w:w="1368" w:type="dxa"/>
            <w:vAlign w:val="center"/>
          </w:tcPr>
          <w:p w14:paraId="6557E053" w14:textId="77777777" w:rsidR="00DD7F9A" w:rsidRPr="003B2A76" w:rsidRDefault="00CC1E28" w:rsidP="00181E96">
            <w:pPr>
              <w:jc w:val="center"/>
              <w:rPr>
                <w:rFonts w:ascii="Calibri" w:hAnsi="Calibri"/>
                <w:b/>
              </w:rPr>
            </w:pPr>
            <w:r w:rsidRPr="003B2A76">
              <w:rPr>
                <w:rFonts w:ascii="Calibri" w:hAnsi="Calibri"/>
                <w:b/>
              </w:rPr>
              <w:t>6</w:t>
            </w:r>
          </w:p>
        </w:tc>
      </w:tr>
    </w:tbl>
    <w:p w14:paraId="4993E48B" w14:textId="77777777" w:rsidR="00DD7F9A" w:rsidRPr="003B2A76" w:rsidRDefault="00DD7F9A" w:rsidP="004E6FDA">
      <w:pPr>
        <w:rPr>
          <w:rFonts w:ascii="Calibri" w:hAnsi="Calibri"/>
        </w:rPr>
      </w:pPr>
    </w:p>
    <w:p w14:paraId="49B39238" w14:textId="77777777" w:rsidR="00F2091F" w:rsidRPr="003B2A76" w:rsidRDefault="00F2091F" w:rsidP="00A34674">
      <w:pPr>
        <w:tabs>
          <w:tab w:val="left" w:pos="720"/>
          <w:tab w:val="left" w:pos="3420"/>
        </w:tabs>
        <w:rPr>
          <w:rFonts w:ascii="Calibri" w:hAnsi="Calibri"/>
          <w:b/>
        </w:rPr>
      </w:pPr>
    </w:p>
    <w:p w14:paraId="08FD5380" w14:textId="77777777" w:rsidR="00F2091F" w:rsidRPr="003B2A76" w:rsidRDefault="00F2091F" w:rsidP="00A34674">
      <w:pPr>
        <w:tabs>
          <w:tab w:val="left" w:pos="720"/>
          <w:tab w:val="left" w:pos="3420"/>
        </w:tabs>
        <w:rPr>
          <w:rFonts w:ascii="Calibri" w:hAnsi="Calibri"/>
          <w:b/>
        </w:rPr>
      </w:pPr>
    </w:p>
    <w:p w14:paraId="79791137" w14:textId="5B239EDB" w:rsidR="00F56E0A" w:rsidRPr="003B2A76" w:rsidRDefault="001B60CE" w:rsidP="00631F1E">
      <w:pPr>
        <w:pStyle w:val="Heading4"/>
      </w:pPr>
      <w:r w:rsidRPr="003B2A76">
        <w:t xml:space="preserve">SECTION </w:t>
      </w:r>
      <w:r w:rsidR="00001D32" w:rsidRPr="003B2A76">
        <w:t>14</w:t>
      </w:r>
      <w:r w:rsidR="00A553E1" w:rsidRPr="003B2A76">
        <w:t>.14.2</w:t>
      </w:r>
      <w:r w:rsidR="00631F1E">
        <w:t xml:space="preserve">  </w:t>
      </w:r>
      <w:r w:rsidRPr="003B2A76">
        <w:t>LOW INCOME TARGETING</w:t>
      </w:r>
    </w:p>
    <w:p w14:paraId="34966244" w14:textId="77777777" w:rsidR="00F56E0A" w:rsidRPr="003B2A76" w:rsidRDefault="00F56E0A" w:rsidP="004E6FDA">
      <w:pPr>
        <w:rPr>
          <w:rFonts w:ascii="Calibri" w:hAnsi="Calibri"/>
        </w:rPr>
      </w:pPr>
    </w:p>
    <w:p w14:paraId="0844AB24" w14:textId="58B9F114" w:rsidR="00420AE8" w:rsidRPr="003B2A76" w:rsidRDefault="006463B3" w:rsidP="000727BB">
      <w:pPr>
        <w:jc w:val="both"/>
        <w:rPr>
          <w:rFonts w:ascii="Calibri" w:hAnsi="Calibri"/>
        </w:rPr>
      </w:pPr>
      <w:r w:rsidRPr="003B2A76">
        <w:rPr>
          <w:rFonts w:ascii="Calibri" w:hAnsi="Calibri"/>
        </w:rPr>
        <w:t>Th</w:t>
      </w:r>
      <w:ins w:id="1087" w:author="Mike Dang x2033" w:date="2014-11-25T15:48:00Z">
        <w:r w:rsidR="005F1FCB">
          <w:rPr>
            <w:rFonts w:ascii="Calibri" w:hAnsi="Calibri"/>
          </w:rPr>
          <w:t>i</w:t>
        </w:r>
      </w:ins>
      <w:del w:id="1088" w:author="Mike Dang x2033" w:date="2014-11-25T15:48:00Z">
        <w:r w:rsidRPr="003B2A76" w:rsidDel="005F1FCB">
          <w:rPr>
            <w:rFonts w:ascii="Calibri" w:hAnsi="Calibri"/>
          </w:rPr>
          <w:delText>e</w:delText>
        </w:r>
      </w:del>
      <w:r w:rsidRPr="003B2A76">
        <w:rPr>
          <w:rFonts w:ascii="Calibri" w:hAnsi="Calibri"/>
        </w:rPr>
        <w:t>s</w:t>
      </w:r>
      <w:del w:id="1089" w:author="Mike Dang x2033" w:date="2014-11-25T15:48:00Z">
        <w:r w:rsidRPr="003B2A76" w:rsidDel="005F1FCB">
          <w:rPr>
            <w:rFonts w:ascii="Calibri" w:hAnsi="Calibri"/>
          </w:rPr>
          <w:delText>e</w:delText>
        </w:r>
      </w:del>
      <w:r w:rsidR="001B60CE" w:rsidRPr="003B2A76">
        <w:rPr>
          <w:rFonts w:ascii="Calibri" w:hAnsi="Calibri"/>
        </w:rPr>
        <w:t xml:space="preserve"> special scoring factor awards </w:t>
      </w:r>
      <w:r w:rsidR="00F56E0A" w:rsidRPr="003B2A76">
        <w:rPr>
          <w:rFonts w:ascii="Calibri" w:hAnsi="Calibri"/>
        </w:rPr>
        <w:t xml:space="preserve">two points to projects that </w:t>
      </w:r>
      <w:r w:rsidR="0003080F">
        <w:rPr>
          <w:rFonts w:ascii="Calibri" w:hAnsi="Calibri"/>
        </w:rPr>
        <w:t xml:space="preserve">restrict rents/and incomes to not exceed the 50% area median income limit for all LIHTC units.  Project owners may </w:t>
      </w:r>
      <w:del w:id="1090" w:author="Mike Dang x2033" w:date="2014-11-25T15:49:00Z">
        <w:r w:rsidR="0003080F" w:rsidDel="005F1FCB">
          <w:rPr>
            <w:rFonts w:ascii="Calibri" w:hAnsi="Calibri"/>
          </w:rPr>
          <w:delText xml:space="preserve">still </w:delText>
        </w:r>
      </w:del>
      <w:r w:rsidR="0003080F">
        <w:rPr>
          <w:rFonts w:ascii="Calibri" w:hAnsi="Calibri"/>
        </w:rPr>
        <w:t>opt for the 40/60 set aside</w:t>
      </w:r>
      <w:del w:id="1091" w:author="Mike Dang x2033" w:date="2014-11-25T15:49:00Z">
        <w:r w:rsidR="0003080F" w:rsidDel="005F1FCB">
          <w:rPr>
            <w:rFonts w:ascii="Calibri" w:hAnsi="Calibri"/>
          </w:rPr>
          <w:delText>, however,</w:delText>
        </w:r>
      </w:del>
      <w:ins w:id="1092" w:author="Mike Dang x2033" w:date="2014-11-25T15:49:00Z">
        <w:r w:rsidR="005F1FCB">
          <w:rPr>
            <w:rFonts w:ascii="Calibri" w:hAnsi="Calibri"/>
          </w:rPr>
          <w:t xml:space="preserve"> with</w:t>
        </w:r>
      </w:ins>
      <w:r w:rsidR="0003080F">
        <w:rPr>
          <w:rFonts w:ascii="Calibri" w:hAnsi="Calibri"/>
        </w:rPr>
        <w:t xml:space="preserve"> the declaration of restrictive covenants </w:t>
      </w:r>
      <w:del w:id="1093" w:author="Mike Dang x2033" w:date="2014-11-25T15:49:00Z">
        <w:r w:rsidR="0003080F" w:rsidDel="005F1FCB">
          <w:rPr>
            <w:rFonts w:ascii="Calibri" w:hAnsi="Calibri"/>
          </w:rPr>
          <w:delText xml:space="preserve">will </w:delText>
        </w:r>
      </w:del>
      <w:r w:rsidR="0003080F">
        <w:rPr>
          <w:rFonts w:ascii="Calibri" w:hAnsi="Calibri"/>
        </w:rPr>
        <w:t>reflect</w:t>
      </w:r>
      <w:ins w:id="1094" w:author="Mike Dang x2033" w:date="2014-11-25T15:49:00Z">
        <w:r w:rsidR="005F1FCB">
          <w:rPr>
            <w:rFonts w:ascii="Calibri" w:hAnsi="Calibri"/>
          </w:rPr>
          <w:t>ing</w:t>
        </w:r>
      </w:ins>
      <w:r w:rsidR="0003080F">
        <w:rPr>
          <w:rFonts w:ascii="Calibri" w:hAnsi="Calibri"/>
        </w:rPr>
        <w:t xml:space="preserve"> that all incomes /rents in the project will not exceed 50% AMI.</w:t>
      </w:r>
    </w:p>
    <w:p w14:paraId="4D662EC9" w14:textId="77777777" w:rsidR="00420AE8" w:rsidRPr="003B2A76" w:rsidRDefault="00420AE8" w:rsidP="000727BB">
      <w:pPr>
        <w:jc w:val="both"/>
        <w:rPr>
          <w:rFonts w:ascii="Calibri" w:hAnsi="Calibri"/>
        </w:rPr>
      </w:pPr>
    </w:p>
    <w:p w14:paraId="641DC363" w14:textId="77777777" w:rsidR="00F56E0A" w:rsidRPr="003B2A76" w:rsidRDefault="00F56E0A" w:rsidP="000727BB">
      <w:pPr>
        <w:jc w:val="both"/>
        <w:rPr>
          <w:rFonts w:ascii="Calibri" w:hAnsi="Calibri"/>
          <w:i/>
        </w:rPr>
      </w:pPr>
      <w:r w:rsidRPr="003B2A76">
        <w:rPr>
          <w:rFonts w:ascii="Calibri" w:hAnsi="Calibri"/>
          <w:i/>
        </w:rPr>
        <w:t>Applicant</w:t>
      </w:r>
      <w:r w:rsidR="00567B7E" w:rsidRPr="003B2A76">
        <w:rPr>
          <w:rFonts w:ascii="Calibri" w:hAnsi="Calibri"/>
          <w:i/>
        </w:rPr>
        <w:t>/Co-Applicants</w:t>
      </w:r>
      <w:r w:rsidRPr="003B2A76">
        <w:rPr>
          <w:rFonts w:ascii="Calibri" w:hAnsi="Calibri"/>
          <w:i/>
        </w:rPr>
        <w:t xml:space="preserve"> must submit a signed letter indicating this as back-up documentation for the preference points.  Points will not be awarded for merely selecting this option on the application.</w:t>
      </w:r>
    </w:p>
    <w:p w14:paraId="64DD9C28" w14:textId="77777777" w:rsidR="00F56E0A" w:rsidRPr="003B2A76" w:rsidRDefault="00F56E0A" w:rsidP="00F56E0A">
      <w:pPr>
        <w:rPr>
          <w:rFonts w:ascii="Calibri" w:hAnsi="Calibri"/>
        </w:rPr>
      </w:pPr>
    </w:p>
    <w:p w14:paraId="24BC99A7" w14:textId="728CEE76" w:rsidR="00E45CD1" w:rsidRPr="003B2A76" w:rsidRDefault="00B175E6" w:rsidP="00631F1E">
      <w:pPr>
        <w:pStyle w:val="Heading4"/>
      </w:pPr>
      <w:r w:rsidRPr="003B2A76">
        <w:t xml:space="preserve">SECTION </w:t>
      </w:r>
      <w:r w:rsidR="00001D32" w:rsidRPr="003B2A76">
        <w:t>14</w:t>
      </w:r>
      <w:r w:rsidR="00A553E1" w:rsidRPr="003B2A76">
        <w:t>.14.3</w:t>
      </w:r>
      <w:r w:rsidR="00631F1E">
        <w:t xml:space="preserve">  </w:t>
      </w:r>
      <w:r w:rsidRPr="003B2A76">
        <w:t>SUPPORTIVE SERVICES</w:t>
      </w:r>
    </w:p>
    <w:p w14:paraId="725F5D74" w14:textId="77777777" w:rsidR="00E45CD1" w:rsidRPr="003B2A76" w:rsidRDefault="00E45CD1" w:rsidP="00A34674">
      <w:pPr>
        <w:keepNext/>
        <w:keepLines/>
        <w:rPr>
          <w:rFonts w:ascii="Calibri" w:hAnsi="Calibri"/>
        </w:rPr>
      </w:pPr>
    </w:p>
    <w:p w14:paraId="4F911769" w14:textId="77777777" w:rsidR="00E45CD1" w:rsidRPr="003B2A76" w:rsidRDefault="00E45CD1" w:rsidP="00A34674">
      <w:pPr>
        <w:keepNext/>
        <w:keepLines/>
        <w:jc w:val="both"/>
        <w:rPr>
          <w:rFonts w:ascii="Calibri" w:hAnsi="Calibri"/>
        </w:rPr>
      </w:pPr>
      <w:r w:rsidRPr="003B2A76">
        <w:rPr>
          <w:rFonts w:ascii="Calibri" w:hAnsi="Calibri"/>
        </w:rPr>
        <w:t xml:space="preserve">A maximum of eight points will be awarded based upon the number of supportive services provided to tenants.  All supportive services must comply with all local, state and federal laws and regulations that include, but are not limited to licensing, permits, </w:t>
      </w:r>
      <w:r w:rsidR="006463B3" w:rsidRPr="003B2A76">
        <w:rPr>
          <w:rFonts w:ascii="Calibri" w:hAnsi="Calibri"/>
        </w:rPr>
        <w:t>and certification</w:t>
      </w:r>
      <w:r w:rsidRPr="003B2A76">
        <w:rPr>
          <w:rFonts w:ascii="Calibri" w:hAnsi="Calibri"/>
        </w:rPr>
        <w:t>, bonding and insurance requirements.</w:t>
      </w:r>
    </w:p>
    <w:p w14:paraId="0C3C031F" w14:textId="77777777" w:rsidR="00E45CD1" w:rsidRPr="003B2A76" w:rsidRDefault="00E45CD1" w:rsidP="004E6FDA">
      <w:pPr>
        <w:rPr>
          <w:rFonts w:ascii="Calibri" w:hAnsi="Calibri"/>
        </w:rPr>
      </w:pPr>
    </w:p>
    <w:p w14:paraId="755065EB" w14:textId="77777777" w:rsidR="00E45CD1" w:rsidRPr="003B2A76" w:rsidRDefault="00E45CD1" w:rsidP="000727BB">
      <w:pPr>
        <w:jc w:val="both"/>
        <w:rPr>
          <w:rFonts w:ascii="Calibri" w:hAnsi="Calibri"/>
        </w:rPr>
      </w:pPr>
      <w:r w:rsidRPr="003B2A76">
        <w:rPr>
          <w:rFonts w:ascii="Calibri" w:hAnsi="Calibri"/>
          <w:i/>
        </w:rPr>
        <w:t xml:space="preserve">The </w:t>
      </w:r>
      <w:r w:rsidR="00567B7E" w:rsidRPr="003B2A76">
        <w:rPr>
          <w:rFonts w:ascii="Calibri" w:hAnsi="Calibri"/>
          <w:i/>
        </w:rPr>
        <w:t>Applicant/Co-</w:t>
      </w:r>
      <w:r w:rsidR="006463B3" w:rsidRPr="003B2A76">
        <w:rPr>
          <w:rFonts w:ascii="Calibri" w:hAnsi="Calibri"/>
          <w:i/>
        </w:rPr>
        <w:t>Applicant must</w:t>
      </w:r>
      <w:r w:rsidRPr="003B2A76">
        <w:rPr>
          <w:rFonts w:ascii="Calibri" w:hAnsi="Calibri"/>
          <w:i/>
        </w:rPr>
        <w:t xml:space="preserve"> document how the service will be provided and paid for in order to receive the points for a requested supportive service.</w:t>
      </w:r>
      <w:r w:rsidRPr="003B2A76">
        <w:rPr>
          <w:rFonts w:ascii="Calibri" w:hAnsi="Calibri"/>
        </w:rPr>
        <w:t xml:space="preserve">  The service must be available to all tenant families for the minimum times stated below.  There will be no mandatory fees for the basics service.  Any fee required will be at the discretion of the Division.</w:t>
      </w:r>
    </w:p>
    <w:p w14:paraId="2862E847" w14:textId="77777777" w:rsidR="00E45CD1" w:rsidRPr="003B2A76" w:rsidRDefault="00E45CD1" w:rsidP="000727BB">
      <w:pPr>
        <w:jc w:val="both"/>
        <w:rPr>
          <w:rFonts w:ascii="Calibri" w:hAnsi="Calibri"/>
        </w:rPr>
      </w:pPr>
    </w:p>
    <w:p w14:paraId="7575A1AA" w14:textId="77777777" w:rsidR="004A4E4F" w:rsidRPr="003B2A76" w:rsidRDefault="00567B7E" w:rsidP="000727BB">
      <w:pPr>
        <w:jc w:val="both"/>
        <w:rPr>
          <w:rFonts w:ascii="Calibri" w:hAnsi="Calibri"/>
        </w:rPr>
      </w:pPr>
      <w:r w:rsidRPr="003B2A76">
        <w:rPr>
          <w:rFonts w:ascii="Calibri" w:hAnsi="Calibri"/>
        </w:rPr>
        <w:t>Applicant/Co-Applicant</w:t>
      </w:r>
      <w:r w:rsidR="004A4E4F" w:rsidRPr="003B2A76">
        <w:rPr>
          <w:rFonts w:ascii="Calibri" w:hAnsi="Calibri"/>
        </w:rPr>
        <w:t xml:space="preserve"> must provide the</w:t>
      </w:r>
      <w:r w:rsidR="00A34674" w:rsidRPr="003B2A76">
        <w:rPr>
          <w:rFonts w:ascii="Calibri" w:hAnsi="Calibri"/>
        </w:rPr>
        <w:t xml:space="preserve"> service for the initial IRS 15</w:t>
      </w:r>
      <w:r w:rsidR="004B6FC3">
        <w:rPr>
          <w:rFonts w:ascii="Calibri" w:hAnsi="Calibri"/>
        </w:rPr>
        <w:t xml:space="preserve"> </w:t>
      </w:r>
      <w:r w:rsidR="004A4E4F" w:rsidRPr="003B2A76">
        <w:rPr>
          <w:rFonts w:ascii="Calibri" w:hAnsi="Calibri"/>
        </w:rPr>
        <w:t>year compliance period and must not allow more than a 30</w:t>
      </w:r>
      <w:r w:rsidR="004B6FC3">
        <w:rPr>
          <w:rFonts w:ascii="Calibri" w:hAnsi="Calibri"/>
        </w:rPr>
        <w:t xml:space="preserve"> </w:t>
      </w:r>
      <w:r w:rsidR="004A4E4F" w:rsidRPr="003B2A76">
        <w:rPr>
          <w:rFonts w:ascii="Calibri" w:hAnsi="Calibri"/>
        </w:rPr>
        <w:t xml:space="preserve">day gap in service provided.  The </w:t>
      </w:r>
      <w:r w:rsidRPr="003B2A76">
        <w:rPr>
          <w:rFonts w:ascii="Calibri" w:hAnsi="Calibri"/>
        </w:rPr>
        <w:t>Applicant/Co-</w:t>
      </w:r>
      <w:r w:rsidR="006463B3" w:rsidRPr="003B2A76">
        <w:rPr>
          <w:rFonts w:ascii="Calibri" w:hAnsi="Calibri"/>
        </w:rPr>
        <w:t>Applicant must</w:t>
      </w:r>
      <w:r w:rsidR="004A4E4F" w:rsidRPr="003B2A76">
        <w:rPr>
          <w:rFonts w:ascii="Calibri" w:hAnsi="Calibri"/>
        </w:rPr>
        <w:t xml:space="preserve"> notify the Division within 7 days of the termination of service agreements/contracts.  The project will be considered out of compliance if there is no new service contract executed by the time the development is audited.</w:t>
      </w:r>
    </w:p>
    <w:p w14:paraId="3CC7E79A" w14:textId="66699DDF" w:rsidR="00671AA8" w:rsidRDefault="00671AA8">
      <w:pPr>
        <w:rPr>
          <w:rFonts w:ascii="Calibri" w:hAnsi="Calibri"/>
        </w:rPr>
      </w:pPr>
      <w:r>
        <w:rPr>
          <w:rFonts w:ascii="Calibri" w:hAnsi="Calibri"/>
        </w:rPr>
        <w:br w:type="page"/>
      </w:r>
    </w:p>
    <w:p w14:paraId="5C0CC7B3" w14:textId="77777777" w:rsidR="004A4E4F" w:rsidRPr="003B2A76" w:rsidRDefault="004A4E4F" w:rsidP="000727BB">
      <w:pPr>
        <w:jc w:val="both"/>
        <w:rPr>
          <w:rFonts w:ascii="Calibri" w:hAnsi="Calibri"/>
        </w:rPr>
      </w:pPr>
      <w:r w:rsidRPr="003B2A76">
        <w:rPr>
          <w:rFonts w:ascii="Calibri" w:hAnsi="Calibri"/>
        </w:rPr>
        <w:t>Special scoring points are awarded as described below:</w:t>
      </w:r>
    </w:p>
    <w:p w14:paraId="7156062D" w14:textId="77777777" w:rsidR="004A4E4F" w:rsidRPr="003B2A76" w:rsidRDefault="004A4E4F" w:rsidP="000727BB">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1278"/>
      </w:tblGrid>
      <w:tr w:rsidR="004A4E4F" w:rsidRPr="003B2A76" w14:paraId="606D3989" w14:textId="77777777" w:rsidTr="00181E96">
        <w:tc>
          <w:tcPr>
            <w:tcW w:w="7578" w:type="dxa"/>
          </w:tcPr>
          <w:p w14:paraId="0C37D89F" w14:textId="77777777" w:rsidR="004A4E4F" w:rsidRPr="003B2A76" w:rsidRDefault="006B5F67" w:rsidP="00181E96">
            <w:pPr>
              <w:jc w:val="center"/>
              <w:rPr>
                <w:rFonts w:ascii="Calibri" w:hAnsi="Calibri"/>
                <w:b/>
              </w:rPr>
            </w:pPr>
            <w:r w:rsidRPr="003B2A76">
              <w:rPr>
                <w:rFonts w:ascii="Calibri" w:hAnsi="Calibri"/>
                <w:b/>
              </w:rPr>
              <w:t>RATING FACTORS</w:t>
            </w:r>
          </w:p>
        </w:tc>
        <w:tc>
          <w:tcPr>
            <w:tcW w:w="1278" w:type="dxa"/>
          </w:tcPr>
          <w:p w14:paraId="557E115E" w14:textId="77777777" w:rsidR="004A4E4F" w:rsidRPr="003B2A76" w:rsidRDefault="006B5F67" w:rsidP="004E6FDA">
            <w:pPr>
              <w:rPr>
                <w:rFonts w:ascii="Calibri" w:hAnsi="Calibri"/>
                <w:b/>
              </w:rPr>
            </w:pPr>
            <w:r w:rsidRPr="003B2A76">
              <w:rPr>
                <w:rFonts w:ascii="Calibri" w:hAnsi="Calibri"/>
                <w:b/>
              </w:rPr>
              <w:t>POINTS</w:t>
            </w:r>
          </w:p>
        </w:tc>
      </w:tr>
      <w:tr w:rsidR="004A4E4F" w:rsidRPr="003B2A76" w14:paraId="200ED1CC" w14:textId="77777777" w:rsidTr="00181E96">
        <w:tc>
          <w:tcPr>
            <w:tcW w:w="7578" w:type="dxa"/>
          </w:tcPr>
          <w:p w14:paraId="5945164F" w14:textId="53F1B079" w:rsidR="004A4E4F" w:rsidRPr="003B2A76" w:rsidRDefault="004A4E4F" w:rsidP="004E6FDA">
            <w:pPr>
              <w:rPr>
                <w:rFonts w:ascii="Calibri" w:hAnsi="Calibri"/>
              </w:rPr>
            </w:pPr>
          </w:p>
        </w:tc>
        <w:tc>
          <w:tcPr>
            <w:tcW w:w="1278" w:type="dxa"/>
            <w:vAlign w:val="center"/>
          </w:tcPr>
          <w:p w14:paraId="4A75B0DC" w14:textId="7A0BF9E1" w:rsidR="004A4E4F" w:rsidRPr="003B2A76" w:rsidRDefault="004A4E4F" w:rsidP="00181E96">
            <w:pPr>
              <w:jc w:val="center"/>
              <w:rPr>
                <w:rFonts w:ascii="Calibri" w:hAnsi="Calibri"/>
              </w:rPr>
            </w:pPr>
          </w:p>
        </w:tc>
      </w:tr>
      <w:tr w:rsidR="004A4E4F" w:rsidRPr="003B2A76" w14:paraId="175B67E1" w14:textId="77777777" w:rsidTr="00181E96">
        <w:tc>
          <w:tcPr>
            <w:tcW w:w="7578" w:type="dxa"/>
          </w:tcPr>
          <w:p w14:paraId="73934BD5" w14:textId="387E2A78" w:rsidR="004A4E4F" w:rsidRPr="003B2A76" w:rsidRDefault="000A5779" w:rsidP="000A5779">
            <w:pPr>
              <w:rPr>
                <w:rFonts w:ascii="Calibri" w:hAnsi="Calibri"/>
              </w:rPr>
            </w:pPr>
            <w:r>
              <w:rPr>
                <w:rFonts w:ascii="Calibri" w:hAnsi="Calibri"/>
              </w:rPr>
              <w:t>A</w:t>
            </w:r>
            <w:r w:rsidR="006B5F67" w:rsidRPr="003B2A76">
              <w:rPr>
                <w:rFonts w:ascii="Calibri" w:hAnsi="Calibri"/>
              </w:rPr>
              <w:t>.  Transportation services – on-site van service with minimum three-day per week operating schedule.</w:t>
            </w:r>
          </w:p>
        </w:tc>
        <w:tc>
          <w:tcPr>
            <w:tcW w:w="1278" w:type="dxa"/>
            <w:vAlign w:val="center"/>
          </w:tcPr>
          <w:p w14:paraId="74D12A94" w14:textId="77777777" w:rsidR="004A4E4F" w:rsidRPr="003B2A76" w:rsidRDefault="006B5F67" w:rsidP="00181E96">
            <w:pPr>
              <w:jc w:val="center"/>
              <w:rPr>
                <w:rFonts w:ascii="Calibri" w:hAnsi="Calibri"/>
              </w:rPr>
            </w:pPr>
            <w:r w:rsidRPr="003B2A76">
              <w:rPr>
                <w:rFonts w:ascii="Calibri" w:hAnsi="Calibri"/>
              </w:rPr>
              <w:t>2</w:t>
            </w:r>
          </w:p>
        </w:tc>
      </w:tr>
      <w:tr w:rsidR="004A4E4F" w:rsidRPr="003B2A76" w14:paraId="2DECBF70" w14:textId="77777777" w:rsidTr="00181E96">
        <w:tc>
          <w:tcPr>
            <w:tcW w:w="7578" w:type="dxa"/>
          </w:tcPr>
          <w:p w14:paraId="28ACDCCF" w14:textId="5B300FA4" w:rsidR="004A4E4F" w:rsidRPr="003B2A76" w:rsidRDefault="000A5779" w:rsidP="000A5779">
            <w:pPr>
              <w:rPr>
                <w:rFonts w:ascii="Calibri" w:hAnsi="Calibri"/>
              </w:rPr>
            </w:pPr>
            <w:r>
              <w:rPr>
                <w:rFonts w:ascii="Calibri" w:hAnsi="Calibri"/>
              </w:rPr>
              <w:t>B</w:t>
            </w:r>
            <w:r w:rsidR="00B175E6" w:rsidRPr="003B2A76">
              <w:rPr>
                <w:rFonts w:ascii="Calibri" w:hAnsi="Calibri"/>
              </w:rPr>
              <w:t>.  On-site service coordinator for minimum 20 hours per week (on-site office must be provided).</w:t>
            </w:r>
          </w:p>
        </w:tc>
        <w:tc>
          <w:tcPr>
            <w:tcW w:w="1278" w:type="dxa"/>
            <w:vAlign w:val="center"/>
          </w:tcPr>
          <w:p w14:paraId="0A9FC246" w14:textId="77777777" w:rsidR="004A4E4F" w:rsidRPr="003B2A76" w:rsidRDefault="006B5F67" w:rsidP="00181E96">
            <w:pPr>
              <w:jc w:val="center"/>
              <w:rPr>
                <w:rFonts w:ascii="Calibri" w:hAnsi="Calibri"/>
              </w:rPr>
            </w:pPr>
            <w:r w:rsidRPr="003B2A76">
              <w:rPr>
                <w:rFonts w:ascii="Calibri" w:hAnsi="Calibri"/>
              </w:rPr>
              <w:t>2</w:t>
            </w:r>
          </w:p>
        </w:tc>
      </w:tr>
      <w:tr w:rsidR="004A4E4F" w:rsidRPr="003B2A76" w14:paraId="6637A9C3" w14:textId="77777777" w:rsidTr="00181E96">
        <w:tc>
          <w:tcPr>
            <w:tcW w:w="7578" w:type="dxa"/>
          </w:tcPr>
          <w:p w14:paraId="6E78F484" w14:textId="5DD4DC72" w:rsidR="004A4E4F" w:rsidRPr="003B2A76" w:rsidRDefault="000A5779" w:rsidP="000A5779">
            <w:pPr>
              <w:rPr>
                <w:rFonts w:ascii="Calibri" w:hAnsi="Calibri"/>
              </w:rPr>
            </w:pPr>
            <w:r>
              <w:rPr>
                <w:rFonts w:ascii="Calibri" w:hAnsi="Calibri"/>
              </w:rPr>
              <w:t>C</w:t>
            </w:r>
            <w:r w:rsidR="00B175E6" w:rsidRPr="003B2A76">
              <w:rPr>
                <w:rFonts w:ascii="Calibri" w:hAnsi="Calibri"/>
              </w:rPr>
              <w:t>.  On-site service coordinator for minimum 40 hours per week (on-site office must be provided).</w:t>
            </w:r>
          </w:p>
        </w:tc>
        <w:tc>
          <w:tcPr>
            <w:tcW w:w="1278" w:type="dxa"/>
            <w:vAlign w:val="center"/>
          </w:tcPr>
          <w:p w14:paraId="31495B13" w14:textId="77777777" w:rsidR="004A4E4F" w:rsidRPr="003B2A76" w:rsidRDefault="006B5F67" w:rsidP="00181E96">
            <w:pPr>
              <w:jc w:val="center"/>
              <w:rPr>
                <w:rFonts w:ascii="Calibri" w:hAnsi="Calibri"/>
              </w:rPr>
            </w:pPr>
            <w:r w:rsidRPr="003B2A76">
              <w:rPr>
                <w:rFonts w:ascii="Calibri" w:hAnsi="Calibri"/>
              </w:rPr>
              <w:t>4</w:t>
            </w:r>
          </w:p>
        </w:tc>
      </w:tr>
      <w:tr w:rsidR="004A4E4F" w:rsidRPr="003B2A76" w14:paraId="5CD6336D" w14:textId="77777777" w:rsidTr="00181E96">
        <w:tc>
          <w:tcPr>
            <w:tcW w:w="7578" w:type="dxa"/>
          </w:tcPr>
          <w:p w14:paraId="00789115" w14:textId="77777777" w:rsidR="004A4E4F" w:rsidRPr="003B2A76" w:rsidRDefault="006B5F67" w:rsidP="00181E96">
            <w:pPr>
              <w:jc w:val="center"/>
              <w:rPr>
                <w:rFonts w:ascii="Calibri" w:hAnsi="Calibri"/>
                <w:b/>
              </w:rPr>
            </w:pPr>
            <w:r w:rsidRPr="003B2A76">
              <w:rPr>
                <w:rFonts w:ascii="Calibri" w:hAnsi="Calibri"/>
                <w:b/>
              </w:rPr>
              <w:t>MAXIMUM SUPPORTIVE SERVICES</w:t>
            </w:r>
            <w:r w:rsidR="00D41CDD" w:rsidRPr="003B2A76">
              <w:rPr>
                <w:rFonts w:ascii="Calibri" w:hAnsi="Calibri"/>
                <w:b/>
              </w:rPr>
              <w:t xml:space="preserve"> POINTS</w:t>
            </w:r>
          </w:p>
        </w:tc>
        <w:tc>
          <w:tcPr>
            <w:tcW w:w="1278" w:type="dxa"/>
            <w:vAlign w:val="center"/>
          </w:tcPr>
          <w:p w14:paraId="2C62940B" w14:textId="77777777" w:rsidR="004A4E4F" w:rsidRPr="003B2A76" w:rsidRDefault="006B5F67" w:rsidP="00181E96">
            <w:pPr>
              <w:jc w:val="center"/>
              <w:rPr>
                <w:rFonts w:ascii="Calibri" w:hAnsi="Calibri"/>
                <w:b/>
              </w:rPr>
            </w:pPr>
            <w:r w:rsidRPr="003B2A76">
              <w:rPr>
                <w:rFonts w:ascii="Calibri" w:hAnsi="Calibri"/>
                <w:b/>
              </w:rPr>
              <w:t>8</w:t>
            </w:r>
          </w:p>
        </w:tc>
      </w:tr>
    </w:tbl>
    <w:p w14:paraId="207FC23D" w14:textId="77777777" w:rsidR="00B175E6" w:rsidRPr="003B2A76" w:rsidRDefault="00B175E6" w:rsidP="00B175E6">
      <w:pPr>
        <w:jc w:val="both"/>
        <w:rPr>
          <w:rFonts w:ascii="Calibri" w:hAnsi="Calibri"/>
        </w:rPr>
      </w:pPr>
    </w:p>
    <w:p w14:paraId="604B7407" w14:textId="694FA55F" w:rsidR="00B175E6" w:rsidRPr="003B2A76" w:rsidRDefault="00B175E6" w:rsidP="00631F1E">
      <w:pPr>
        <w:pStyle w:val="Heading4"/>
      </w:pPr>
      <w:r w:rsidRPr="003B2A76">
        <w:t xml:space="preserve">SECTION </w:t>
      </w:r>
      <w:r w:rsidR="00001D32" w:rsidRPr="003B2A76">
        <w:t>14</w:t>
      </w:r>
      <w:r w:rsidR="00A553E1" w:rsidRPr="003B2A76">
        <w:t>.</w:t>
      </w:r>
      <w:r w:rsidR="006374D2" w:rsidRPr="00631F1E">
        <w:t>1</w:t>
      </w:r>
      <w:r w:rsidR="00A553E1" w:rsidRPr="00631F1E">
        <w:t>4</w:t>
      </w:r>
      <w:r w:rsidR="00A553E1" w:rsidRPr="003B2A76">
        <w:t>.4</w:t>
      </w:r>
      <w:r w:rsidR="00631F1E">
        <w:t xml:space="preserve"> </w:t>
      </w:r>
      <w:r w:rsidR="00575662" w:rsidRPr="003B2A76">
        <w:t xml:space="preserve"> </w:t>
      </w:r>
      <w:r w:rsidRPr="003B2A76">
        <w:t>LOWEST DEVELOPER FEE</w:t>
      </w:r>
      <w:r w:rsidR="00362C53" w:rsidRPr="003B2A76">
        <w:t>S</w:t>
      </w:r>
    </w:p>
    <w:p w14:paraId="49AF1087" w14:textId="77777777" w:rsidR="00B175E6" w:rsidRPr="003B2A76" w:rsidRDefault="00B175E6" w:rsidP="00B175E6">
      <w:pPr>
        <w:jc w:val="both"/>
        <w:rPr>
          <w:rFonts w:ascii="Calibri" w:hAnsi="Calibri"/>
        </w:rPr>
      </w:pPr>
    </w:p>
    <w:p w14:paraId="5C19D8AB" w14:textId="0FD8978B" w:rsidR="00977926" w:rsidRPr="003B2A76" w:rsidRDefault="00B175E6" w:rsidP="000727BB">
      <w:pPr>
        <w:jc w:val="both"/>
        <w:rPr>
          <w:rFonts w:ascii="Calibri" w:hAnsi="Calibri"/>
        </w:rPr>
      </w:pPr>
      <w:r w:rsidRPr="003B2A76">
        <w:rPr>
          <w:rFonts w:ascii="Calibri" w:hAnsi="Calibri"/>
        </w:rPr>
        <w:t xml:space="preserve">A maximum of five special scoring points will be awarded to applications with </w:t>
      </w:r>
      <w:r w:rsidR="00567B7E" w:rsidRPr="003B2A76">
        <w:rPr>
          <w:rFonts w:ascii="Calibri" w:hAnsi="Calibri"/>
        </w:rPr>
        <w:t>D</w:t>
      </w:r>
      <w:r w:rsidRPr="003B2A76">
        <w:rPr>
          <w:rFonts w:ascii="Calibri" w:hAnsi="Calibri"/>
        </w:rPr>
        <w:t xml:space="preserve">eveloper </w:t>
      </w:r>
      <w:r w:rsidR="00567B7E" w:rsidRPr="003B2A76">
        <w:rPr>
          <w:rFonts w:ascii="Calibri" w:hAnsi="Calibri"/>
        </w:rPr>
        <w:t>F</w:t>
      </w:r>
      <w:r w:rsidRPr="003B2A76">
        <w:rPr>
          <w:rFonts w:ascii="Calibri" w:hAnsi="Calibri"/>
        </w:rPr>
        <w:t xml:space="preserve">ees below 15% of the eligible basis.  Points will be awarded on the basis of one point for each 1% reduction in developer fee up to a maximum of five points.  </w:t>
      </w:r>
      <w:r w:rsidR="002D0135" w:rsidRPr="003B2A76">
        <w:rPr>
          <w:rFonts w:ascii="Calibri" w:hAnsi="Calibri"/>
        </w:rPr>
        <w:t xml:space="preserve">The </w:t>
      </w:r>
      <w:r w:rsidR="00567B7E" w:rsidRPr="003B2A76">
        <w:rPr>
          <w:rFonts w:ascii="Calibri" w:hAnsi="Calibri"/>
        </w:rPr>
        <w:t>D</w:t>
      </w:r>
      <w:r w:rsidR="002D0135" w:rsidRPr="003B2A76">
        <w:rPr>
          <w:rFonts w:ascii="Calibri" w:hAnsi="Calibri"/>
        </w:rPr>
        <w:t xml:space="preserve">eveloper </w:t>
      </w:r>
      <w:r w:rsidR="00567B7E" w:rsidRPr="003B2A76">
        <w:rPr>
          <w:rFonts w:ascii="Calibri" w:hAnsi="Calibri"/>
        </w:rPr>
        <w:t>F</w:t>
      </w:r>
      <w:r w:rsidR="002D0135" w:rsidRPr="003B2A76">
        <w:rPr>
          <w:rFonts w:ascii="Calibri" w:hAnsi="Calibri"/>
        </w:rPr>
        <w:t>ee will be calculated based on the figures pro</w:t>
      </w:r>
      <w:r w:rsidR="008107F3">
        <w:rPr>
          <w:rFonts w:ascii="Calibri" w:hAnsi="Calibri"/>
        </w:rPr>
        <w:t>0</w:t>
      </w:r>
      <w:r w:rsidR="002D0135" w:rsidRPr="003B2A76">
        <w:rPr>
          <w:rFonts w:ascii="Calibri" w:hAnsi="Calibri"/>
        </w:rPr>
        <w:t xml:space="preserve">vided in the budget contained in the main application.  Applicants </w:t>
      </w:r>
      <w:r w:rsidR="00977926" w:rsidRPr="003B2A76">
        <w:rPr>
          <w:rFonts w:ascii="Calibri" w:hAnsi="Calibri"/>
        </w:rPr>
        <w:t xml:space="preserve">do not have to submit </w:t>
      </w:r>
      <w:r w:rsidR="00A34674" w:rsidRPr="003B2A76">
        <w:rPr>
          <w:rFonts w:ascii="Calibri" w:hAnsi="Calibri"/>
        </w:rPr>
        <w:t xml:space="preserve">additional back-up.  It is the </w:t>
      </w:r>
      <w:r w:rsidR="00977926" w:rsidRPr="003B2A76">
        <w:rPr>
          <w:rFonts w:ascii="Calibri" w:hAnsi="Calibri"/>
        </w:rPr>
        <w:t xml:space="preserve">responsibility </w:t>
      </w:r>
      <w:r w:rsidR="008B019D" w:rsidRPr="003B2A76">
        <w:rPr>
          <w:rFonts w:ascii="Calibri" w:hAnsi="Calibri"/>
        </w:rPr>
        <w:t xml:space="preserve">of the Applicant/Co-Applicants </w:t>
      </w:r>
      <w:r w:rsidR="00977926" w:rsidRPr="003B2A76">
        <w:rPr>
          <w:rFonts w:ascii="Calibri" w:hAnsi="Calibri"/>
        </w:rPr>
        <w:t xml:space="preserve">to ensure the correct figures are contained within the project budget.  Staff will not change scoring due to transposed numbers or incorrect figures in the budget.  </w:t>
      </w:r>
    </w:p>
    <w:p w14:paraId="6699F8DA" w14:textId="77777777" w:rsidR="00977926" w:rsidRPr="003B2A76" w:rsidRDefault="00977926" w:rsidP="000727BB">
      <w:pPr>
        <w:jc w:val="both"/>
        <w:rPr>
          <w:rFonts w:ascii="Calibri" w:hAnsi="Calibri"/>
        </w:rPr>
      </w:pPr>
    </w:p>
    <w:p w14:paraId="3BECB024" w14:textId="091C89F6" w:rsidR="00A72EBD" w:rsidRPr="003B2A76" w:rsidRDefault="00977926" w:rsidP="000727BB">
      <w:pPr>
        <w:jc w:val="both"/>
        <w:rPr>
          <w:rFonts w:ascii="Calibri" w:hAnsi="Calibri"/>
        </w:rPr>
      </w:pPr>
      <w:r w:rsidRPr="003B2A76">
        <w:rPr>
          <w:rFonts w:ascii="Calibri" w:hAnsi="Calibri"/>
        </w:rPr>
        <w:t xml:space="preserve">The </w:t>
      </w:r>
      <w:r w:rsidR="00567B7E" w:rsidRPr="003B2A76">
        <w:rPr>
          <w:rFonts w:ascii="Calibri" w:hAnsi="Calibri"/>
        </w:rPr>
        <w:t>D</w:t>
      </w:r>
      <w:r w:rsidRPr="003B2A76">
        <w:rPr>
          <w:rFonts w:ascii="Calibri" w:hAnsi="Calibri"/>
        </w:rPr>
        <w:t xml:space="preserve">eveloper </w:t>
      </w:r>
      <w:r w:rsidR="00567B7E" w:rsidRPr="003B2A76">
        <w:rPr>
          <w:rFonts w:ascii="Calibri" w:hAnsi="Calibri"/>
        </w:rPr>
        <w:t>F</w:t>
      </w:r>
      <w:r w:rsidRPr="003B2A76">
        <w:rPr>
          <w:rFonts w:ascii="Calibri" w:hAnsi="Calibri"/>
        </w:rPr>
        <w:t xml:space="preserve">ee </w:t>
      </w:r>
      <w:r w:rsidRPr="003B2A76">
        <w:rPr>
          <w:rFonts w:ascii="Calibri" w:hAnsi="Calibri"/>
          <w:i/>
        </w:rPr>
        <w:t xml:space="preserve">must </w:t>
      </w:r>
      <w:r w:rsidRPr="003B2A76">
        <w:rPr>
          <w:rFonts w:ascii="Calibri" w:hAnsi="Calibri"/>
        </w:rPr>
        <w:t xml:space="preserve">not exclude 15% of eligible basis of the project excluding the </w:t>
      </w:r>
      <w:r w:rsidR="00567B7E" w:rsidRPr="003B2A76">
        <w:rPr>
          <w:rFonts w:ascii="Calibri" w:hAnsi="Calibri"/>
        </w:rPr>
        <w:t>D</w:t>
      </w:r>
      <w:r w:rsidRPr="003B2A76">
        <w:rPr>
          <w:rFonts w:ascii="Calibri" w:hAnsi="Calibri"/>
        </w:rPr>
        <w:t xml:space="preserve">eveloper </w:t>
      </w:r>
      <w:r w:rsidR="00567B7E" w:rsidRPr="003B2A76">
        <w:rPr>
          <w:rFonts w:ascii="Calibri" w:hAnsi="Calibri"/>
        </w:rPr>
        <w:t>F</w:t>
      </w:r>
      <w:r w:rsidRPr="003B2A76">
        <w:rPr>
          <w:rFonts w:ascii="Calibri" w:hAnsi="Calibri"/>
        </w:rPr>
        <w:t xml:space="preserve">ee.  The fee includes profit and overhead of the </w:t>
      </w:r>
      <w:r w:rsidR="00793744" w:rsidRPr="003B2A76">
        <w:rPr>
          <w:rFonts w:ascii="Calibri" w:hAnsi="Calibri"/>
        </w:rPr>
        <w:t>Applicant/Co-Applicant</w:t>
      </w:r>
      <w:r w:rsidRPr="003B2A76">
        <w:rPr>
          <w:rFonts w:ascii="Calibri" w:hAnsi="Calibri"/>
        </w:rPr>
        <w:t xml:space="preserve">, in addition to fees for consultants/processing agents.  The </w:t>
      </w:r>
      <w:r w:rsidR="00793744" w:rsidRPr="003B2A76">
        <w:rPr>
          <w:rFonts w:ascii="Calibri" w:hAnsi="Calibri"/>
        </w:rPr>
        <w:t>D</w:t>
      </w:r>
      <w:r w:rsidRPr="003B2A76">
        <w:rPr>
          <w:rFonts w:ascii="Calibri" w:hAnsi="Calibri"/>
        </w:rPr>
        <w:t xml:space="preserve">eveloper </w:t>
      </w:r>
      <w:r w:rsidR="00793744" w:rsidRPr="003B2A76">
        <w:rPr>
          <w:rFonts w:ascii="Calibri" w:hAnsi="Calibri"/>
        </w:rPr>
        <w:t>F</w:t>
      </w:r>
      <w:r w:rsidRPr="003B2A76">
        <w:rPr>
          <w:rFonts w:ascii="Calibri" w:hAnsi="Calibri"/>
        </w:rPr>
        <w:t xml:space="preserve">ee for projects in Qualified Census Tracts/Difficult to Developer Areas may include the adjusted eligible basis amount.  </w:t>
      </w:r>
      <w:r w:rsidRPr="003B2A76">
        <w:rPr>
          <w:rFonts w:ascii="Calibri" w:hAnsi="Calibri"/>
          <w:i/>
        </w:rPr>
        <w:t xml:space="preserve">The cost certification must reflect the </w:t>
      </w:r>
      <w:r w:rsidR="00793744" w:rsidRPr="003B2A76">
        <w:rPr>
          <w:rFonts w:ascii="Calibri" w:hAnsi="Calibri"/>
          <w:i/>
        </w:rPr>
        <w:t>D</w:t>
      </w:r>
      <w:r w:rsidRPr="003B2A76">
        <w:rPr>
          <w:rFonts w:ascii="Calibri" w:hAnsi="Calibri"/>
          <w:i/>
        </w:rPr>
        <w:t xml:space="preserve">eveloper </w:t>
      </w:r>
      <w:r w:rsidR="00793744" w:rsidRPr="003B2A76">
        <w:rPr>
          <w:rFonts w:ascii="Calibri" w:hAnsi="Calibri"/>
          <w:i/>
        </w:rPr>
        <w:t>F</w:t>
      </w:r>
      <w:r w:rsidR="00CE31E9" w:rsidRPr="003B2A76">
        <w:rPr>
          <w:rFonts w:ascii="Calibri" w:hAnsi="Calibri"/>
          <w:i/>
        </w:rPr>
        <w:t>ee</w:t>
      </w:r>
      <w:r w:rsidRPr="003B2A76">
        <w:rPr>
          <w:rFonts w:ascii="Calibri" w:hAnsi="Calibri"/>
          <w:i/>
        </w:rPr>
        <w:t xml:space="preserve"> </w:t>
      </w:r>
      <w:del w:id="1095" w:author="Mike Dang x2033" w:date="2014-11-26T15:41:00Z">
        <w:r w:rsidRPr="003B2A76" w:rsidDel="008036C0">
          <w:rPr>
            <w:rFonts w:ascii="Calibri" w:hAnsi="Calibri"/>
            <w:i/>
          </w:rPr>
          <w:delText xml:space="preserve">and </w:delText>
        </w:r>
      </w:del>
      <w:r w:rsidRPr="003B2A76">
        <w:rPr>
          <w:rFonts w:ascii="Calibri" w:hAnsi="Calibri"/>
          <w:i/>
        </w:rPr>
        <w:t>percentage disclosed within the original application and may not be changed for any reason.</w:t>
      </w:r>
      <w:r w:rsidR="00A72EBD" w:rsidRPr="003B2A76">
        <w:rPr>
          <w:rFonts w:ascii="Calibri" w:hAnsi="Calibri"/>
        </w:rPr>
        <w:t xml:space="preserve">  Staff will take the </w:t>
      </w:r>
      <w:r w:rsidR="00793744" w:rsidRPr="003B2A76">
        <w:rPr>
          <w:rFonts w:ascii="Calibri" w:hAnsi="Calibri"/>
        </w:rPr>
        <w:t>D</w:t>
      </w:r>
      <w:r w:rsidR="00A72EBD" w:rsidRPr="003B2A76">
        <w:rPr>
          <w:rFonts w:ascii="Calibri" w:hAnsi="Calibri"/>
        </w:rPr>
        <w:t xml:space="preserve">eveloper </w:t>
      </w:r>
      <w:r w:rsidR="00793744" w:rsidRPr="003B2A76">
        <w:rPr>
          <w:rFonts w:ascii="Calibri" w:hAnsi="Calibri"/>
        </w:rPr>
        <w:t>F</w:t>
      </w:r>
      <w:r w:rsidR="00A72EBD" w:rsidRPr="003B2A76">
        <w:rPr>
          <w:rFonts w:ascii="Calibri" w:hAnsi="Calibri"/>
        </w:rPr>
        <w:t>ee percentage to two decimal places and will not round up or down.</w:t>
      </w:r>
      <w:r w:rsidR="00415C73" w:rsidRPr="003B2A76">
        <w:rPr>
          <w:rFonts w:ascii="Calibri" w:hAnsi="Calibri"/>
        </w:rPr>
        <w:t xml:space="preserve">  The amount of the Developer fee may change (increase) as long as it does not deviate from the percentage claimed in the original application (carried to </w:t>
      </w:r>
      <w:r w:rsidR="004B6FC3" w:rsidRPr="0068480E">
        <w:rPr>
          <w:rFonts w:ascii="Calibri" w:hAnsi="Calibri"/>
        </w:rPr>
        <w:t>three</w:t>
      </w:r>
      <w:r w:rsidR="004B6FC3">
        <w:rPr>
          <w:rFonts w:ascii="Calibri" w:hAnsi="Calibri"/>
        </w:rPr>
        <w:t xml:space="preserve"> </w:t>
      </w:r>
      <w:r w:rsidR="00415C73" w:rsidRPr="003B2A76">
        <w:rPr>
          <w:rFonts w:ascii="Calibri" w:hAnsi="Calibri"/>
        </w:rPr>
        <w:t xml:space="preserve">decimal places).  </w:t>
      </w:r>
    </w:p>
    <w:p w14:paraId="022E32F8" w14:textId="77777777" w:rsidR="00A72EBD" w:rsidRPr="003B2A76" w:rsidRDefault="00A72EBD" w:rsidP="00B175E6">
      <w:pPr>
        <w:jc w:val="both"/>
        <w:rPr>
          <w:rFonts w:ascii="Calibri" w:hAnsi="Calibri"/>
        </w:rPr>
      </w:pPr>
    </w:p>
    <w:tbl>
      <w:tblPr>
        <w:tblpPr w:leftFromText="180" w:rightFromText="180" w:vertAnchor="text" w:horzAnchor="page" w:tblpX="334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1188"/>
      </w:tblGrid>
      <w:tr w:rsidR="00A72EBD" w:rsidRPr="003B2A76" w14:paraId="5785C024" w14:textId="77777777" w:rsidTr="00181E96">
        <w:tc>
          <w:tcPr>
            <w:tcW w:w="4590" w:type="dxa"/>
          </w:tcPr>
          <w:p w14:paraId="4165F80F" w14:textId="77777777" w:rsidR="00A72EBD" w:rsidRPr="003B2A76" w:rsidRDefault="00A72EBD" w:rsidP="00181E96">
            <w:pPr>
              <w:jc w:val="center"/>
              <w:rPr>
                <w:rFonts w:ascii="Calibri" w:hAnsi="Calibri"/>
                <w:b/>
              </w:rPr>
            </w:pPr>
            <w:r w:rsidRPr="003B2A76">
              <w:rPr>
                <w:rFonts w:ascii="Calibri" w:hAnsi="Calibri"/>
                <w:b/>
              </w:rPr>
              <w:t>RATING FACTOR</w:t>
            </w:r>
            <w:r w:rsidR="00B51F27" w:rsidRPr="003B2A76">
              <w:rPr>
                <w:rFonts w:ascii="Calibri" w:hAnsi="Calibri"/>
                <w:b/>
              </w:rPr>
              <w:t>S</w:t>
            </w:r>
          </w:p>
        </w:tc>
        <w:tc>
          <w:tcPr>
            <w:tcW w:w="1188" w:type="dxa"/>
          </w:tcPr>
          <w:p w14:paraId="7FEA387B" w14:textId="77777777" w:rsidR="00A72EBD" w:rsidRPr="003B2A76" w:rsidRDefault="00A72EBD" w:rsidP="00181E96">
            <w:pPr>
              <w:jc w:val="both"/>
              <w:rPr>
                <w:rFonts w:ascii="Calibri" w:hAnsi="Calibri"/>
                <w:b/>
              </w:rPr>
            </w:pPr>
            <w:r w:rsidRPr="003B2A76">
              <w:rPr>
                <w:rFonts w:ascii="Calibri" w:hAnsi="Calibri"/>
                <w:b/>
              </w:rPr>
              <w:t>POINTS</w:t>
            </w:r>
          </w:p>
        </w:tc>
      </w:tr>
      <w:tr w:rsidR="00A72EBD" w:rsidRPr="003B2A76" w14:paraId="65B6ADAC" w14:textId="77777777" w:rsidTr="00181E96">
        <w:tc>
          <w:tcPr>
            <w:tcW w:w="4590" w:type="dxa"/>
          </w:tcPr>
          <w:p w14:paraId="41290FDA" w14:textId="77777777" w:rsidR="00A72EBD" w:rsidRPr="003B2A76" w:rsidRDefault="00A72EBD" w:rsidP="00181E96">
            <w:pPr>
              <w:jc w:val="both"/>
              <w:rPr>
                <w:rFonts w:ascii="Calibri" w:hAnsi="Calibri"/>
              </w:rPr>
            </w:pPr>
            <w:r w:rsidRPr="003B2A76">
              <w:rPr>
                <w:rFonts w:ascii="Calibri" w:hAnsi="Calibri"/>
              </w:rPr>
              <w:t>A.  Less than 11%</w:t>
            </w:r>
          </w:p>
        </w:tc>
        <w:tc>
          <w:tcPr>
            <w:tcW w:w="1188" w:type="dxa"/>
          </w:tcPr>
          <w:p w14:paraId="5F51F1D0" w14:textId="77777777" w:rsidR="00A72EBD" w:rsidRPr="003B2A76" w:rsidRDefault="00A72EBD" w:rsidP="00181E96">
            <w:pPr>
              <w:jc w:val="center"/>
              <w:rPr>
                <w:rFonts w:ascii="Calibri" w:hAnsi="Calibri"/>
              </w:rPr>
            </w:pPr>
            <w:r w:rsidRPr="003B2A76">
              <w:rPr>
                <w:rFonts w:ascii="Calibri" w:hAnsi="Calibri"/>
              </w:rPr>
              <w:t>5</w:t>
            </w:r>
          </w:p>
        </w:tc>
      </w:tr>
      <w:tr w:rsidR="00A72EBD" w:rsidRPr="003B2A76" w14:paraId="2485996C" w14:textId="77777777" w:rsidTr="00181E96">
        <w:tc>
          <w:tcPr>
            <w:tcW w:w="4590" w:type="dxa"/>
          </w:tcPr>
          <w:p w14:paraId="2C319C04" w14:textId="77777777" w:rsidR="00A72EBD" w:rsidRPr="003B2A76" w:rsidRDefault="00A72EBD" w:rsidP="00181E96">
            <w:pPr>
              <w:jc w:val="both"/>
              <w:rPr>
                <w:rFonts w:ascii="Calibri" w:hAnsi="Calibri"/>
              </w:rPr>
            </w:pPr>
            <w:r w:rsidRPr="003B2A76">
              <w:rPr>
                <w:rFonts w:ascii="Calibri" w:hAnsi="Calibri"/>
              </w:rPr>
              <w:t xml:space="preserve">B.  11.0% to 11.99% </w:t>
            </w:r>
          </w:p>
        </w:tc>
        <w:tc>
          <w:tcPr>
            <w:tcW w:w="1188" w:type="dxa"/>
          </w:tcPr>
          <w:p w14:paraId="063B1AF3" w14:textId="77777777" w:rsidR="00A72EBD" w:rsidRPr="003B2A76" w:rsidRDefault="00A72EBD" w:rsidP="00181E96">
            <w:pPr>
              <w:jc w:val="center"/>
              <w:rPr>
                <w:rFonts w:ascii="Calibri" w:hAnsi="Calibri"/>
              </w:rPr>
            </w:pPr>
            <w:r w:rsidRPr="003B2A76">
              <w:rPr>
                <w:rFonts w:ascii="Calibri" w:hAnsi="Calibri"/>
              </w:rPr>
              <w:t>4</w:t>
            </w:r>
          </w:p>
        </w:tc>
      </w:tr>
      <w:tr w:rsidR="00A72EBD" w:rsidRPr="003B2A76" w14:paraId="169F3C88" w14:textId="77777777" w:rsidTr="00181E96">
        <w:tc>
          <w:tcPr>
            <w:tcW w:w="4590" w:type="dxa"/>
          </w:tcPr>
          <w:p w14:paraId="345B801A" w14:textId="77777777" w:rsidR="00A72EBD" w:rsidRPr="003B2A76" w:rsidRDefault="00A72EBD" w:rsidP="00181E96">
            <w:pPr>
              <w:jc w:val="both"/>
              <w:rPr>
                <w:rFonts w:ascii="Calibri" w:hAnsi="Calibri"/>
              </w:rPr>
            </w:pPr>
            <w:r w:rsidRPr="003B2A76">
              <w:rPr>
                <w:rFonts w:ascii="Calibri" w:hAnsi="Calibri"/>
              </w:rPr>
              <w:t>C.  12.0% to 12.99%</w:t>
            </w:r>
          </w:p>
        </w:tc>
        <w:tc>
          <w:tcPr>
            <w:tcW w:w="1188" w:type="dxa"/>
          </w:tcPr>
          <w:p w14:paraId="354E444E" w14:textId="77777777" w:rsidR="00A72EBD" w:rsidRPr="003B2A76" w:rsidRDefault="00A72EBD" w:rsidP="00181E96">
            <w:pPr>
              <w:jc w:val="center"/>
              <w:rPr>
                <w:rFonts w:ascii="Calibri" w:hAnsi="Calibri"/>
              </w:rPr>
            </w:pPr>
            <w:r w:rsidRPr="003B2A76">
              <w:rPr>
                <w:rFonts w:ascii="Calibri" w:hAnsi="Calibri"/>
              </w:rPr>
              <w:t>3</w:t>
            </w:r>
          </w:p>
        </w:tc>
      </w:tr>
      <w:tr w:rsidR="00A72EBD" w:rsidRPr="003B2A76" w14:paraId="4264B618" w14:textId="77777777" w:rsidTr="00181E96">
        <w:tc>
          <w:tcPr>
            <w:tcW w:w="4590" w:type="dxa"/>
          </w:tcPr>
          <w:p w14:paraId="75E1D8DD" w14:textId="77777777" w:rsidR="00A72EBD" w:rsidRPr="003B2A76" w:rsidRDefault="00A72EBD" w:rsidP="00181E96">
            <w:pPr>
              <w:jc w:val="both"/>
              <w:rPr>
                <w:rFonts w:ascii="Calibri" w:hAnsi="Calibri"/>
              </w:rPr>
            </w:pPr>
            <w:r w:rsidRPr="003B2A76">
              <w:rPr>
                <w:rFonts w:ascii="Calibri" w:hAnsi="Calibri"/>
              </w:rPr>
              <w:t>D  13.0% to 13.99%</w:t>
            </w:r>
          </w:p>
        </w:tc>
        <w:tc>
          <w:tcPr>
            <w:tcW w:w="1188" w:type="dxa"/>
          </w:tcPr>
          <w:p w14:paraId="74497D9C" w14:textId="77777777" w:rsidR="00A72EBD" w:rsidRPr="003B2A76" w:rsidRDefault="00A72EBD" w:rsidP="00181E96">
            <w:pPr>
              <w:jc w:val="center"/>
              <w:rPr>
                <w:rFonts w:ascii="Calibri" w:hAnsi="Calibri"/>
              </w:rPr>
            </w:pPr>
            <w:r w:rsidRPr="003B2A76">
              <w:rPr>
                <w:rFonts w:ascii="Calibri" w:hAnsi="Calibri"/>
              </w:rPr>
              <w:t>2</w:t>
            </w:r>
          </w:p>
        </w:tc>
      </w:tr>
      <w:tr w:rsidR="00A72EBD" w:rsidRPr="003B2A76" w14:paraId="4B0FE156" w14:textId="77777777" w:rsidTr="00181E96">
        <w:tc>
          <w:tcPr>
            <w:tcW w:w="4590" w:type="dxa"/>
          </w:tcPr>
          <w:p w14:paraId="2CAA8A44" w14:textId="77777777" w:rsidR="00A72EBD" w:rsidRPr="003B2A76" w:rsidRDefault="00A72EBD" w:rsidP="00181E96">
            <w:pPr>
              <w:jc w:val="both"/>
              <w:rPr>
                <w:rFonts w:ascii="Calibri" w:hAnsi="Calibri"/>
              </w:rPr>
            </w:pPr>
            <w:r w:rsidRPr="003B2A76">
              <w:rPr>
                <w:rFonts w:ascii="Calibri" w:hAnsi="Calibri"/>
              </w:rPr>
              <w:t>E  14.0% to 14.99%</w:t>
            </w:r>
          </w:p>
        </w:tc>
        <w:tc>
          <w:tcPr>
            <w:tcW w:w="1188" w:type="dxa"/>
          </w:tcPr>
          <w:p w14:paraId="25871A7D" w14:textId="77777777" w:rsidR="00A72EBD" w:rsidRPr="003B2A76" w:rsidRDefault="00A72EBD" w:rsidP="00181E96">
            <w:pPr>
              <w:jc w:val="center"/>
              <w:rPr>
                <w:rFonts w:ascii="Calibri" w:hAnsi="Calibri"/>
              </w:rPr>
            </w:pPr>
            <w:r w:rsidRPr="003B2A76">
              <w:rPr>
                <w:rFonts w:ascii="Calibri" w:hAnsi="Calibri"/>
              </w:rPr>
              <w:t>1</w:t>
            </w:r>
          </w:p>
        </w:tc>
      </w:tr>
      <w:tr w:rsidR="00A72EBD" w:rsidRPr="003B2A76" w14:paraId="4810D940" w14:textId="77777777" w:rsidTr="00181E96">
        <w:tc>
          <w:tcPr>
            <w:tcW w:w="4590" w:type="dxa"/>
          </w:tcPr>
          <w:p w14:paraId="3B44755D" w14:textId="77777777" w:rsidR="00A72EBD" w:rsidRPr="003B2A76" w:rsidRDefault="00A72EBD" w:rsidP="00181E96">
            <w:pPr>
              <w:jc w:val="both"/>
              <w:rPr>
                <w:rFonts w:ascii="Calibri" w:hAnsi="Calibri"/>
              </w:rPr>
            </w:pPr>
            <w:r w:rsidRPr="003B2A76">
              <w:rPr>
                <w:rFonts w:ascii="Calibri" w:hAnsi="Calibri"/>
              </w:rPr>
              <w:t>F. 15%</w:t>
            </w:r>
          </w:p>
        </w:tc>
        <w:tc>
          <w:tcPr>
            <w:tcW w:w="1188" w:type="dxa"/>
          </w:tcPr>
          <w:p w14:paraId="4C573173" w14:textId="77777777" w:rsidR="00A72EBD" w:rsidRPr="003B2A76" w:rsidRDefault="00A72EBD" w:rsidP="00181E96">
            <w:pPr>
              <w:jc w:val="center"/>
              <w:rPr>
                <w:rFonts w:ascii="Calibri" w:hAnsi="Calibri"/>
              </w:rPr>
            </w:pPr>
            <w:r w:rsidRPr="003B2A76">
              <w:rPr>
                <w:rFonts w:ascii="Calibri" w:hAnsi="Calibri"/>
              </w:rPr>
              <w:t>0</w:t>
            </w:r>
          </w:p>
        </w:tc>
      </w:tr>
    </w:tbl>
    <w:p w14:paraId="496B493C" w14:textId="77777777" w:rsidR="00A72EBD" w:rsidRPr="003B2A76" w:rsidRDefault="00A72EBD" w:rsidP="00B175E6">
      <w:pPr>
        <w:jc w:val="both"/>
        <w:rPr>
          <w:rFonts w:ascii="Calibri" w:hAnsi="Calibri"/>
        </w:rPr>
      </w:pPr>
    </w:p>
    <w:p w14:paraId="33E56C99" w14:textId="77777777" w:rsidR="00D40F30" w:rsidRPr="003B2A76" w:rsidRDefault="00977926" w:rsidP="00B175E6">
      <w:pPr>
        <w:jc w:val="both"/>
        <w:rPr>
          <w:rFonts w:ascii="Calibri" w:hAnsi="Calibri"/>
        </w:rPr>
      </w:pPr>
      <w:r w:rsidRPr="003B2A76">
        <w:rPr>
          <w:rFonts w:ascii="Calibri" w:hAnsi="Calibri"/>
        </w:rPr>
        <w:t xml:space="preserve"> </w:t>
      </w:r>
    </w:p>
    <w:p w14:paraId="0383EF58" w14:textId="77777777" w:rsidR="003D597B" w:rsidRPr="003B2A76" w:rsidRDefault="003D597B" w:rsidP="009946A3">
      <w:pPr>
        <w:jc w:val="center"/>
        <w:rPr>
          <w:rFonts w:ascii="Calibri" w:hAnsi="Calibri"/>
        </w:rPr>
      </w:pPr>
    </w:p>
    <w:p w14:paraId="7781BA90" w14:textId="77777777" w:rsidR="00600BCD" w:rsidRPr="003B2A76" w:rsidRDefault="00600BCD" w:rsidP="004E6FDA">
      <w:pPr>
        <w:rPr>
          <w:rFonts w:ascii="Calibri" w:hAnsi="Calibri"/>
        </w:rPr>
      </w:pPr>
    </w:p>
    <w:p w14:paraId="46DF1DF9" w14:textId="77777777" w:rsidR="0015493B" w:rsidRPr="003B2A76" w:rsidRDefault="0015493B" w:rsidP="0015493B">
      <w:pPr>
        <w:ind w:left="720"/>
        <w:rPr>
          <w:rFonts w:ascii="Calibri" w:hAnsi="Calibri"/>
        </w:rPr>
      </w:pPr>
    </w:p>
    <w:p w14:paraId="788DB671" w14:textId="77777777" w:rsidR="00317DF5" w:rsidRPr="003B2A76" w:rsidRDefault="00317DF5" w:rsidP="00B624BD">
      <w:pPr>
        <w:rPr>
          <w:rFonts w:ascii="Calibri" w:hAnsi="Calibri"/>
        </w:rPr>
      </w:pPr>
    </w:p>
    <w:p w14:paraId="6F9CF6D9" w14:textId="77777777" w:rsidR="00782B11" w:rsidRPr="003B2A76" w:rsidRDefault="00782B11" w:rsidP="00782B11">
      <w:pPr>
        <w:ind w:left="720"/>
        <w:rPr>
          <w:rFonts w:ascii="Calibri" w:hAnsi="Calibri"/>
          <w:u w:val="single"/>
        </w:rPr>
      </w:pPr>
    </w:p>
    <w:p w14:paraId="73B6CEF3" w14:textId="77777777" w:rsidR="00575662" w:rsidRPr="003B2A76" w:rsidRDefault="00575662" w:rsidP="001620EF">
      <w:pPr>
        <w:rPr>
          <w:rFonts w:ascii="Calibri" w:hAnsi="Calibri"/>
          <w:b/>
        </w:rPr>
      </w:pPr>
    </w:p>
    <w:p w14:paraId="201DFB44" w14:textId="77777777" w:rsidR="00671AA8" w:rsidRDefault="00671AA8">
      <w:pPr>
        <w:rPr>
          <w:rFonts w:eastAsiaTheme="majorEastAsia" w:cstheme="majorBidi"/>
          <w:b/>
          <w:iCs/>
          <w:u w:val="single"/>
        </w:rPr>
      </w:pPr>
      <w:r>
        <w:br w:type="page"/>
      </w:r>
    </w:p>
    <w:p w14:paraId="472E44AD" w14:textId="36E591FA" w:rsidR="00A72EBD" w:rsidRPr="003B2A76" w:rsidRDefault="00A72EBD" w:rsidP="00631F1E">
      <w:pPr>
        <w:pStyle w:val="Heading4"/>
      </w:pPr>
      <w:r w:rsidRPr="003B2A76">
        <w:t xml:space="preserve">SECTION </w:t>
      </w:r>
      <w:r w:rsidR="00001D32" w:rsidRPr="003B2A76">
        <w:t>14</w:t>
      </w:r>
      <w:r w:rsidR="00A553E1" w:rsidRPr="003B2A76">
        <w:t>.</w:t>
      </w:r>
      <w:r w:rsidR="00001D32" w:rsidRPr="003B2A76">
        <w:t>1</w:t>
      </w:r>
      <w:r w:rsidR="00A553E1" w:rsidRPr="003B2A76">
        <w:t>4.5</w:t>
      </w:r>
      <w:r w:rsidR="00631F1E">
        <w:t xml:space="preserve">  </w:t>
      </w:r>
      <w:r w:rsidRPr="003B2A76">
        <w:t>LOW CONTRACTOR FEE</w:t>
      </w:r>
    </w:p>
    <w:p w14:paraId="550D7930" w14:textId="77777777" w:rsidR="00A72EBD" w:rsidRPr="003B2A76" w:rsidRDefault="00A72EBD" w:rsidP="00765202">
      <w:pPr>
        <w:ind w:left="720"/>
        <w:rPr>
          <w:rFonts w:ascii="Calibri" w:hAnsi="Calibri"/>
          <w:b/>
        </w:rPr>
      </w:pPr>
    </w:p>
    <w:p w14:paraId="00EF0633" w14:textId="77777777" w:rsidR="0052414B" w:rsidRPr="003B2A76" w:rsidRDefault="00A72EBD" w:rsidP="0052414B">
      <w:pPr>
        <w:jc w:val="both"/>
        <w:rPr>
          <w:rFonts w:ascii="Calibri" w:hAnsi="Calibri"/>
        </w:rPr>
      </w:pPr>
      <w:r w:rsidRPr="003B2A76">
        <w:rPr>
          <w:rFonts w:ascii="Calibri" w:hAnsi="Calibri"/>
        </w:rPr>
        <w:t>A maximum of five special scoring points will be awarded to applications with contractor fees below 14% of the total cost of construction.  Points w</w:t>
      </w:r>
      <w:r w:rsidR="001620EF" w:rsidRPr="003B2A76">
        <w:rPr>
          <w:rFonts w:ascii="Calibri" w:hAnsi="Calibri"/>
        </w:rPr>
        <w:t>ill be awarded on a basis of 1 point for each 1% in reduction in contractor fee up to a maximum of five points.  The contractor fee will be calculated bas</w:t>
      </w:r>
      <w:r w:rsidR="0052414B" w:rsidRPr="003B2A76">
        <w:rPr>
          <w:rFonts w:ascii="Calibri" w:hAnsi="Calibri"/>
        </w:rPr>
        <w:t xml:space="preserve">ed upon the figures provided in the budget contained in the main application.  </w:t>
      </w:r>
      <w:r w:rsidR="006463B3" w:rsidRPr="003B2A76">
        <w:rPr>
          <w:rFonts w:ascii="Calibri" w:hAnsi="Calibri"/>
        </w:rPr>
        <w:t xml:space="preserve">Applicants/Co Applicants do not have to submit additional back-up.  </w:t>
      </w:r>
      <w:r w:rsidR="0052414B" w:rsidRPr="003B2A76">
        <w:rPr>
          <w:rFonts w:ascii="Calibri" w:hAnsi="Calibri"/>
        </w:rPr>
        <w:t xml:space="preserve">It is the </w:t>
      </w:r>
      <w:r w:rsidR="008B019D" w:rsidRPr="003B2A76">
        <w:rPr>
          <w:rFonts w:ascii="Calibri" w:hAnsi="Calibri"/>
        </w:rPr>
        <w:t>responsibility of the A</w:t>
      </w:r>
      <w:r w:rsidR="0052414B" w:rsidRPr="003B2A76">
        <w:rPr>
          <w:rFonts w:ascii="Calibri" w:hAnsi="Calibri"/>
        </w:rPr>
        <w:t>pplicant</w:t>
      </w:r>
      <w:r w:rsidR="008B019D" w:rsidRPr="003B2A76">
        <w:rPr>
          <w:rFonts w:ascii="Calibri" w:hAnsi="Calibri"/>
        </w:rPr>
        <w:t>/Co-Applicant</w:t>
      </w:r>
      <w:r w:rsidR="0052414B" w:rsidRPr="003B2A76">
        <w:rPr>
          <w:rFonts w:ascii="Calibri" w:hAnsi="Calibri"/>
        </w:rPr>
        <w:t>s</w:t>
      </w:r>
      <w:r w:rsidR="008B019D" w:rsidRPr="003B2A76">
        <w:rPr>
          <w:rFonts w:ascii="Calibri" w:hAnsi="Calibri"/>
        </w:rPr>
        <w:t>’</w:t>
      </w:r>
      <w:r w:rsidR="0052414B" w:rsidRPr="003B2A76">
        <w:rPr>
          <w:rFonts w:ascii="Calibri" w:hAnsi="Calibri"/>
        </w:rPr>
        <w:t xml:space="preserve"> responsibility to ensure the correct figures are contained within the project budget.  Staff will not change scoring due to transposed or incorrect figures in the budget.  Staff will take the calculated contractor fee percentage to two decimal places and will not round up or down.</w:t>
      </w:r>
    </w:p>
    <w:p w14:paraId="6CCD8B3F" w14:textId="77777777" w:rsidR="0052414B" w:rsidRPr="003B2A76" w:rsidRDefault="0052414B" w:rsidP="0052414B">
      <w:pPr>
        <w:jc w:val="both"/>
        <w:rPr>
          <w:rFonts w:ascii="Calibri" w:hAnsi="Calibri"/>
        </w:rPr>
      </w:pPr>
    </w:p>
    <w:p w14:paraId="2463DCFC" w14:textId="77777777" w:rsidR="00317DF5" w:rsidRPr="003B2A76" w:rsidRDefault="0052414B" w:rsidP="0052414B">
      <w:pPr>
        <w:jc w:val="both"/>
        <w:rPr>
          <w:rFonts w:ascii="Calibri" w:hAnsi="Calibri"/>
        </w:rPr>
      </w:pPr>
      <w:r w:rsidRPr="003B2A76">
        <w:rPr>
          <w:rFonts w:ascii="Calibri" w:hAnsi="Calibri"/>
          <w:i/>
        </w:rPr>
        <w:t>The original contractor fee (in percentage terms) must be reflected at the time of application and that percentage must be forwarded only if the project is awarded additional Tax Credits</w:t>
      </w:r>
      <w:r w:rsidRPr="003B2A76">
        <w:rPr>
          <w:rFonts w:ascii="Calibri" w:hAnsi="Calibri"/>
        </w:rPr>
        <w:t xml:space="preserve">.  Contractor fee including the contractor’s profit, overhead and general requirements </w:t>
      </w:r>
      <w:r w:rsidRPr="003B2A76">
        <w:rPr>
          <w:rFonts w:ascii="Calibri" w:hAnsi="Calibri"/>
          <w:i/>
        </w:rPr>
        <w:t>must not</w:t>
      </w:r>
      <w:r w:rsidRPr="003B2A76">
        <w:rPr>
          <w:rFonts w:ascii="Calibri" w:hAnsi="Calibri"/>
        </w:rPr>
        <w:t xml:space="preserve"> exceed 14%</w:t>
      </w:r>
      <w:r w:rsidR="00317DF5" w:rsidRPr="003B2A76">
        <w:rPr>
          <w:rFonts w:ascii="Calibri" w:hAnsi="Calibri"/>
        </w:rPr>
        <w:t xml:space="preserve"> of the total cost of construction of the project.  Total construction costs are limited to on-site work, off-site improvements, the construction of new structures/accessory buildings, and the rehabilitation of existing structures.  </w:t>
      </w:r>
    </w:p>
    <w:p w14:paraId="2621808C" w14:textId="77777777" w:rsidR="00317DF5" w:rsidRPr="003B2A76" w:rsidRDefault="00317DF5" w:rsidP="0052414B">
      <w:pPr>
        <w:jc w:val="both"/>
        <w:rPr>
          <w:rFonts w:ascii="Calibri" w:hAnsi="Calibri"/>
        </w:rPr>
      </w:pPr>
    </w:p>
    <w:p w14:paraId="6E4D3BE5" w14:textId="77777777" w:rsidR="00317DF5" w:rsidRPr="003B2A76" w:rsidRDefault="00317DF5" w:rsidP="0052414B">
      <w:pPr>
        <w:jc w:val="both"/>
        <w:rPr>
          <w:rFonts w:ascii="Calibri" w:hAnsi="Calibri"/>
        </w:rPr>
      </w:pPr>
      <w:r w:rsidRPr="003B2A76">
        <w:rPr>
          <w:rFonts w:ascii="Calibri" w:hAnsi="Calibri"/>
        </w:rPr>
        <w:t xml:space="preserve">The Division considers contractor fees greater than 14% excessive.  Any contractor fee in excess of 14% will be taken out of the Gap Calculation for determination of the </w:t>
      </w:r>
      <w:r w:rsidR="008B019D" w:rsidRPr="003B2A76">
        <w:rPr>
          <w:rFonts w:ascii="Calibri" w:hAnsi="Calibri"/>
        </w:rPr>
        <w:t>F</w:t>
      </w:r>
      <w:r w:rsidRPr="003B2A76">
        <w:rPr>
          <w:rFonts w:ascii="Calibri" w:hAnsi="Calibri"/>
        </w:rPr>
        <w:t>inal Tax Credit allocation and issuance of IRS Form 8609.  Construction of costs will be limited to on-site work, off-site improvements, and the construction of new structures/accessory buildings and/or rehabilitation of exist</w:t>
      </w:r>
      <w:r w:rsidR="00E974C0" w:rsidRPr="003B2A76">
        <w:rPr>
          <w:rFonts w:ascii="Calibri" w:hAnsi="Calibri"/>
        </w:rPr>
        <w:t>ing structures and mandated off-</w:t>
      </w:r>
      <w:r w:rsidRPr="003B2A76">
        <w:rPr>
          <w:rFonts w:ascii="Calibri" w:hAnsi="Calibri"/>
        </w:rPr>
        <w:t>site improvements.</w:t>
      </w:r>
      <w:r w:rsidR="00415C73" w:rsidRPr="003B2A76">
        <w:rPr>
          <w:rFonts w:ascii="Calibri" w:hAnsi="Calibri"/>
        </w:rPr>
        <w:t xml:space="preserve">  The amount of the Contractor fee may change (increase) as long as it does not deviate from the percentage claimed in the original application (carried to </w:t>
      </w:r>
      <w:r w:rsidR="004B6FC3" w:rsidRPr="001F730F">
        <w:rPr>
          <w:rFonts w:ascii="Calibri" w:hAnsi="Calibri"/>
        </w:rPr>
        <w:t>three</w:t>
      </w:r>
      <w:r w:rsidR="004B6FC3">
        <w:rPr>
          <w:rFonts w:ascii="Calibri" w:hAnsi="Calibri"/>
        </w:rPr>
        <w:t xml:space="preserve"> </w:t>
      </w:r>
      <w:r w:rsidR="00415C73" w:rsidRPr="003B2A76">
        <w:rPr>
          <w:rFonts w:ascii="Calibri" w:hAnsi="Calibri"/>
        </w:rPr>
        <w:t xml:space="preserve">decimal places).  </w:t>
      </w:r>
    </w:p>
    <w:p w14:paraId="23FFB382" w14:textId="77777777" w:rsidR="00317DF5" w:rsidRPr="003B2A76" w:rsidRDefault="00317DF5" w:rsidP="0052414B">
      <w:pPr>
        <w:jc w:val="both"/>
        <w:rPr>
          <w:rFonts w:ascii="Calibri" w:hAnsi="Calibri"/>
        </w:rPr>
      </w:pPr>
    </w:p>
    <w:tbl>
      <w:tblPr>
        <w:tblpPr w:leftFromText="180" w:rightFromText="180" w:vertAnchor="text" w:horzAnchor="page" w:tblpX="334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1188"/>
      </w:tblGrid>
      <w:tr w:rsidR="00317DF5" w:rsidRPr="003B2A76" w14:paraId="5EBA6C96" w14:textId="77777777" w:rsidTr="00181E96">
        <w:tc>
          <w:tcPr>
            <w:tcW w:w="4590" w:type="dxa"/>
          </w:tcPr>
          <w:p w14:paraId="23964AAF" w14:textId="77777777" w:rsidR="00317DF5" w:rsidRPr="003B2A76" w:rsidRDefault="00317DF5" w:rsidP="00181E96">
            <w:pPr>
              <w:keepNext/>
              <w:keepLines/>
              <w:jc w:val="center"/>
              <w:rPr>
                <w:rFonts w:ascii="Calibri" w:hAnsi="Calibri"/>
                <w:b/>
              </w:rPr>
            </w:pPr>
            <w:r w:rsidRPr="003B2A76">
              <w:rPr>
                <w:rFonts w:ascii="Calibri" w:hAnsi="Calibri"/>
                <w:b/>
              </w:rPr>
              <w:t>RATING FACTORS</w:t>
            </w:r>
          </w:p>
        </w:tc>
        <w:tc>
          <w:tcPr>
            <w:tcW w:w="1188" w:type="dxa"/>
          </w:tcPr>
          <w:p w14:paraId="57BBE7DA" w14:textId="77777777" w:rsidR="00317DF5" w:rsidRPr="003B2A76" w:rsidRDefault="00317DF5" w:rsidP="00181E96">
            <w:pPr>
              <w:keepNext/>
              <w:keepLines/>
              <w:jc w:val="both"/>
              <w:rPr>
                <w:rFonts w:ascii="Calibri" w:hAnsi="Calibri"/>
                <w:b/>
              </w:rPr>
            </w:pPr>
            <w:r w:rsidRPr="003B2A76">
              <w:rPr>
                <w:rFonts w:ascii="Calibri" w:hAnsi="Calibri"/>
                <w:b/>
              </w:rPr>
              <w:t>POINTS</w:t>
            </w:r>
          </w:p>
        </w:tc>
      </w:tr>
      <w:tr w:rsidR="00317DF5" w:rsidRPr="003B2A76" w14:paraId="030D0A74" w14:textId="77777777" w:rsidTr="00181E96">
        <w:tc>
          <w:tcPr>
            <w:tcW w:w="4590" w:type="dxa"/>
          </w:tcPr>
          <w:p w14:paraId="30E4A0E4" w14:textId="77777777" w:rsidR="00317DF5" w:rsidRPr="003B2A76" w:rsidRDefault="00B51F27" w:rsidP="00181E96">
            <w:pPr>
              <w:keepNext/>
              <w:keepLines/>
              <w:jc w:val="both"/>
              <w:rPr>
                <w:rFonts w:ascii="Calibri" w:hAnsi="Calibri"/>
              </w:rPr>
            </w:pPr>
            <w:r w:rsidRPr="003B2A76">
              <w:rPr>
                <w:rFonts w:ascii="Calibri" w:hAnsi="Calibri"/>
              </w:rPr>
              <w:t>A.  Less than 10</w:t>
            </w:r>
            <w:r w:rsidR="00317DF5" w:rsidRPr="003B2A76">
              <w:rPr>
                <w:rFonts w:ascii="Calibri" w:hAnsi="Calibri"/>
              </w:rPr>
              <w:t>%</w:t>
            </w:r>
          </w:p>
        </w:tc>
        <w:tc>
          <w:tcPr>
            <w:tcW w:w="1188" w:type="dxa"/>
          </w:tcPr>
          <w:p w14:paraId="4DFD21F8" w14:textId="77777777" w:rsidR="00317DF5" w:rsidRPr="003B2A76" w:rsidRDefault="00317DF5" w:rsidP="00181E96">
            <w:pPr>
              <w:keepNext/>
              <w:keepLines/>
              <w:jc w:val="center"/>
              <w:rPr>
                <w:rFonts w:ascii="Calibri" w:hAnsi="Calibri"/>
              </w:rPr>
            </w:pPr>
            <w:r w:rsidRPr="003B2A76">
              <w:rPr>
                <w:rFonts w:ascii="Calibri" w:hAnsi="Calibri"/>
              </w:rPr>
              <w:t>5</w:t>
            </w:r>
          </w:p>
        </w:tc>
      </w:tr>
      <w:tr w:rsidR="00317DF5" w:rsidRPr="003B2A76" w14:paraId="2A01D906" w14:textId="77777777" w:rsidTr="00181E96">
        <w:tc>
          <w:tcPr>
            <w:tcW w:w="4590" w:type="dxa"/>
          </w:tcPr>
          <w:p w14:paraId="2656B213" w14:textId="77777777" w:rsidR="00317DF5" w:rsidRPr="003B2A76" w:rsidRDefault="00B51F27" w:rsidP="00181E96">
            <w:pPr>
              <w:keepNext/>
              <w:keepLines/>
              <w:jc w:val="both"/>
              <w:rPr>
                <w:rFonts w:ascii="Calibri" w:hAnsi="Calibri"/>
              </w:rPr>
            </w:pPr>
            <w:r w:rsidRPr="003B2A76">
              <w:rPr>
                <w:rFonts w:ascii="Calibri" w:hAnsi="Calibri"/>
              </w:rPr>
              <w:t>B.  10.0% to 10</w:t>
            </w:r>
            <w:r w:rsidR="00317DF5" w:rsidRPr="003B2A76">
              <w:rPr>
                <w:rFonts w:ascii="Calibri" w:hAnsi="Calibri"/>
              </w:rPr>
              <w:t xml:space="preserve">.99% </w:t>
            </w:r>
          </w:p>
        </w:tc>
        <w:tc>
          <w:tcPr>
            <w:tcW w:w="1188" w:type="dxa"/>
          </w:tcPr>
          <w:p w14:paraId="66FA43A4" w14:textId="77777777" w:rsidR="00317DF5" w:rsidRPr="003B2A76" w:rsidRDefault="00317DF5" w:rsidP="00181E96">
            <w:pPr>
              <w:keepNext/>
              <w:keepLines/>
              <w:jc w:val="center"/>
              <w:rPr>
                <w:rFonts w:ascii="Calibri" w:hAnsi="Calibri"/>
              </w:rPr>
            </w:pPr>
            <w:r w:rsidRPr="003B2A76">
              <w:rPr>
                <w:rFonts w:ascii="Calibri" w:hAnsi="Calibri"/>
              </w:rPr>
              <w:t>4</w:t>
            </w:r>
          </w:p>
        </w:tc>
      </w:tr>
      <w:tr w:rsidR="00317DF5" w:rsidRPr="003B2A76" w14:paraId="7CD4D173" w14:textId="77777777" w:rsidTr="00181E96">
        <w:tc>
          <w:tcPr>
            <w:tcW w:w="4590" w:type="dxa"/>
          </w:tcPr>
          <w:p w14:paraId="23EF8AFB" w14:textId="77777777" w:rsidR="00317DF5" w:rsidRPr="003B2A76" w:rsidRDefault="00B51F27" w:rsidP="00181E96">
            <w:pPr>
              <w:keepNext/>
              <w:keepLines/>
              <w:jc w:val="both"/>
              <w:rPr>
                <w:rFonts w:ascii="Calibri" w:hAnsi="Calibri"/>
              </w:rPr>
            </w:pPr>
            <w:r w:rsidRPr="003B2A76">
              <w:rPr>
                <w:rFonts w:ascii="Calibri" w:hAnsi="Calibri"/>
              </w:rPr>
              <w:t>C.  11.0% to 11</w:t>
            </w:r>
            <w:r w:rsidR="00317DF5" w:rsidRPr="003B2A76">
              <w:rPr>
                <w:rFonts w:ascii="Calibri" w:hAnsi="Calibri"/>
              </w:rPr>
              <w:t>.99%</w:t>
            </w:r>
          </w:p>
        </w:tc>
        <w:tc>
          <w:tcPr>
            <w:tcW w:w="1188" w:type="dxa"/>
          </w:tcPr>
          <w:p w14:paraId="37B383D2" w14:textId="77777777" w:rsidR="00317DF5" w:rsidRPr="003B2A76" w:rsidRDefault="00317DF5" w:rsidP="00181E96">
            <w:pPr>
              <w:keepNext/>
              <w:keepLines/>
              <w:jc w:val="center"/>
              <w:rPr>
                <w:rFonts w:ascii="Calibri" w:hAnsi="Calibri"/>
              </w:rPr>
            </w:pPr>
            <w:r w:rsidRPr="003B2A76">
              <w:rPr>
                <w:rFonts w:ascii="Calibri" w:hAnsi="Calibri"/>
              </w:rPr>
              <w:t>3</w:t>
            </w:r>
          </w:p>
        </w:tc>
      </w:tr>
      <w:tr w:rsidR="00317DF5" w:rsidRPr="003B2A76" w14:paraId="3C7D50EA" w14:textId="77777777" w:rsidTr="00181E96">
        <w:tc>
          <w:tcPr>
            <w:tcW w:w="4590" w:type="dxa"/>
          </w:tcPr>
          <w:p w14:paraId="0B741188" w14:textId="77777777" w:rsidR="00317DF5" w:rsidRPr="003B2A76" w:rsidRDefault="00B51F27" w:rsidP="00181E96">
            <w:pPr>
              <w:keepNext/>
              <w:keepLines/>
              <w:jc w:val="both"/>
              <w:rPr>
                <w:rFonts w:ascii="Calibri" w:hAnsi="Calibri"/>
              </w:rPr>
            </w:pPr>
            <w:r w:rsidRPr="003B2A76">
              <w:rPr>
                <w:rFonts w:ascii="Calibri" w:hAnsi="Calibri"/>
              </w:rPr>
              <w:t>D  12.0% to 12</w:t>
            </w:r>
            <w:r w:rsidR="00317DF5" w:rsidRPr="003B2A76">
              <w:rPr>
                <w:rFonts w:ascii="Calibri" w:hAnsi="Calibri"/>
              </w:rPr>
              <w:t>.99%</w:t>
            </w:r>
          </w:p>
        </w:tc>
        <w:tc>
          <w:tcPr>
            <w:tcW w:w="1188" w:type="dxa"/>
          </w:tcPr>
          <w:p w14:paraId="7ED13F7B" w14:textId="77777777" w:rsidR="00317DF5" w:rsidRPr="003B2A76" w:rsidRDefault="00317DF5" w:rsidP="00181E96">
            <w:pPr>
              <w:keepNext/>
              <w:keepLines/>
              <w:jc w:val="center"/>
              <w:rPr>
                <w:rFonts w:ascii="Calibri" w:hAnsi="Calibri"/>
              </w:rPr>
            </w:pPr>
            <w:r w:rsidRPr="003B2A76">
              <w:rPr>
                <w:rFonts w:ascii="Calibri" w:hAnsi="Calibri"/>
              </w:rPr>
              <w:t>2</w:t>
            </w:r>
          </w:p>
        </w:tc>
      </w:tr>
      <w:tr w:rsidR="00317DF5" w:rsidRPr="003B2A76" w14:paraId="405EEE2E" w14:textId="77777777" w:rsidTr="00181E96">
        <w:tc>
          <w:tcPr>
            <w:tcW w:w="4590" w:type="dxa"/>
          </w:tcPr>
          <w:p w14:paraId="2E95E4F8" w14:textId="77777777" w:rsidR="00317DF5" w:rsidRPr="003B2A76" w:rsidRDefault="00B51F27" w:rsidP="00181E96">
            <w:pPr>
              <w:keepNext/>
              <w:keepLines/>
              <w:jc w:val="both"/>
              <w:rPr>
                <w:rFonts w:ascii="Calibri" w:hAnsi="Calibri"/>
              </w:rPr>
            </w:pPr>
            <w:r w:rsidRPr="003B2A76">
              <w:rPr>
                <w:rFonts w:ascii="Calibri" w:hAnsi="Calibri"/>
              </w:rPr>
              <w:t>E  13.0% to 13</w:t>
            </w:r>
            <w:r w:rsidR="00317DF5" w:rsidRPr="003B2A76">
              <w:rPr>
                <w:rFonts w:ascii="Calibri" w:hAnsi="Calibri"/>
              </w:rPr>
              <w:t>.99%</w:t>
            </w:r>
          </w:p>
        </w:tc>
        <w:tc>
          <w:tcPr>
            <w:tcW w:w="1188" w:type="dxa"/>
          </w:tcPr>
          <w:p w14:paraId="477DCE44" w14:textId="77777777" w:rsidR="00317DF5" w:rsidRPr="003B2A76" w:rsidRDefault="00317DF5" w:rsidP="00181E96">
            <w:pPr>
              <w:keepNext/>
              <w:keepLines/>
              <w:jc w:val="center"/>
              <w:rPr>
                <w:rFonts w:ascii="Calibri" w:hAnsi="Calibri"/>
              </w:rPr>
            </w:pPr>
            <w:r w:rsidRPr="003B2A76">
              <w:rPr>
                <w:rFonts w:ascii="Calibri" w:hAnsi="Calibri"/>
              </w:rPr>
              <w:t>1</w:t>
            </w:r>
          </w:p>
        </w:tc>
      </w:tr>
      <w:tr w:rsidR="00317DF5" w:rsidRPr="003B2A76" w14:paraId="26463B38" w14:textId="77777777" w:rsidTr="00181E96">
        <w:tc>
          <w:tcPr>
            <w:tcW w:w="4590" w:type="dxa"/>
          </w:tcPr>
          <w:p w14:paraId="14E42EA2" w14:textId="77777777" w:rsidR="00317DF5" w:rsidRPr="003B2A76" w:rsidRDefault="00B51F27" w:rsidP="00181E96">
            <w:pPr>
              <w:keepNext/>
              <w:keepLines/>
              <w:jc w:val="both"/>
              <w:rPr>
                <w:rFonts w:ascii="Calibri" w:hAnsi="Calibri"/>
              </w:rPr>
            </w:pPr>
            <w:r w:rsidRPr="003B2A76">
              <w:rPr>
                <w:rFonts w:ascii="Calibri" w:hAnsi="Calibri"/>
              </w:rPr>
              <w:t>F. 14</w:t>
            </w:r>
            <w:r w:rsidR="00317DF5" w:rsidRPr="003B2A76">
              <w:rPr>
                <w:rFonts w:ascii="Calibri" w:hAnsi="Calibri"/>
              </w:rPr>
              <w:t>%</w:t>
            </w:r>
          </w:p>
        </w:tc>
        <w:tc>
          <w:tcPr>
            <w:tcW w:w="1188" w:type="dxa"/>
          </w:tcPr>
          <w:p w14:paraId="10DDC11D" w14:textId="77777777" w:rsidR="00317DF5" w:rsidRPr="003B2A76" w:rsidRDefault="00317DF5" w:rsidP="00181E96">
            <w:pPr>
              <w:keepNext/>
              <w:keepLines/>
              <w:jc w:val="center"/>
              <w:rPr>
                <w:rFonts w:ascii="Calibri" w:hAnsi="Calibri"/>
              </w:rPr>
            </w:pPr>
            <w:r w:rsidRPr="003B2A76">
              <w:rPr>
                <w:rFonts w:ascii="Calibri" w:hAnsi="Calibri"/>
              </w:rPr>
              <w:t>0</w:t>
            </w:r>
          </w:p>
        </w:tc>
      </w:tr>
    </w:tbl>
    <w:p w14:paraId="6F5AAA55" w14:textId="77777777" w:rsidR="00317DF5" w:rsidRPr="003B2A76" w:rsidRDefault="00317DF5" w:rsidP="00A34674">
      <w:pPr>
        <w:keepNext/>
        <w:keepLines/>
        <w:jc w:val="both"/>
        <w:rPr>
          <w:rFonts w:ascii="Calibri" w:hAnsi="Calibri"/>
        </w:rPr>
      </w:pPr>
    </w:p>
    <w:p w14:paraId="04457AAA" w14:textId="77777777" w:rsidR="00782B11" w:rsidRPr="003B2A76" w:rsidRDefault="00782B11" w:rsidP="00A34674">
      <w:pPr>
        <w:keepNext/>
        <w:keepLines/>
        <w:jc w:val="both"/>
        <w:rPr>
          <w:rFonts w:ascii="Calibri" w:hAnsi="Calibri"/>
        </w:rPr>
      </w:pPr>
    </w:p>
    <w:p w14:paraId="787F81EE" w14:textId="77777777" w:rsidR="00765202" w:rsidRPr="003B2A76" w:rsidRDefault="00765202" w:rsidP="00A34674">
      <w:pPr>
        <w:keepNext/>
        <w:keepLines/>
        <w:ind w:left="720"/>
        <w:rPr>
          <w:rFonts w:ascii="Calibri" w:hAnsi="Calibri"/>
        </w:rPr>
      </w:pPr>
    </w:p>
    <w:p w14:paraId="4EA86DD0" w14:textId="77777777" w:rsidR="00860431" w:rsidRPr="003B2A76" w:rsidRDefault="00860431" w:rsidP="00A34674">
      <w:pPr>
        <w:keepNext/>
        <w:keepLines/>
        <w:rPr>
          <w:rFonts w:ascii="Calibri" w:hAnsi="Calibri"/>
        </w:rPr>
      </w:pPr>
    </w:p>
    <w:p w14:paraId="2E89A333" w14:textId="77777777" w:rsidR="00E974C0" w:rsidRPr="003B2A76" w:rsidRDefault="00E974C0" w:rsidP="00A34674">
      <w:pPr>
        <w:keepNext/>
        <w:keepLines/>
        <w:tabs>
          <w:tab w:val="left" w:pos="720"/>
          <w:tab w:val="left" w:pos="3420"/>
        </w:tabs>
        <w:rPr>
          <w:rFonts w:ascii="Calibri" w:hAnsi="Calibri"/>
          <w:b/>
        </w:rPr>
      </w:pPr>
    </w:p>
    <w:p w14:paraId="71469ECF" w14:textId="77777777" w:rsidR="00394621" w:rsidRPr="003B2A76" w:rsidRDefault="00394621" w:rsidP="00A34674">
      <w:pPr>
        <w:keepNext/>
        <w:keepLines/>
        <w:tabs>
          <w:tab w:val="left" w:pos="720"/>
          <w:tab w:val="left" w:pos="3420"/>
        </w:tabs>
        <w:ind w:firstLine="720"/>
        <w:rPr>
          <w:rFonts w:ascii="Calibri" w:hAnsi="Calibri"/>
          <w:b/>
        </w:rPr>
      </w:pPr>
    </w:p>
    <w:p w14:paraId="3D476FBF" w14:textId="77777777" w:rsidR="00394621" w:rsidRPr="003B2A76" w:rsidRDefault="00394621" w:rsidP="00A34674">
      <w:pPr>
        <w:keepNext/>
        <w:keepLines/>
        <w:tabs>
          <w:tab w:val="left" w:pos="720"/>
          <w:tab w:val="left" w:pos="3420"/>
        </w:tabs>
        <w:ind w:firstLine="720"/>
        <w:rPr>
          <w:rFonts w:ascii="Calibri" w:hAnsi="Calibri"/>
          <w:b/>
        </w:rPr>
      </w:pPr>
    </w:p>
    <w:p w14:paraId="7896D8A9" w14:textId="77777777" w:rsidR="00394621" w:rsidRPr="003B2A76" w:rsidRDefault="00394621" w:rsidP="00A34674">
      <w:pPr>
        <w:keepNext/>
        <w:keepLines/>
        <w:tabs>
          <w:tab w:val="left" w:pos="720"/>
          <w:tab w:val="left" w:pos="3420"/>
        </w:tabs>
        <w:ind w:firstLine="720"/>
        <w:rPr>
          <w:rFonts w:ascii="Calibri" w:hAnsi="Calibri"/>
          <w:b/>
        </w:rPr>
      </w:pPr>
    </w:p>
    <w:p w14:paraId="4E02C946" w14:textId="3419DD5B" w:rsidR="00907136" w:rsidRDefault="00C51AD5" w:rsidP="00631F1E">
      <w:pPr>
        <w:pStyle w:val="Heading4"/>
      </w:pPr>
      <w:r w:rsidRPr="003B2A76">
        <w:t>S</w:t>
      </w:r>
      <w:r w:rsidR="002C416B" w:rsidRPr="003B2A76">
        <w:t xml:space="preserve">ECTION </w:t>
      </w:r>
      <w:r w:rsidR="00001D32" w:rsidRPr="003B2A76">
        <w:t>14</w:t>
      </w:r>
      <w:r w:rsidR="00A553E1" w:rsidRPr="003B2A76">
        <w:t>.</w:t>
      </w:r>
      <w:r w:rsidR="00001D32" w:rsidRPr="003B2A76">
        <w:t>1</w:t>
      </w:r>
      <w:r w:rsidR="00A553E1" w:rsidRPr="003B2A76">
        <w:t>4.6</w:t>
      </w:r>
      <w:r w:rsidR="00631F1E">
        <w:t xml:space="preserve">  </w:t>
      </w:r>
      <w:r w:rsidR="00B51F27" w:rsidRPr="003B2A76">
        <w:t>AFFORDABLE HOUSING INCENTIVE</w:t>
      </w:r>
    </w:p>
    <w:p w14:paraId="5BF06243" w14:textId="77777777" w:rsidR="00B51F27" w:rsidRPr="003B2A76" w:rsidRDefault="00B51F27" w:rsidP="00A34674">
      <w:pPr>
        <w:keepNext/>
        <w:keepLines/>
        <w:rPr>
          <w:rFonts w:ascii="Calibri" w:hAnsi="Calibri"/>
          <w:b/>
        </w:rPr>
      </w:pPr>
    </w:p>
    <w:p w14:paraId="2FF68A65" w14:textId="45189CB4" w:rsidR="008F1EF5" w:rsidRPr="003B2A76" w:rsidRDefault="00B51F27" w:rsidP="00B4409A">
      <w:pPr>
        <w:jc w:val="both"/>
        <w:rPr>
          <w:rFonts w:ascii="Calibri" w:hAnsi="Calibri"/>
        </w:rPr>
      </w:pPr>
      <w:r w:rsidRPr="003B2A76">
        <w:rPr>
          <w:rFonts w:ascii="Calibri" w:hAnsi="Calibri"/>
        </w:rPr>
        <w:t xml:space="preserve">A maximum of </w:t>
      </w:r>
      <w:r w:rsidR="004B6FC3" w:rsidRPr="001F730F">
        <w:rPr>
          <w:rFonts w:ascii="Calibri" w:hAnsi="Calibri"/>
        </w:rPr>
        <w:t>seven</w:t>
      </w:r>
      <w:r w:rsidR="004B6FC3" w:rsidRPr="004B6FC3">
        <w:rPr>
          <w:rFonts w:ascii="Calibri" w:hAnsi="Calibri"/>
          <w:color w:val="FF0000"/>
        </w:rPr>
        <w:t xml:space="preserve"> </w:t>
      </w:r>
      <w:r w:rsidRPr="003B2A76">
        <w:rPr>
          <w:rFonts w:ascii="Calibri" w:hAnsi="Calibri"/>
        </w:rPr>
        <w:t xml:space="preserve">points will be awarded based upon the level of additional resources, funding leveraged by Tax Credits or effective use of conventional financing.  The </w:t>
      </w:r>
      <w:del w:id="1096" w:author="Mike Dang x2033" w:date="2014-11-26T15:44:00Z">
        <w:r w:rsidRPr="003B2A76" w:rsidDel="008036C0">
          <w:rPr>
            <w:rFonts w:ascii="Calibri" w:hAnsi="Calibri"/>
          </w:rPr>
          <w:delText xml:space="preserve">four </w:delText>
        </w:r>
      </w:del>
      <w:ins w:id="1097" w:author="Mike Dang x2033" w:date="2014-11-26T15:44:00Z">
        <w:r w:rsidR="008036C0">
          <w:rPr>
            <w:rFonts w:ascii="Calibri" w:hAnsi="Calibri"/>
          </w:rPr>
          <w:t xml:space="preserve">two </w:t>
        </w:r>
      </w:ins>
      <w:r w:rsidRPr="003B2A76">
        <w:rPr>
          <w:rFonts w:ascii="Calibri" w:hAnsi="Calibri"/>
        </w:rPr>
        <w:t>factors below can be met individually or collectively to receive the special scoring points.  Additional contributions may include land donations and funding commitments made by local governments, non-profit organizations and private businesses.  Eligibility:  only loans or grants from the following sources will qualify for points under this section.</w:t>
      </w:r>
    </w:p>
    <w:p w14:paraId="2028074E" w14:textId="77777777" w:rsidR="008F1EF5" w:rsidRPr="003B2A76" w:rsidRDefault="008F1EF5" w:rsidP="00B51F27">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2088"/>
      </w:tblGrid>
      <w:tr w:rsidR="008F1EF5" w:rsidRPr="003B2A76" w14:paraId="5A7EF566" w14:textId="77777777" w:rsidTr="00181E96">
        <w:tc>
          <w:tcPr>
            <w:tcW w:w="6768" w:type="dxa"/>
          </w:tcPr>
          <w:p w14:paraId="3AAD012B" w14:textId="77777777" w:rsidR="008F1EF5" w:rsidRPr="003B2A76" w:rsidRDefault="008F1EF5" w:rsidP="00181E96">
            <w:pPr>
              <w:jc w:val="center"/>
              <w:rPr>
                <w:rFonts w:ascii="Calibri" w:hAnsi="Calibri"/>
                <w:b/>
              </w:rPr>
            </w:pPr>
            <w:r w:rsidRPr="003B2A76">
              <w:rPr>
                <w:rFonts w:ascii="Calibri" w:hAnsi="Calibri"/>
                <w:b/>
              </w:rPr>
              <w:t>RATING FACTOR</w:t>
            </w:r>
            <w:r w:rsidR="002C416B" w:rsidRPr="003B2A76">
              <w:rPr>
                <w:rFonts w:ascii="Calibri" w:hAnsi="Calibri"/>
                <w:b/>
              </w:rPr>
              <w:t>S</w:t>
            </w:r>
          </w:p>
        </w:tc>
        <w:tc>
          <w:tcPr>
            <w:tcW w:w="2088" w:type="dxa"/>
          </w:tcPr>
          <w:p w14:paraId="1A12B38D" w14:textId="77777777" w:rsidR="008F1EF5" w:rsidRPr="003B2A76" w:rsidRDefault="008F1EF5" w:rsidP="00181E96">
            <w:pPr>
              <w:jc w:val="center"/>
              <w:rPr>
                <w:rFonts w:ascii="Calibri" w:hAnsi="Calibri"/>
                <w:b/>
              </w:rPr>
            </w:pPr>
            <w:r w:rsidRPr="003B2A76">
              <w:rPr>
                <w:rFonts w:ascii="Calibri" w:hAnsi="Calibri"/>
                <w:b/>
              </w:rPr>
              <w:t>POINTS</w:t>
            </w:r>
          </w:p>
        </w:tc>
      </w:tr>
      <w:tr w:rsidR="008F1EF5" w:rsidRPr="003B2A76" w14:paraId="05AB4067" w14:textId="77777777" w:rsidTr="00181E96">
        <w:tc>
          <w:tcPr>
            <w:tcW w:w="6768" w:type="dxa"/>
          </w:tcPr>
          <w:p w14:paraId="53992757" w14:textId="25C2998F" w:rsidR="008F1EF5" w:rsidRPr="003B2A76" w:rsidRDefault="008F1EF5" w:rsidP="00B51F27">
            <w:pPr>
              <w:rPr>
                <w:rFonts w:ascii="Calibri" w:hAnsi="Calibri"/>
              </w:rPr>
            </w:pPr>
            <w:r w:rsidRPr="003B2A76">
              <w:rPr>
                <w:rFonts w:ascii="Calibri" w:hAnsi="Calibri"/>
              </w:rPr>
              <w:t>A.  A</w:t>
            </w:r>
            <w:ins w:id="1098" w:author="Mike Dang x2033" w:date="2014-11-26T15:45:00Z">
              <w:r w:rsidR="00B374DE">
                <w:rPr>
                  <w:rFonts w:ascii="Calibri" w:hAnsi="Calibri"/>
                </w:rPr>
                <w:t>n arm’s length</w:t>
              </w:r>
            </w:ins>
            <w:r w:rsidRPr="003B2A76">
              <w:rPr>
                <w:rFonts w:ascii="Calibri" w:hAnsi="Calibri"/>
              </w:rPr>
              <w:t xml:space="preserve"> donation of land from any governmental or private source or a parcel of land transferred at a nominal cost from a governmental unit or private source of a long-term lease of at least 50 years provided to the </w:t>
            </w:r>
            <w:r w:rsidR="00793744" w:rsidRPr="003B2A76">
              <w:rPr>
                <w:rFonts w:ascii="Calibri" w:hAnsi="Calibri"/>
              </w:rPr>
              <w:t>A</w:t>
            </w:r>
            <w:r w:rsidR="009807A0" w:rsidRPr="003B2A76">
              <w:rPr>
                <w:rFonts w:ascii="Calibri" w:hAnsi="Calibri"/>
              </w:rPr>
              <w:t>pplicant</w:t>
            </w:r>
            <w:r w:rsidR="00793744" w:rsidRPr="003B2A76">
              <w:rPr>
                <w:rFonts w:ascii="Calibri" w:hAnsi="Calibri"/>
              </w:rPr>
              <w:t>/Co-Applicants</w:t>
            </w:r>
            <w:r w:rsidR="009807A0" w:rsidRPr="003B2A76">
              <w:rPr>
                <w:rFonts w:ascii="Calibri" w:hAnsi="Calibri"/>
              </w:rPr>
              <w:t xml:space="preserve"> </w:t>
            </w:r>
            <w:r w:rsidRPr="003B2A76">
              <w:rPr>
                <w:rFonts w:ascii="Calibri" w:hAnsi="Calibri"/>
              </w:rPr>
              <w:t xml:space="preserve"> at a nominal or discounted costs from a governmental unit (federal, state or local).</w:t>
            </w:r>
          </w:p>
          <w:p w14:paraId="358713EA" w14:textId="296C8892" w:rsidR="008F1EF5" w:rsidRPr="003B2A76" w:rsidRDefault="008F1EF5" w:rsidP="00E36E88">
            <w:pPr>
              <w:rPr>
                <w:rFonts w:ascii="Calibri" w:hAnsi="Calibri"/>
                <w:sz w:val="20"/>
              </w:rPr>
            </w:pPr>
            <w:r w:rsidRPr="003B2A76">
              <w:rPr>
                <w:rFonts w:ascii="Calibri" w:hAnsi="Calibri"/>
                <w:sz w:val="20"/>
              </w:rPr>
              <w:t xml:space="preserve">Discounts on land sales </w:t>
            </w:r>
            <w:r w:rsidR="00E36E88" w:rsidRPr="003B2A76">
              <w:rPr>
                <w:rFonts w:ascii="Calibri" w:hAnsi="Calibri"/>
                <w:sz w:val="20"/>
              </w:rPr>
              <w:t>&gt;50.01%</w:t>
            </w:r>
            <w:r w:rsidR="00BB601F" w:rsidRPr="003B2A76">
              <w:rPr>
                <w:rFonts w:ascii="Calibri" w:hAnsi="Calibri"/>
                <w:sz w:val="20"/>
              </w:rPr>
              <w:t xml:space="preserve"> </w:t>
            </w:r>
            <w:ins w:id="1099" w:author="Mike Dang x2033" w:date="2014-11-26T13:34:00Z">
              <w:r w:rsidR="00F73CAD">
                <w:rPr>
                  <w:rFonts w:ascii="Calibri" w:hAnsi="Calibri"/>
                  <w:sz w:val="20"/>
                </w:rPr>
                <w:t xml:space="preserve"> Points for discounted land may be eliminated in the 2016 or the discount amount may change.  </w:t>
              </w:r>
            </w:ins>
          </w:p>
        </w:tc>
        <w:tc>
          <w:tcPr>
            <w:tcW w:w="2088" w:type="dxa"/>
            <w:vAlign w:val="center"/>
          </w:tcPr>
          <w:p w14:paraId="1A13D3A6" w14:textId="77777777" w:rsidR="008F1EF5" w:rsidRPr="003B2A76" w:rsidRDefault="00D41C52" w:rsidP="00181E96">
            <w:pPr>
              <w:jc w:val="center"/>
              <w:rPr>
                <w:rFonts w:ascii="Calibri" w:hAnsi="Calibri"/>
              </w:rPr>
            </w:pPr>
            <w:r w:rsidRPr="003B2A76">
              <w:rPr>
                <w:rFonts w:ascii="Calibri" w:hAnsi="Calibri"/>
              </w:rPr>
              <w:t>2</w:t>
            </w:r>
          </w:p>
        </w:tc>
      </w:tr>
      <w:tr w:rsidR="008F1EF5" w:rsidRPr="003B2A76" w14:paraId="698684CB" w14:textId="77777777" w:rsidTr="00181E96">
        <w:tc>
          <w:tcPr>
            <w:tcW w:w="6768" w:type="dxa"/>
          </w:tcPr>
          <w:p w14:paraId="15D272A2" w14:textId="77777777" w:rsidR="008F1EF5" w:rsidRPr="003B2A76" w:rsidRDefault="008F1EF5" w:rsidP="00B51F27">
            <w:pPr>
              <w:rPr>
                <w:rFonts w:ascii="Calibri" w:hAnsi="Calibri"/>
              </w:rPr>
            </w:pPr>
            <w:r w:rsidRPr="003B2A76">
              <w:rPr>
                <w:rFonts w:ascii="Calibri" w:hAnsi="Calibri"/>
              </w:rPr>
              <w:t xml:space="preserve">B.  Combined </w:t>
            </w:r>
            <w:r w:rsidR="00BB601F" w:rsidRPr="003B2A76">
              <w:rPr>
                <w:rFonts w:ascii="Calibri" w:hAnsi="Calibri"/>
              </w:rPr>
              <w:t xml:space="preserve">monetary </w:t>
            </w:r>
            <w:r w:rsidRPr="003B2A76">
              <w:rPr>
                <w:rFonts w:ascii="Calibri" w:hAnsi="Calibri"/>
              </w:rPr>
              <w:t>contributions</w:t>
            </w:r>
            <w:r w:rsidR="00BB601F" w:rsidRPr="003B2A76">
              <w:rPr>
                <w:rFonts w:ascii="Calibri" w:hAnsi="Calibri"/>
              </w:rPr>
              <w:t>, aside from those included in “A” above from</w:t>
            </w:r>
            <w:r w:rsidRPr="003B2A76">
              <w:rPr>
                <w:rFonts w:ascii="Calibri" w:hAnsi="Calibri"/>
              </w:rPr>
              <w:t xml:space="preserve"> governmental, non-profit, and/or private sources.  Sources are limited to:</w:t>
            </w:r>
          </w:p>
          <w:p w14:paraId="458461B4" w14:textId="77777777" w:rsidR="008F1EF5" w:rsidRPr="003B2A76" w:rsidRDefault="008F1EF5" w:rsidP="00B51F27">
            <w:pPr>
              <w:rPr>
                <w:rFonts w:ascii="Calibri" w:hAnsi="Calibri"/>
              </w:rPr>
            </w:pPr>
            <w:r w:rsidRPr="003B2A76">
              <w:rPr>
                <w:rFonts w:ascii="Calibri" w:hAnsi="Calibri"/>
              </w:rPr>
              <w:t>1)  The local PHA</w:t>
            </w:r>
          </w:p>
          <w:p w14:paraId="02A520B8" w14:textId="77777777" w:rsidR="008F1EF5" w:rsidRPr="003B2A76" w:rsidRDefault="008F1EF5" w:rsidP="00B51F27">
            <w:pPr>
              <w:rPr>
                <w:rFonts w:ascii="Calibri" w:hAnsi="Calibri"/>
              </w:rPr>
            </w:pPr>
            <w:r w:rsidRPr="003B2A76">
              <w:rPr>
                <w:rFonts w:ascii="Calibri" w:hAnsi="Calibri"/>
              </w:rPr>
              <w:t>2)  Community Development Block Grant (CDBG) program funds</w:t>
            </w:r>
          </w:p>
          <w:p w14:paraId="13E4DCA8" w14:textId="77777777" w:rsidR="008F1EF5" w:rsidRPr="003B2A76" w:rsidRDefault="008F1EF5" w:rsidP="00B51F27">
            <w:pPr>
              <w:rPr>
                <w:rFonts w:ascii="Calibri" w:hAnsi="Calibri"/>
              </w:rPr>
            </w:pPr>
            <w:r w:rsidRPr="003B2A76">
              <w:rPr>
                <w:rFonts w:ascii="Calibri" w:hAnsi="Calibri"/>
              </w:rPr>
              <w:t>3)  HUD 202 or 811</w:t>
            </w:r>
          </w:p>
          <w:p w14:paraId="4DF1DA25" w14:textId="77777777" w:rsidR="008F1EF5" w:rsidRPr="003B2A76" w:rsidRDefault="008F1EF5" w:rsidP="00B51F27">
            <w:pPr>
              <w:rPr>
                <w:rFonts w:ascii="Calibri" w:hAnsi="Calibri"/>
              </w:rPr>
            </w:pPr>
            <w:r w:rsidRPr="003B2A76">
              <w:rPr>
                <w:rFonts w:ascii="Calibri" w:hAnsi="Calibri"/>
              </w:rPr>
              <w:t>4)  Federal Home Loan Bank Affordable Housing Program (AHP)</w:t>
            </w:r>
          </w:p>
          <w:p w14:paraId="524AA85D" w14:textId="77777777" w:rsidR="008F1EF5" w:rsidRPr="003B2A76" w:rsidRDefault="008F1EF5" w:rsidP="00B51F27">
            <w:pPr>
              <w:rPr>
                <w:rFonts w:ascii="Calibri" w:hAnsi="Calibri"/>
              </w:rPr>
            </w:pPr>
            <w:r w:rsidRPr="003B2A76">
              <w:rPr>
                <w:rFonts w:ascii="Calibri" w:hAnsi="Calibri"/>
              </w:rPr>
              <w:t>5)  Established local government housing development funds (i.e., HOME, LIHTF, or RDA)</w:t>
            </w:r>
          </w:p>
          <w:p w14:paraId="1529D958" w14:textId="77777777" w:rsidR="008F1EF5" w:rsidRPr="003B2A76" w:rsidRDefault="008F1EF5" w:rsidP="00B51F27">
            <w:pPr>
              <w:rPr>
                <w:rFonts w:ascii="Calibri" w:hAnsi="Calibri"/>
              </w:rPr>
            </w:pPr>
            <w:r w:rsidRPr="003B2A76">
              <w:rPr>
                <w:rFonts w:ascii="Calibri" w:hAnsi="Calibri"/>
              </w:rPr>
              <w:t>6)  Bureau of Indian Affairs</w:t>
            </w:r>
          </w:p>
          <w:p w14:paraId="0183CB7B" w14:textId="77777777" w:rsidR="008F1EF5" w:rsidRPr="003B2A76" w:rsidRDefault="008F1EF5" w:rsidP="00B51F27">
            <w:pPr>
              <w:rPr>
                <w:rFonts w:ascii="Calibri" w:hAnsi="Calibri"/>
              </w:rPr>
            </w:pPr>
            <w:r w:rsidRPr="003B2A76">
              <w:rPr>
                <w:rFonts w:ascii="Calibri" w:hAnsi="Calibri"/>
              </w:rPr>
              <w:t>7)  3</w:t>
            </w:r>
            <w:r w:rsidRPr="003B2A76">
              <w:rPr>
                <w:rFonts w:ascii="Calibri" w:hAnsi="Calibri"/>
                <w:vertAlign w:val="superscript"/>
              </w:rPr>
              <w:t>rd</w:t>
            </w:r>
            <w:r w:rsidRPr="003B2A76">
              <w:rPr>
                <w:rFonts w:ascii="Calibri" w:hAnsi="Calibri"/>
              </w:rPr>
              <w:t xml:space="preserve"> Party (non-related) and non-mortgage funds or grants.</w:t>
            </w:r>
          </w:p>
          <w:p w14:paraId="3821DE3D" w14:textId="77777777" w:rsidR="008F1EF5" w:rsidRPr="003B2A76" w:rsidRDefault="008F1EF5" w:rsidP="00B51F27">
            <w:pPr>
              <w:rPr>
                <w:rFonts w:ascii="Calibri" w:hAnsi="Calibri"/>
                <w:sz w:val="20"/>
              </w:rPr>
            </w:pPr>
            <w:r w:rsidRPr="003B2A76">
              <w:rPr>
                <w:rFonts w:ascii="Calibri" w:hAnsi="Calibri"/>
                <w:sz w:val="20"/>
              </w:rPr>
              <w:t>&gt;20.01% of total project costs = 5 points, 5.01% to 20.00% of total project cost = 3 points, 5.00% or less of total project cost = 1 point.</w:t>
            </w:r>
          </w:p>
        </w:tc>
        <w:tc>
          <w:tcPr>
            <w:tcW w:w="2088" w:type="dxa"/>
            <w:vAlign w:val="center"/>
          </w:tcPr>
          <w:p w14:paraId="0657989D" w14:textId="77777777" w:rsidR="008F1EF5" w:rsidRPr="003B2A76" w:rsidRDefault="008F1EF5" w:rsidP="00181E96">
            <w:pPr>
              <w:jc w:val="center"/>
              <w:rPr>
                <w:rFonts w:ascii="Calibri" w:hAnsi="Calibri"/>
              </w:rPr>
            </w:pPr>
            <w:r w:rsidRPr="003B2A76">
              <w:rPr>
                <w:rFonts w:ascii="Calibri" w:hAnsi="Calibri"/>
              </w:rPr>
              <w:t>5/3/1</w:t>
            </w:r>
          </w:p>
        </w:tc>
      </w:tr>
      <w:tr w:rsidR="008F1EF5" w:rsidRPr="003B2A76" w14:paraId="19F941A3" w14:textId="77777777" w:rsidTr="00181E96">
        <w:tc>
          <w:tcPr>
            <w:tcW w:w="6768" w:type="dxa"/>
          </w:tcPr>
          <w:p w14:paraId="68A13DB4" w14:textId="77777777" w:rsidR="008F1EF5" w:rsidRPr="003B2A76" w:rsidRDefault="008F1EF5" w:rsidP="00362C53">
            <w:pPr>
              <w:jc w:val="center"/>
              <w:rPr>
                <w:rFonts w:ascii="Calibri" w:hAnsi="Calibri"/>
              </w:rPr>
            </w:pPr>
            <w:r w:rsidRPr="003B2A76">
              <w:rPr>
                <w:rFonts w:ascii="Calibri" w:hAnsi="Calibri"/>
                <w:b/>
              </w:rPr>
              <w:t>MAXIMUM AFFOR</w:t>
            </w:r>
            <w:r w:rsidR="00A553E1" w:rsidRPr="003B2A76">
              <w:rPr>
                <w:rFonts w:ascii="Calibri" w:hAnsi="Calibri"/>
                <w:b/>
              </w:rPr>
              <w:t>D</w:t>
            </w:r>
            <w:r w:rsidRPr="003B2A76">
              <w:rPr>
                <w:rFonts w:ascii="Calibri" w:hAnsi="Calibri"/>
                <w:b/>
              </w:rPr>
              <w:t>ABLE HOUSING IN</w:t>
            </w:r>
            <w:r w:rsidR="00362C53" w:rsidRPr="003B2A76">
              <w:rPr>
                <w:rFonts w:ascii="Calibri" w:hAnsi="Calibri"/>
                <w:b/>
              </w:rPr>
              <w:t>C</w:t>
            </w:r>
            <w:r w:rsidRPr="003B2A76">
              <w:rPr>
                <w:rFonts w:ascii="Calibri" w:hAnsi="Calibri"/>
                <w:b/>
              </w:rPr>
              <w:t xml:space="preserve">ENTIVE </w:t>
            </w:r>
            <w:r w:rsidR="00D41CDD" w:rsidRPr="003B2A76">
              <w:rPr>
                <w:rFonts w:ascii="Calibri" w:hAnsi="Calibri"/>
                <w:b/>
              </w:rPr>
              <w:t>POINTS</w:t>
            </w:r>
          </w:p>
        </w:tc>
        <w:tc>
          <w:tcPr>
            <w:tcW w:w="2088" w:type="dxa"/>
          </w:tcPr>
          <w:p w14:paraId="0CC91A0E" w14:textId="77777777" w:rsidR="008F1EF5" w:rsidRPr="003B2A76" w:rsidRDefault="00143652" w:rsidP="00181E96">
            <w:pPr>
              <w:jc w:val="center"/>
              <w:rPr>
                <w:rFonts w:ascii="Calibri" w:hAnsi="Calibri"/>
                <w:b/>
              </w:rPr>
            </w:pPr>
            <w:r w:rsidRPr="003B2A76">
              <w:rPr>
                <w:rFonts w:ascii="Calibri" w:hAnsi="Calibri"/>
                <w:b/>
              </w:rPr>
              <w:t>7</w:t>
            </w:r>
          </w:p>
        </w:tc>
      </w:tr>
    </w:tbl>
    <w:p w14:paraId="0A57C6B0" w14:textId="77777777" w:rsidR="00D41CDD" w:rsidRPr="003B2A76" w:rsidRDefault="00D41CDD" w:rsidP="00B51F27">
      <w:pPr>
        <w:rPr>
          <w:rFonts w:ascii="Calibri" w:hAnsi="Calibri"/>
        </w:rPr>
      </w:pPr>
    </w:p>
    <w:p w14:paraId="646DF174" w14:textId="77777777" w:rsidR="00D41C52" w:rsidRPr="003B2A76" w:rsidRDefault="00D41CDD" w:rsidP="00510436">
      <w:pPr>
        <w:jc w:val="both"/>
        <w:rPr>
          <w:rFonts w:ascii="Calibri" w:hAnsi="Calibri"/>
          <w:b/>
        </w:rPr>
      </w:pPr>
      <w:r w:rsidRPr="003B2A76">
        <w:rPr>
          <w:rFonts w:ascii="Calibri" w:hAnsi="Calibri"/>
        </w:rPr>
        <w:t xml:space="preserve">Other sources of funding may qualify </w:t>
      </w:r>
      <w:r w:rsidRPr="003B2A76">
        <w:rPr>
          <w:rFonts w:ascii="Calibri" w:hAnsi="Calibri"/>
          <w:i/>
        </w:rPr>
        <w:t xml:space="preserve">provided they are approved in writing in advance </w:t>
      </w:r>
      <w:r w:rsidRPr="003B2A76">
        <w:rPr>
          <w:rFonts w:ascii="Calibri" w:hAnsi="Calibri"/>
        </w:rPr>
        <w:t>by NHD (approval of a particular source in prior years does not meet this requirement).  Adjustments to the purchase price of the land by the seller are not sources of mortgage subsidy.  Staff will take percentages to two decimal and will not round up or down.</w:t>
      </w:r>
    </w:p>
    <w:p w14:paraId="68D4CCB9" w14:textId="77777777" w:rsidR="00D41C52" w:rsidRPr="003B2A76" w:rsidRDefault="00D41C52" w:rsidP="00B51F27">
      <w:pPr>
        <w:rPr>
          <w:rFonts w:ascii="Calibri" w:hAnsi="Calibri"/>
          <w:b/>
        </w:rPr>
      </w:pPr>
    </w:p>
    <w:p w14:paraId="46BED064" w14:textId="77777777" w:rsidR="001F730F" w:rsidRDefault="001F730F" w:rsidP="00B51F27">
      <w:pPr>
        <w:rPr>
          <w:rFonts w:ascii="Calibri" w:hAnsi="Calibri"/>
          <w:b/>
        </w:rPr>
      </w:pPr>
    </w:p>
    <w:p w14:paraId="214D577C" w14:textId="116A0729" w:rsidR="00D41CDD" w:rsidRPr="003B2A76" w:rsidRDefault="002C416B" w:rsidP="00631F1E">
      <w:pPr>
        <w:pStyle w:val="Heading3"/>
      </w:pPr>
      <w:bookmarkStart w:id="1100" w:name="_Toc405383725"/>
      <w:r w:rsidRPr="003B2A76">
        <w:t xml:space="preserve">SECTION </w:t>
      </w:r>
      <w:r w:rsidR="00001D32" w:rsidRPr="003B2A76">
        <w:t>14</w:t>
      </w:r>
      <w:r w:rsidR="00A553E1" w:rsidRPr="003B2A76">
        <w:t>.</w:t>
      </w:r>
      <w:r w:rsidR="00001D32" w:rsidRPr="003B2A76">
        <w:t>1</w:t>
      </w:r>
      <w:r w:rsidR="00A553E1" w:rsidRPr="003B2A76">
        <w:t>5</w:t>
      </w:r>
      <w:r w:rsidR="00631F1E">
        <w:t xml:space="preserve">  </w:t>
      </w:r>
      <w:r w:rsidRPr="003B2A76">
        <w:t>TIE BREAKERS</w:t>
      </w:r>
      <w:bookmarkEnd w:id="1100"/>
    </w:p>
    <w:p w14:paraId="2F21EAA4" w14:textId="77777777" w:rsidR="00D41CDD" w:rsidRPr="003B2A76" w:rsidRDefault="00D41CDD" w:rsidP="00B51F27">
      <w:pPr>
        <w:rPr>
          <w:rFonts w:ascii="Calibri" w:hAnsi="Calibri"/>
        </w:rPr>
      </w:pPr>
    </w:p>
    <w:p w14:paraId="43337111" w14:textId="77777777" w:rsidR="002C416B" w:rsidRPr="003B2A76" w:rsidRDefault="002C416B" w:rsidP="00B4409A">
      <w:pPr>
        <w:jc w:val="both"/>
        <w:rPr>
          <w:rFonts w:ascii="Calibri" w:hAnsi="Calibri"/>
        </w:rPr>
      </w:pPr>
      <w:r w:rsidRPr="003B2A76">
        <w:rPr>
          <w:rFonts w:ascii="Calibri" w:hAnsi="Calibri"/>
        </w:rPr>
        <w:t>In the event that one or more projects competing for Tax Credits in the same set-aside or geographical account receives an identical number of points, the Division will break the tie by determining which proposal leverages the greatest level of non-Tax Credit funding.  This will be determined by dividing the total amount of Tax Credits requested by the total project costs.  The project with the lowest percentage of Tax Credits to total project costs will be the successful project.  If the above fails to break the tie, the Division will conduct a lottery pursuant to NAC 319.990.</w:t>
      </w:r>
    </w:p>
    <w:p w14:paraId="27856AB3" w14:textId="77777777" w:rsidR="00B51F27" w:rsidRPr="003B2A76" w:rsidRDefault="002C416B" w:rsidP="002C416B">
      <w:pPr>
        <w:jc w:val="center"/>
        <w:rPr>
          <w:rFonts w:ascii="Calibri" w:hAnsi="Calibri"/>
          <w:b/>
          <w:sz w:val="28"/>
        </w:rPr>
      </w:pPr>
      <w:r w:rsidRPr="003B2A76">
        <w:rPr>
          <w:rFonts w:ascii="Calibri" w:hAnsi="Calibri"/>
        </w:rPr>
        <w:br w:type="page"/>
      </w:r>
      <w:r w:rsidRPr="003B2A76">
        <w:rPr>
          <w:rFonts w:ascii="Calibri" w:hAnsi="Calibri"/>
          <w:b/>
          <w:sz w:val="28"/>
        </w:rPr>
        <w:t>PROJECT DEVELOPMENT INFORMATION</w:t>
      </w:r>
    </w:p>
    <w:p w14:paraId="76F9E526" w14:textId="77777777" w:rsidR="002B743A" w:rsidRPr="003B2A76" w:rsidRDefault="002B743A" w:rsidP="00B51F27">
      <w:pPr>
        <w:rPr>
          <w:rFonts w:ascii="Calibri" w:hAnsi="Calibri"/>
        </w:rPr>
      </w:pPr>
    </w:p>
    <w:p w14:paraId="6BD8D42B" w14:textId="3D94FD8F" w:rsidR="002B743A" w:rsidRPr="003B2A76" w:rsidRDefault="002B743A" w:rsidP="00631F1E">
      <w:pPr>
        <w:pStyle w:val="Heading2"/>
      </w:pPr>
      <w:bookmarkStart w:id="1101" w:name="_Toc405383726"/>
      <w:r w:rsidRPr="003B2A76">
        <w:t xml:space="preserve">SECTION </w:t>
      </w:r>
      <w:r w:rsidR="00001D32" w:rsidRPr="003B2A76">
        <w:t>1</w:t>
      </w:r>
      <w:r w:rsidR="000D0465" w:rsidRPr="003B2A76">
        <w:t>5</w:t>
      </w:r>
      <w:r w:rsidRPr="003B2A76">
        <w:tab/>
      </w:r>
      <w:r w:rsidR="002B7AA3">
        <w:t xml:space="preserve"> </w:t>
      </w:r>
      <w:r w:rsidRPr="003B2A76">
        <w:t>OPERATING EXPENSES</w:t>
      </w:r>
      <w:bookmarkEnd w:id="1101"/>
    </w:p>
    <w:p w14:paraId="78506F14" w14:textId="77777777" w:rsidR="002B743A" w:rsidRPr="003B2A76" w:rsidRDefault="002B743A" w:rsidP="00B51F27">
      <w:pPr>
        <w:rPr>
          <w:rFonts w:ascii="Calibri" w:hAnsi="Calibri"/>
        </w:rPr>
      </w:pPr>
    </w:p>
    <w:p w14:paraId="0703D185" w14:textId="77777777" w:rsidR="00254138" w:rsidRPr="00C31CE6" w:rsidRDefault="00254138" w:rsidP="00254138">
      <w:pPr>
        <w:jc w:val="both"/>
        <w:rPr>
          <w:ins w:id="1102" w:author="Mike Dang x2033" w:date="2014-11-26T11:10:00Z"/>
          <w:rFonts w:ascii="Calibri" w:hAnsi="Calibri"/>
          <w:color w:val="7030A0"/>
        </w:rPr>
      </w:pPr>
      <w:ins w:id="1103" w:author="Mike Dang x2033" w:date="2014-11-26T11:10:00Z">
        <w:r w:rsidRPr="00C31CE6">
          <w:rPr>
            <w:rFonts w:ascii="Calibri" w:hAnsi="Calibri"/>
            <w:color w:val="7030A0"/>
          </w:rPr>
          <w:t xml:space="preserve">Project operating expenses not exceeding </w:t>
        </w:r>
        <w:r w:rsidRPr="00C31CE6">
          <w:rPr>
            <w:rFonts w:ascii="Calibri" w:hAnsi="Calibri"/>
            <w:b/>
            <w:color w:val="7030A0"/>
          </w:rPr>
          <w:t xml:space="preserve">$375 </w:t>
        </w:r>
        <w:r w:rsidRPr="00C31CE6">
          <w:rPr>
            <w:rFonts w:ascii="Calibri" w:hAnsi="Calibri"/>
            <w:color w:val="7030A0"/>
          </w:rPr>
          <w:t xml:space="preserve">per unit/month are typical for projects in Nevada and considered acceptable by the Division.  Applications for projects with operating expenses higher than the $375 must include an explanation of why the expenses are higher.  The Division reserves the right to adjust Tax Credits on projects with operating expenses greater than the </w:t>
        </w:r>
        <w:r w:rsidRPr="00C31CE6">
          <w:rPr>
            <w:rFonts w:ascii="Calibri" w:hAnsi="Calibri"/>
            <w:b/>
            <w:color w:val="7030A0"/>
          </w:rPr>
          <w:t xml:space="preserve">$375. </w:t>
        </w:r>
      </w:ins>
    </w:p>
    <w:p w14:paraId="40C23D0A" w14:textId="1BC59C24" w:rsidR="00853BE0" w:rsidRPr="003B2A76" w:rsidDel="00254138" w:rsidRDefault="002B743A" w:rsidP="00B4409A">
      <w:pPr>
        <w:jc w:val="both"/>
        <w:rPr>
          <w:del w:id="1104" w:author="Mike Dang x2033" w:date="2014-11-26T11:10:00Z"/>
          <w:rFonts w:ascii="Calibri" w:hAnsi="Calibri"/>
        </w:rPr>
      </w:pPr>
      <w:del w:id="1105" w:author="Mike Dang x2033" w:date="2014-11-26T11:10:00Z">
        <w:r w:rsidRPr="003B2A76" w:rsidDel="00254138">
          <w:rPr>
            <w:rFonts w:ascii="Calibri" w:hAnsi="Calibri"/>
          </w:rPr>
          <w:delText xml:space="preserve">Project operating </w:delText>
        </w:r>
        <w:r w:rsidRPr="001F730F" w:rsidDel="00254138">
          <w:rPr>
            <w:rFonts w:ascii="Calibri" w:hAnsi="Calibri"/>
          </w:rPr>
          <w:delText>expenses</w:delText>
        </w:r>
        <w:r w:rsidR="001F730F" w:rsidRPr="001F730F" w:rsidDel="00254138">
          <w:rPr>
            <w:rFonts w:ascii="Calibri" w:hAnsi="Calibri"/>
          </w:rPr>
          <w:delText xml:space="preserve"> </w:delText>
        </w:r>
        <w:r w:rsidR="00FF4D28" w:rsidRPr="001F730F" w:rsidDel="00254138">
          <w:rPr>
            <w:rFonts w:ascii="Calibri" w:hAnsi="Calibri"/>
          </w:rPr>
          <w:delText>not less than</w:delText>
        </w:r>
        <w:r w:rsidR="00FF4D28" w:rsidRPr="001F730F" w:rsidDel="00254138">
          <w:rPr>
            <w:rFonts w:ascii="Calibri" w:hAnsi="Calibri"/>
            <w:b/>
          </w:rPr>
          <w:delText xml:space="preserve"> </w:delText>
        </w:r>
        <w:r w:rsidRPr="001F730F" w:rsidDel="00254138">
          <w:rPr>
            <w:rFonts w:ascii="Calibri" w:hAnsi="Calibri"/>
            <w:b/>
          </w:rPr>
          <w:delText>$</w:delText>
        </w:r>
        <w:r w:rsidR="0068480E" w:rsidDel="00254138">
          <w:rPr>
            <w:rFonts w:ascii="Calibri" w:hAnsi="Calibri"/>
            <w:b/>
          </w:rPr>
          <w:delText xml:space="preserve">375 </w:delText>
        </w:r>
        <w:r w:rsidRPr="003B2A76" w:rsidDel="00254138">
          <w:rPr>
            <w:rFonts w:ascii="Calibri" w:hAnsi="Calibri"/>
          </w:rPr>
          <w:delText xml:space="preserve">per unit/month are typical for projects in Nevada and considered acceptable by the Division.  Applications for project with operating expenses outside this range must include an explanation of why the </w:delText>
        </w:r>
        <w:r w:rsidR="005F29C8" w:rsidRPr="003B2A76" w:rsidDel="00254138">
          <w:rPr>
            <w:rFonts w:ascii="Calibri" w:hAnsi="Calibri"/>
          </w:rPr>
          <w:delText xml:space="preserve">expenses are higher or lower.  The Division reserves the right to adjust Tax Credits on projects with operating expenses greater than the </w:delText>
        </w:r>
        <w:r w:rsidR="005F29C8" w:rsidRPr="003B2A76" w:rsidDel="00254138">
          <w:rPr>
            <w:rFonts w:ascii="Calibri" w:hAnsi="Calibri"/>
            <w:b/>
          </w:rPr>
          <w:delText>$</w:delText>
        </w:r>
        <w:r w:rsidR="0068480E" w:rsidDel="00254138">
          <w:rPr>
            <w:rFonts w:ascii="Calibri" w:hAnsi="Calibri"/>
            <w:b/>
          </w:rPr>
          <w:delText>375</w:delText>
        </w:r>
        <w:r w:rsidR="001F730F" w:rsidDel="00254138">
          <w:rPr>
            <w:rFonts w:ascii="Calibri" w:hAnsi="Calibri"/>
            <w:b/>
          </w:rPr>
          <w:delText>.</w:delText>
        </w:r>
        <w:r w:rsidR="005F29C8" w:rsidRPr="003B2A76" w:rsidDel="00254138">
          <w:rPr>
            <w:rFonts w:ascii="Calibri" w:hAnsi="Calibri"/>
            <w:b/>
          </w:rPr>
          <w:delText xml:space="preserve"> </w:delText>
        </w:r>
      </w:del>
    </w:p>
    <w:p w14:paraId="76AC7C53" w14:textId="77777777" w:rsidR="00853BE0" w:rsidRPr="003B2A76" w:rsidRDefault="00853BE0" w:rsidP="00B51F27">
      <w:pPr>
        <w:rPr>
          <w:rFonts w:ascii="Calibri" w:hAnsi="Calibri"/>
        </w:rPr>
      </w:pPr>
    </w:p>
    <w:p w14:paraId="522A783C" w14:textId="350F04A4" w:rsidR="00853BE0" w:rsidRPr="003B2A76" w:rsidRDefault="00853BE0" w:rsidP="002B7AA3">
      <w:pPr>
        <w:pStyle w:val="Heading2"/>
        <w:rPr>
          <w:i/>
        </w:rPr>
      </w:pPr>
      <w:bookmarkStart w:id="1106" w:name="_Toc405383727"/>
      <w:r w:rsidRPr="003B2A76">
        <w:t xml:space="preserve">SECTION </w:t>
      </w:r>
      <w:r w:rsidR="00001D32" w:rsidRPr="003B2A76">
        <w:t>1</w:t>
      </w:r>
      <w:r w:rsidR="000D0465" w:rsidRPr="003B2A76">
        <w:t>6</w:t>
      </w:r>
      <w:r w:rsidR="002B7AA3">
        <w:t xml:space="preserve">  </w:t>
      </w:r>
      <w:r w:rsidRPr="003B2A76">
        <w:t>ESTIMATION OF UTILITY ALLOWANCE</w:t>
      </w:r>
      <w:bookmarkEnd w:id="1106"/>
    </w:p>
    <w:p w14:paraId="425367D8" w14:textId="77777777" w:rsidR="00853BE0" w:rsidRPr="003B2A76" w:rsidRDefault="00853BE0" w:rsidP="00B51F27">
      <w:pPr>
        <w:rPr>
          <w:rFonts w:ascii="Calibri" w:hAnsi="Calibri"/>
          <w:b/>
          <w:i/>
        </w:rPr>
      </w:pPr>
    </w:p>
    <w:p w14:paraId="14C39F57" w14:textId="77777777" w:rsidR="00853BE0" w:rsidRPr="003B2A76" w:rsidRDefault="00853BE0" w:rsidP="00B4409A">
      <w:pPr>
        <w:jc w:val="both"/>
        <w:rPr>
          <w:rFonts w:ascii="Calibri" w:hAnsi="Calibri"/>
        </w:rPr>
      </w:pPr>
      <w:r w:rsidRPr="003B2A76">
        <w:rPr>
          <w:rFonts w:ascii="Calibri" w:hAnsi="Calibri"/>
        </w:rPr>
        <w:t xml:space="preserve">At the time of application, the </w:t>
      </w:r>
      <w:r w:rsidR="002A78A6" w:rsidRPr="003B2A76">
        <w:rPr>
          <w:rFonts w:ascii="Calibri" w:hAnsi="Calibri"/>
        </w:rPr>
        <w:t>Applicant/Co-Applicants</w:t>
      </w:r>
      <w:r w:rsidRPr="003B2A76">
        <w:rPr>
          <w:rFonts w:ascii="Calibri" w:hAnsi="Calibri"/>
        </w:rPr>
        <w:t xml:space="preserve"> must estimate the amount of utility allowance applicable to each unit, considering the square footage of the unit and the proposed source of energy in accordance with Treasury Regulations Section 1.42-10.  The</w:t>
      </w:r>
      <w:r w:rsidR="002A78A6" w:rsidRPr="003B2A76">
        <w:rPr>
          <w:rFonts w:ascii="Calibri" w:hAnsi="Calibri"/>
        </w:rPr>
        <w:t xml:space="preserve"> Applicant/Co-Applicants</w:t>
      </w:r>
      <w:r w:rsidR="00A34674" w:rsidRPr="003B2A76">
        <w:rPr>
          <w:rFonts w:ascii="Calibri" w:hAnsi="Calibri"/>
        </w:rPr>
        <w:t xml:space="preserve"> </w:t>
      </w:r>
      <w:r w:rsidR="006463B3" w:rsidRPr="003B2A76">
        <w:rPr>
          <w:rFonts w:ascii="Calibri" w:hAnsi="Calibri"/>
        </w:rPr>
        <w:t>assumes</w:t>
      </w:r>
      <w:r w:rsidRPr="003B2A76">
        <w:rPr>
          <w:rFonts w:ascii="Calibri" w:hAnsi="Calibri"/>
        </w:rPr>
        <w:t xml:space="preserve"> the risk that these estimates are reasonable and supportive.  At the time the project is placed in service, the </w:t>
      </w:r>
      <w:r w:rsidR="002A78A6" w:rsidRPr="003B2A76">
        <w:rPr>
          <w:rFonts w:ascii="Calibri" w:hAnsi="Calibri"/>
        </w:rPr>
        <w:t xml:space="preserve">Applicant/Co-Applicants </w:t>
      </w:r>
      <w:r w:rsidRPr="003B2A76">
        <w:rPr>
          <w:rFonts w:ascii="Calibri" w:hAnsi="Calibri"/>
        </w:rPr>
        <w:t>must provide evidence that the utility allowance conforms to the requirements of the Code and Treasury Regulation.  Failure to do so will result in forfeiture of the Tax Credits.</w:t>
      </w:r>
    </w:p>
    <w:p w14:paraId="2FC4863A" w14:textId="77777777" w:rsidR="00853BE0" w:rsidRPr="003B2A76" w:rsidRDefault="00853BE0" w:rsidP="00B4409A">
      <w:pPr>
        <w:jc w:val="both"/>
        <w:rPr>
          <w:rFonts w:ascii="Calibri" w:hAnsi="Calibri"/>
        </w:rPr>
      </w:pPr>
    </w:p>
    <w:p w14:paraId="215E2CB3" w14:textId="77777777" w:rsidR="001317A7" w:rsidRPr="003B2A76" w:rsidRDefault="00853BE0" w:rsidP="00B4409A">
      <w:pPr>
        <w:jc w:val="both"/>
        <w:rPr>
          <w:rFonts w:ascii="Calibri" w:hAnsi="Calibri"/>
        </w:rPr>
      </w:pPr>
      <w:r w:rsidRPr="003B2A76">
        <w:rPr>
          <w:rFonts w:ascii="Calibri" w:hAnsi="Calibri"/>
        </w:rPr>
        <w:t xml:space="preserve">The </w:t>
      </w:r>
      <w:r w:rsidR="002A78A6" w:rsidRPr="003B2A76">
        <w:rPr>
          <w:rFonts w:ascii="Calibri" w:hAnsi="Calibri"/>
        </w:rPr>
        <w:t>Applicant/Co-Applicant</w:t>
      </w:r>
      <w:r w:rsidRPr="003B2A76">
        <w:rPr>
          <w:rFonts w:ascii="Calibri" w:hAnsi="Calibri"/>
        </w:rPr>
        <w:t xml:space="preserve"> may provide a survey of actual utilities being paid in the area or use the PHA utility allowance for the area, or with NHD staff approval, use the HUD Utility Model or an alternate method allowable per the Utility Allowance Regulations cont</w:t>
      </w:r>
      <w:r w:rsidR="00455D17" w:rsidRPr="003B2A76">
        <w:rPr>
          <w:rFonts w:ascii="Calibri" w:hAnsi="Calibri"/>
        </w:rPr>
        <w:t>ained in the Federal Register, Volume 73, No. 146, July 29, 2008.  Surveys must:  (1) have been conducted within 12 months of the application; (2) sampled units must be located within a radius of 50 miles from the proposed project location; (3) sampled units must be similar in size, within 10% based on unit square footage, to those in the project; (4) include a sample size of at least 10 units;(5) the energy source must be the same as proposed for the project; and (6) include the address and square footage of each unit surveyed.</w:t>
      </w:r>
    </w:p>
    <w:p w14:paraId="34E58966" w14:textId="77777777" w:rsidR="001317A7" w:rsidRPr="003B2A76" w:rsidRDefault="001317A7" w:rsidP="001317A7">
      <w:pPr>
        <w:rPr>
          <w:rFonts w:ascii="Calibri" w:hAnsi="Calibri"/>
        </w:rPr>
      </w:pPr>
    </w:p>
    <w:p w14:paraId="64D4D4A3" w14:textId="77777777" w:rsidR="001317A7" w:rsidRPr="003B2A76" w:rsidRDefault="001317A7" w:rsidP="00B4409A">
      <w:pPr>
        <w:jc w:val="both"/>
        <w:rPr>
          <w:rFonts w:ascii="Calibri" w:hAnsi="Calibri"/>
        </w:rPr>
      </w:pPr>
      <w:r w:rsidRPr="003B2A76">
        <w:rPr>
          <w:rFonts w:ascii="Calibri" w:hAnsi="Calibri"/>
        </w:rPr>
        <w:t xml:space="preserve">The Project Sponsor of Energy Star projects that have met the 86&gt; REMS measure may request a HERS rated sample of the project.  The sample must conform the Division’s Energy Requirements guidelines (i.e., 15% of the units must be tested).  The Division will require an update to the testing every third year.  The utility allowance will not apply to any </w:t>
      </w:r>
      <w:r w:rsidR="001F730F" w:rsidRPr="001F730F">
        <w:rPr>
          <w:rFonts w:ascii="Calibri" w:hAnsi="Calibri"/>
        </w:rPr>
        <w:t>H</w:t>
      </w:r>
      <w:r w:rsidR="004B6FC3" w:rsidRPr="001F730F">
        <w:rPr>
          <w:rFonts w:ascii="Calibri" w:hAnsi="Calibri"/>
        </w:rPr>
        <w:t>ousing Choice Voucher</w:t>
      </w:r>
      <w:r w:rsidR="004B6FC3">
        <w:rPr>
          <w:rFonts w:ascii="Calibri" w:hAnsi="Calibri"/>
        </w:rPr>
        <w:t xml:space="preserve"> </w:t>
      </w:r>
      <w:r w:rsidRPr="003B2A76">
        <w:rPr>
          <w:rFonts w:ascii="Calibri" w:hAnsi="Calibri"/>
        </w:rPr>
        <w:t>and/or HOME funded units if not allowed by the local funding jurisdiction.</w:t>
      </w:r>
    </w:p>
    <w:p w14:paraId="53EE4F19" w14:textId="77777777" w:rsidR="001317A7" w:rsidRPr="003B2A76" w:rsidRDefault="001317A7" w:rsidP="001317A7">
      <w:pPr>
        <w:rPr>
          <w:rFonts w:ascii="Calibri" w:hAnsi="Calibri"/>
        </w:rPr>
      </w:pPr>
    </w:p>
    <w:p w14:paraId="7A25881C" w14:textId="77777777" w:rsidR="00094284" w:rsidRDefault="00094284" w:rsidP="002B7AA3">
      <w:pPr>
        <w:pStyle w:val="Heading2"/>
      </w:pPr>
    </w:p>
    <w:p w14:paraId="12E0A756" w14:textId="77777777" w:rsidR="00094284" w:rsidRDefault="00094284" w:rsidP="002B7AA3">
      <w:pPr>
        <w:pStyle w:val="Heading2"/>
      </w:pPr>
    </w:p>
    <w:p w14:paraId="31A326F7" w14:textId="003402BD" w:rsidR="009B4109" w:rsidRPr="003B2A76" w:rsidRDefault="001317A7" w:rsidP="002B7AA3">
      <w:pPr>
        <w:pStyle w:val="Heading2"/>
      </w:pPr>
      <w:bookmarkStart w:id="1107" w:name="_Toc405383728"/>
      <w:r w:rsidRPr="003B2A76">
        <w:t xml:space="preserve">SECTION </w:t>
      </w:r>
      <w:r w:rsidR="00001D32" w:rsidRPr="003B2A76">
        <w:t>1</w:t>
      </w:r>
      <w:r w:rsidR="000D0465" w:rsidRPr="003B2A76">
        <w:t>7</w:t>
      </w:r>
      <w:r w:rsidR="002B7AA3">
        <w:t xml:space="preserve">  </w:t>
      </w:r>
      <w:r w:rsidRPr="003B2A76">
        <w:t>ADJUSTMENTS TO ELIGIBLE BASIS FOR PROJECTS LOCATED IN QUALIFIED CENSUS TRACT AND DIFFICULT TO DEVELOP AREAS</w:t>
      </w:r>
      <w:bookmarkEnd w:id="1107"/>
    </w:p>
    <w:p w14:paraId="5B1A8DE6" w14:textId="77777777" w:rsidR="009B4109" w:rsidRPr="003B2A76" w:rsidRDefault="009B4109" w:rsidP="007D6158">
      <w:pPr>
        <w:keepNext/>
        <w:keepLines/>
        <w:rPr>
          <w:rFonts w:ascii="Calibri" w:hAnsi="Calibri"/>
          <w:b/>
        </w:rPr>
      </w:pPr>
    </w:p>
    <w:p w14:paraId="24C284ED" w14:textId="77777777" w:rsidR="009B4109" w:rsidRPr="003B2A76" w:rsidRDefault="002A78A6" w:rsidP="007D6158">
      <w:pPr>
        <w:keepNext/>
        <w:keepLines/>
        <w:jc w:val="both"/>
        <w:rPr>
          <w:rFonts w:ascii="Calibri" w:hAnsi="Calibri"/>
        </w:rPr>
      </w:pPr>
      <w:r w:rsidRPr="003B2A76">
        <w:rPr>
          <w:rFonts w:ascii="Calibri" w:hAnsi="Calibri"/>
        </w:rPr>
        <w:t>Applicant/Co-Applicants</w:t>
      </w:r>
      <w:r w:rsidR="009B4109" w:rsidRPr="003B2A76">
        <w:rPr>
          <w:rFonts w:ascii="Calibri" w:hAnsi="Calibri"/>
        </w:rPr>
        <w:t xml:space="preserve"> with projects located Qualified Census Tract (QCT) or in a Difficult to Develop Area (DDA) </w:t>
      </w:r>
      <w:r w:rsidR="006C6157" w:rsidRPr="003B2A76">
        <w:rPr>
          <w:rFonts w:ascii="Calibri" w:hAnsi="Calibri"/>
        </w:rPr>
        <w:t xml:space="preserve">as designated in IRC Section 42(d)(B)(5) </w:t>
      </w:r>
      <w:r w:rsidR="009B4109" w:rsidRPr="003B2A76">
        <w:rPr>
          <w:rFonts w:ascii="Calibri" w:hAnsi="Calibri"/>
        </w:rPr>
        <w:t>are authorized to utilize 130% of eligible basis as a factor in determining the adjusted eligible basis.  The determination of whether a project is in a QCT or DDA is made at the time of application.  Subsequent changes in federal designations of QCTs or DDAs after the application is approved, will not affect the project.</w:t>
      </w:r>
      <w:r w:rsidR="00B34791" w:rsidRPr="003B2A76">
        <w:rPr>
          <w:rFonts w:ascii="Calibri" w:hAnsi="Calibri"/>
        </w:rPr>
        <w:t xml:space="preserve"> Any changes to QCT and DDA designations subsequently made by HUD that are applicable to the </w:t>
      </w:r>
      <w:r w:rsidR="00887418">
        <w:rPr>
          <w:rFonts w:ascii="Calibri" w:hAnsi="Calibri"/>
        </w:rPr>
        <w:t>2015</w:t>
      </w:r>
      <w:r w:rsidR="00B34791" w:rsidRPr="003B2A76">
        <w:rPr>
          <w:rFonts w:ascii="Calibri" w:hAnsi="Calibri"/>
        </w:rPr>
        <w:t xml:space="preserve"> Tax Credit application period, will be incorporated into the </w:t>
      </w:r>
      <w:r w:rsidR="00887418">
        <w:rPr>
          <w:rFonts w:ascii="Calibri" w:hAnsi="Calibri"/>
        </w:rPr>
        <w:t>2015</w:t>
      </w:r>
      <w:r w:rsidR="00B34791" w:rsidRPr="003B2A76">
        <w:rPr>
          <w:rFonts w:ascii="Calibri" w:hAnsi="Calibri"/>
        </w:rPr>
        <w:t xml:space="preserve"> QAP following publication in the </w:t>
      </w:r>
      <w:r w:rsidR="00B34791" w:rsidRPr="003B2A76">
        <w:rPr>
          <w:rFonts w:ascii="Calibri" w:hAnsi="Calibri"/>
          <w:i/>
        </w:rPr>
        <w:t>Federal Register or other appropriate notice</w:t>
      </w:r>
      <w:r w:rsidR="00B34791" w:rsidRPr="003B2A76">
        <w:rPr>
          <w:rFonts w:ascii="Calibri" w:hAnsi="Calibri"/>
        </w:rPr>
        <w:t>.</w:t>
      </w:r>
      <w:r w:rsidR="002603AA">
        <w:rPr>
          <w:rFonts w:ascii="Calibri" w:hAnsi="Calibri"/>
        </w:rPr>
        <w:t xml:space="preserve">  For purposes of the </w:t>
      </w:r>
      <w:r w:rsidR="00887418">
        <w:rPr>
          <w:rFonts w:ascii="Calibri" w:hAnsi="Calibri"/>
        </w:rPr>
        <w:t>2015</w:t>
      </w:r>
      <w:r w:rsidR="002603AA">
        <w:rPr>
          <w:rFonts w:ascii="Calibri" w:hAnsi="Calibri"/>
        </w:rPr>
        <w:t xml:space="preserve"> QAP DDA’s were not identified per HUD </w:t>
      </w:r>
      <w:r w:rsidR="002603AA" w:rsidRPr="002603AA">
        <w:rPr>
          <w:rFonts w:ascii="Calibri" w:hAnsi="Calibri"/>
        </w:rPr>
        <w:t xml:space="preserve">Federal Register </w:t>
      </w:r>
      <w:hyperlink r:id="rId19" w:history="1">
        <w:r w:rsidR="002603AA" w:rsidRPr="002603AA">
          <w:rPr>
            <w:rStyle w:val="Hyperlink"/>
            <w:rFonts w:ascii="Calibri" w:hAnsi="Calibri" w:cs="NimbusSanL-Bold"/>
            <w:b/>
            <w:bCs/>
          </w:rPr>
          <w:t>http://federalregister.gov/a/2013-27505</w:t>
        </w:r>
        <w:r w:rsidR="002603AA" w:rsidRPr="002603AA">
          <w:rPr>
            <w:rStyle w:val="Hyperlink"/>
            <w:rFonts w:ascii="Calibri" w:hAnsi="Calibri" w:cs="NimbusSanL-Regu"/>
          </w:rPr>
          <w:t xml:space="preserve"> dated November 18</w:t>
        </w:r>
      </w:hyperlink>
      <w:r w:rsidR="002603AA" w:rsidRPr="002603AA">
        <w:rPr>
          <w:rFonts w:ascii="Calibri" w:hAnsi="Calibri" w:cs="NimbusSanL-Regu"/>
        </w:rPr>
        <w:t>, 2013</w:t>
      </w:r>
      <w:r w:rsidR="002603AA">
        <w:rPr>
          <w:rFonts w:ascii="Calibri" w:hAnsi="Calibri" w:cs="NimbusSanL-Regu"/>
        </w:rPr>
        <w:t>.</w:t>
      </w:r>
      <w:r w:rsidR="002603AA">
        <w:rPr>
          <w:rFonts w:ascii="NimbusSanL-Regu" w:hAnsi="NimbusSanL-Regu" w:cs="NimbusSanL-Regu"/>
          <w:sz w:val="17"/>
          <w:szCs w:val="17"/>
        </w:rPr>
        <w:t xml:space="preserve"> </w:t>
      </w:r>
    </w:p>
    <w:p w14:paraId="55723FCE" w14:textId="77777777" w:rsidR="009B4109" w:rsidRPr="003B2A76" w:rsidRDefault="009B4109" w:rsidP="001317A7">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238"/>
      </w:tblGrid>
      <w:tr w:rsidR="00401898" w:rsidRPr="003B2A76" w14:paraId="6694F8C5" w14:textId="77777777" w:rsidTr="00181E96">
        <w:tc>
          <w:tcPr>
            <w:tcW w:w="8856" w:type="dxa"/>
            <w:gridSpan w:val="2"/>
          </w:tcPr>
          <w:p w14:paraId="5E9566A0" w14:textId="77777777" w:rsidR="000A5779" w:rsidRDefault="00887418" w:rsidP="00C646B1">
            <w:pPr>
              <w:jc w:val="center"/>
              <w:rPr>
                <w:rFonts w:ascii="Calibri" w:hAnsi="Calibri"/>
                <w:b/>
              </w:rPr>
            </w:pPr>
            <w:r>
              <w:rPr>
                <w:rFonts w:ascii="Calibri" w:hAnsi="Calibri"/>
                <w:b/>
              </w:rPr>
              <w:t>201</w:t>
            </w:r>
            <w:r w:rsidR="00171BA1">
              <w:rPr>
                <w:rFonts w:ascii="Calibri" w:hAnsi="Calibri"/>
                <w:b/>
              </w:rPr>
              <w:t>5</w:t>
            </w:r>
            <w:r w:rsidR="005567BC" w:rsidRPr="003B2A76">
              <w:rPr>
                <w:rFonts w:ascii="Calibri" w:hAnsi="Calibri"/>
                <w:b/>
              </w:rPr>
              <w:t xml:space="preserve"> </w:t>
            </w:r>
            <w:r w:rsidR="006C6157" w:rsidRPr="003B2A76">
              <w:rPr>
                <w:rFonts w:ascii="Calibri" w:hAnsi="Calibri"/>
                <w:b/>
              </w:rPr>
              <w:t xml:space="preserve">Qualified Census Tract and </w:t>
            </w:r>
            <w:r>
              <w:rPr>
                <w:rFonts w:ascii="Calibri" w:hAnsi="Calibri"/>
                <w:b/>
              </w:rPr>
              <w:t>201</w:t>
            </w:r>
            <w:r w:rsidR="00171BA1">
              <w:rPr>
                <w:rFonts w:ascii="Calibri" w:hAnsi="Calibri"/>
                <w:b/>
              </w:rPr>
              <w:t>5</w:t>
            </w:r>
            <w:r w:rsidR="00950F64" w:rsidRPr="003B2A76">
              <w:rPr>
                <w:rFonts w:ascii="Calibri" w:hAnsi="Calibri"/>
                <w:b/>
              </w:rPr>
              <w:t xml:space="preserve"> </w:t>
            </w:r>
            <w:r w:rsidR="006C6157" w:rsidRPr="003B2A76">
              <w:rPr>
                <w:rFonts w:ascii="Calibri" w:hAnsi="Calibri"/>
                <w:b/>
              </w:rPr>
              <w:t>Difficult to Develop Areas</w:t>
            </w:r>
          </w:p>
          <w:p w14:paraId="1B069529" w14:textId="46DCA1C7" w:rsidR="00C646B1" w:rsidRPr="003B2A76" w:rsidRDefault="00C646B1" w:rsidP="00C646B1">
            <w:pPr>
              <w:jc w:val="center"/>
              <w:rPr>
                <w:rFonts w:ascii="Calibri" w:hAnsi="Calibri"/>
                <w:b/>
              </w:rPr>
            </w:pPr>
          </w:p>
        </w:tc>
      </w:tr>
      <w:tr w:rsidR="009B4109" w:rsidRPr="003B2A76" w14:paraId="53952C56" w14:textId="77777777" w:rsidTr="00181E96">
        <w:tc>
          <w:tcPr>
            <w:tcW w:w="8856" w:type="dxa"/>
            <w:gridSpan w:val="2"/>
          </w:tcPr>
          <w:p w14:paraId="7C188437" w14:textId="77777777" w:rsidR="009B4109" w:rsidRPr="003B2A76" w:rsidRDefault="009B4109" w:rsidP="001317A7">
            <w:pPr>
              <w:rPr>
                <w:rFonts w:ascii="Calibri" w:hAnsi="Calibri"/>
                <w:b/>
              </w:rPr>
            </w:pPr>
            <w:r w:rsidRPr="003B2A76">
              <w:rPr>
                <w:rFonts w:ascii="Calibri" w:hAnsi="Calibri"/>
                <w:b/>
              </w:rPr>
              <w:t>Metropolitan Qualified Census Tracts</w:t>
            </w:r>
          </w:p>
        </w:tc>
      </w:tr>
      <w:tr w:rsidR="009B4109" w:rsidRPr="003B2A76" w14:paraId="050EE899" w14:textId="77777777" w:rsidTr="00181E96">
        <w:tc>
          <w:tcPr>
            <w:tcW w:w="3618" w:type="dxa"/>
          </w:tcPr>
          <w:p w14:paraId="1CD2D0E9" w14:textId="77777777" w:rsidR="009B4109" w:rsidRPr="003B2A76" w:rsidRDefault="009B4109" w:rsidP="001317A7">
            <w:pPr>
              <w:rPr>
                <w:rFonts w:ascii="Calibri" w:hAnsi="Calibri"/>
              </w:rPr>
            </w:pPr>
            <w:r w:rsidRPr="003B2A76">
              <w:rPr>
                <w:rFonts w:ascii="Calibri" w:hAnsi="Calibri"/>
              </w:rPr>
              <w:t>Las Vegas Metropolitan Area</w:t>
            </w:r>
          </w:p>
        </w:tc>
        <w:tc>
          <w:tcPr>
            <w:tcW w:w="5238" w:type="dxa"/>
          </w:tcPr>
          <w:p w14:paraId="3C59002F" w14:textId="5BE826EB" w:rsidR="00094284" w:rsidRPr="00094284" w:rsidRDefault="00094284" w:rsidP="00094284">
            <w:pPr>
              <w:rPr>
                <w:rFonts w:ascii="Calibri" w:hAnsi="Calibri"/>
              </w:rPr>
            </w:pPr>
            <w:r w:rsidRPr="00094284">
              <w:rPr>
                <w:rFonts w:ascii="Calibri" w:hAnsi="Calibri"/>
              </w:rPr>
              <w:t>2.01 2.03 3.01 3.02 4.01 4.02 4.03 5.14 5.16 5.19 5.20 5.21</w:t>
            </w:r>
            <w:r>
              <w:rPr>
                <w:rFonts w:ascii="Calibri" w:hAnsi="Calibri"/>
              </w:rPr>
              <w:t xml:space="preserve"> </w:t>
            </w:r>
            <w:r w:rsidRPr="00094284">
              <w:rPr>
                <w:rFonts w:ascii="Calibri" w:hAnsi="Calibri"/>
              </w:rPr>
              <w:t>5.22 5.23 5.24 5.27 5.28 6.00 7.00 8.00 9.00 11.00 14.01 15.01</w:t>
            </w:r>
            <w:r>
              <w:rPr>
                <w:rFonts w:ascii="Calibri" w:hAnsi="Calibri"/>
              </w:rPr>
              <w:t xml:space="preserve"> </w:t>
            </w:r>
            <w:r w:rsidRPr="00094284">
              <w:rPr>
                <w:rFonts w:ascii="Calibri" w:hAnsi="Calibri"/>
              </w:rPr>
              <w:t>16.10 16.12 16.13 17.18 19.01 22.01 22.04 22.07 24.03 24.04 24.06 25.01</w:t>
            </w:r>
          </w:p>
          <w:p w14:paraId="7CFA4CFA" w14:textId="565F4293" w:rsidR="00094284" w:rsidRPr="00094284" w:rsidRDefault="00094284" w:rsidP="00094284">
            <w:pPr>
              <w:rPr>
                <w:rFonts w:ascii="Calibri" w:hAnsi="Calibri"/>
              </w:rPr>
            </w:pPr>
            <w:r w:rsidRPr="00094284">
              <w:rPr>
                <w:rFonts w:ascii="Calibri" w:hAnsi="Calibri"/>
              </w:rPr>
              <w:t>26.03 26.05 29.66 34.23 34.29 34.30 35.00 38.00 40.00 42.00 43.01 43.02</w:t>
            </w:r>
            <w:r>
              <w:rPr>
                <w:rFonts w:ascii="Calibri" w:hAnsi="Calibri"/>
              </w:rPr>
              <w:t xml:space="preserve"> </w:t>
            </w:r>
            <w:r w:rsidRPr="00094284">
              <w:rPr>
                <w:rFonts w:ascii="Calibri" w:hAnsi="Calibri"/>
              </w:rPr>
              <w:t>44.01 44.02 46.01 46.02 47.03 47.07 47.09 47.10 47.12 47.13 47.15 49.16</w:t>
            </w:r>
          </w:p>
          <w:p w14:paraId="5EA5432C" w14:textId="29681067" w:rsidR="009B4109" w:rsidRPr="003B2A76" w:rsidRDefault="00094284" w:rsidP="00094284">
            <w:pPr>
              <w:rPr>
                <w:rFonts w:ascii="Calibri" w:hAnsi="Calibri"/>
              </w:rPr>
            </w:pPr>
            <w:r w:rsidRPr="00094284">
              <w:rPr>
                <w:rFonts w:ascii="Calibri" w:hAnsi="Calibri"/>
              </w:rPr>
              <w:t>49.21 54.21 54.38 56.14 71.00 78.00</w:t>
            </w:r>
          </w:p>
        </w:tc>
      </w:tr>
      <w:tr w:rsidR="009B4109" w:rsidRPr="003B2A76" w14:paraId="5CA9D5B1" w14:textId="77777777" w:rsidTr="00181E96">
        <w:tc>
          <w:tcPr>
            <w:tcW w:w="3618" w:type="dxa"/>
          </w:tcPr>
          <w:p w14:paraId="27FDE17E" w14:textId="77777777" w:rsidR="009B4109" w:rsidRPr="003B2A76" w:rsidRDefault="009B4109" w:rsidP="001317A7">
            <w:pPr>
              <w:rPr>
                <w:rFonts w:ascii="Calibri" w:hAnsi="Calibri"/>
              </w:rPr>
            </w:pPr>
            <w:r w:rsidRPr="003B2A76">
              <w:rPr>
                <w:rFonts w:ascii="Calibri" w:hAnsi="Calibri"/>
              </w:rPr>
              <w:t>Reno Sparks Metropolitan Area</w:t>
            </w:r>
          </w:p>
        </w:tc>
        <w:tc>
          <w:tcPr>
            <w:tcW w:w="5238" w:type="dxa"/>
          </w:tcPr>
          <w:p w14:paraId="4AE124A4" w14:textId="77777777" w:rsidR="00361623" w:rsidRPr="00361623" w:rsidRDefault="00361623" w:rsidP="00361623">
            <w:pPr>
              <w:rPr>
                <w:rFonts w:ascii="Calibri" w:hAnsi="Calibri"/>
              </w:rPr>
            </w:pPr>
            <w:r w:rsidRPr="00361623">
              <w:rPr>
                <w:rFonts w:ascii="Calibri" w:hAnsi="Calibri"/>
              </w:rPr>
              <w:t>1.01 1.02 2.01 2.02 7.00 9.00 10.08 14.00 15.02 17.01 18.01 18.02</w:t>
            </w:r>
          </w:p>
          <w:p w14:paraId="51C0632F" w14:textId="3A4789CF" w:rsidR="009B4109" w:rsidRPr="003B2A76" w:rsidRDefault="00361623" w:rsidP="00361623">
            <w:pPr>
              <w:rPr>
                <w:rFonts w:ascii="Calibri" w:hAnsi="Calibri"/>
              </w:rPr>
            </w:pPr>
            <w:r w:rsidRPr="00361623">
              <w:rPr>
                <w:rFonts w:ascii="Calibri" w:hAnsi="Calibri"/>
              </w:rPr>
              <w:t>19.01 21.07 22.04 22.11 22.12 26.11 27.03 9800.00</w:t>
            </w:r>
          </w:p>
        </w:tc>
      </w:tr>
      <w:tr w:rsidR="00765033" w:rsidRPr="003B2A76" w14:paraId="18046C79" w14:textId="77777777" w:rsidTr="00181E96">
        <w:tc>
          <w:tcPr>
            <w:tcW w:w="3618" w:type="dxa"/>
          </w:tcPr>
          <w:p w14:paraId="464BADA1" w14:textId="09AFD0C4" w:rsidR="00765033" w:rsidRPr="003B2A76" w:rsidRDefault="00765033" w:rsidP="00765033">
            <w:pPr>
              <w:rPr>
                <w:rFonts w:ascii="Calibri" w:hAnsi="Calibri"/>
              </w:rPr>
            </w:pPr>
            <w:r w:rsidRPr="003B2A76">
              <w:rPr>
                <w:rFonts w:ascii="Calibri" w:hAnsi="Calibri"/>
              </w:rPr>
              <w:t>Non-Metropolitan Areas</w:t>
            </w:r>
          </w:p>
        </w:tc>
        <w:tc>
          <w:tcPr>
            <w:tcW w:w="5238" w:type="dxa"/>
          </w:tcPr>
          <w:p w14:paraId="5CA5989C" w14:textId="2DE5814D" w:rsidR="00DF3056" w:rsidRPr="00DF3056" w:rsidRDefault="00DF3056" w:rsidP="00DF3056">
            <w:pPr>
              <w:rPr>
                <w:rFonts w:ascii="Calibri" w:hAnsi="Calibri"/>
              </w:rPr>
            </w:pPr>
            <w:r w:rsidRPr="00DF3056">
              <w:rPr>
                <w:rFonts w:ascii="Calibri" w:hAnsi="Calibri"/>
              </w:rPr>
              <w:t>Elko County 9515.00</w:t>
            </w:r>
            <w:r>
              <w:rPr>
                <w:rFonts w:ascii="Calibri" w:hAnsi="Calibri"/>
              </w:rPr>
              <w:t>,</w:t>
            </w:r>
            <w:r w:rsidRPr="00DF3056">
              <w:rPr>
                <w:rFonts w:ascii="Calibri" w:hAnsi="Calibri"/>
              </w:rPr>
              <w:t xml:space="preserve"> 9517.00</w:t>
            </w:r>
          </w:p>
          <w:p w14:paraId="57DC75CE" w14:textId="43584F42" w:rsidR="00DF3056" w:rsidRPr="00DF3056" w:rsidRDefault="00DF3056" w:rsidP="00DF3056">
            <w:pPr>
              <w:rPr>
                <w:rFonts w:ascii="Calibri" w:hAnsi="Calibri"/>
              </w:rPr>
            </w:pPr>
            <w:r w:rsidRPr="00DF3056">
              <w:rPr>
                <w:rFonts w:ascii="Calibri" w:hAnsi="Calibri"/>
              </w:rPr>
              <w:t>Lyon County 9602.02</w:t>
            </w:r>
            <w:r>
              <w:rPr>
                <w:rFonts w:ascii="Calibri" w:hAnsi="Calibri"/>
              </w:rPr>
              <w:t>,</w:t>
            </w:r>
            <w:r w:rsidRPr="00DF3056">
              <w:rPr>
                <w:rFonts w:ascii="Calibri" w:hAnsi="Calibri"/>
              </w:rPr>
              <w:t xml:space="preserve"> 9603.01</w:t>
            </w:r>
          </w:p>
          <w:p w14:paraId="3FA05792" w14:textId="77777777" w:rsidR="00DF3056" w:rsidRPr="00DF3056" w:rsidRDefault="00DF3056" w:rsidP="00DF3056">
            <w:pPr>
              <w:rPr>
                <w:rFonts w:ascii="Calibri" w:hAnsi="Calibri"/>
              </w:rPr>
            </w:pPr>
            <w:r w:rsidRPr="00DF3056">
              <w:rPr>
                <w:rFonts w:ascii="Calibri" w:hAnsi="Calibri"/>
              </w:rPr>
              <w:t>Mineral County 9708.00</w:t>
            </w:r>
          </w:p>
          <w:p w14:paraId="6050D4E6" w14:textId="054C5FEC" w:rsidR="00765033" w:rsidRPr="003B2A76" w:rsidRDefault="00DF3056" w:rsidP="00DF3056">
            <w:pPr>
              <w:rPr>
                <w:rFonts w:ascii="Calibri" w:hAnsi="Calibri"/>
              </w:rPr>
            </w:pPr>
            <w:r w:rsidRPr="00DF3056">
              <w:rPr>
                <w:rFonts w:ascii="Calibri" w:hAnsi="Calibri"/>
              </w:rPr>
              <w:t>Nye County 9603.00</w:t>
            </w:r>
          </w:p>
        </w:tc>
      </w:tr>
      <w:tr w:rsidR="00765033" w:rsidRPr="003B2A76" w14:paraId="2E26E934" w14:textId="77777777" w:rsidTr="00A55356">
        <w:tc>
          <w:tcPr>
            <w:tcW w:w="8856" w:type="dxa"/>
            <w:gridSpan w:val="2"/>
          </w:tcPr>
          <w:p w14:paraId="462C5788" w14:textId="39B3295D" w:rsidR="00765033" w:rsidRPr="003B2A76" w:rsidRDefault="00765033" w:rsidP="00765033">
            <w:pPr>
              <w:rPr>
                <w:rFonts w:ascii="Calibri" w:hAnsi="Calibri"/>
              </w:rPr>
            </w:pPr>
            <w:r w:rsidRPr="003B2A76">
              <w:rPr>
                <w:rFonts w:ascii="Calibri" w:hAnsi="Calibri"/>
                <w:b/>
              </w:rPr>
              <w:t>Difficult to Develop Areas</w:t>
            </w:r>
          </w:p>
        </w:tc>
      </w:tr>
      <w:tr w:rsidR="00765033" w:rsidRPr="003B2A76" w14:paraId="06A0D7F0" w14:textId="77777777" w:rsidTr="00181E96">
        <w:tc>
          <w:tcPr>
            <w:tcW w:w="3618" w:type="dxa"/>
          </w:tcPr>
          <w:p w14:paraId="7A77DC69" w14:textId="0CB69783" w:rsidR="00765033" w:rsidRPr="003B2A76" w:rsidRDefault="00765033" w:rsidP="00765033">
            <w:pPr>
              <w:rPr>
                <w:rFonts w:ascii="Calibri" w:hAnsi="Calibri"/>
              </w:rPr>
            </w:pPr>
          </w:p>
        </w:tc>
        <w:tc>
          <w:tcPr>
            <w:tcW w:w="5238" w:type="dxa"/>
          </w:tcPr>
          <w:p w14:paraId="12880126" w14:textId="0CAE5333" w:rsidR="00765033" w:rsidRPr="003B2A76" w:rsidRDefault="006B756B" w:rsidP="00765033">
            <w:pPr>
              <w:rPr>
                <w:rFonts w:ascii="Calibri" w:hAnsi="Calibri"/>
              </w:rPr>
            </w:pPr>
            <w:r w:rsidRPr="006B756B">
              <w:rPr>
                <w:rFonts w:ascii="Calibri" w:hAnsi="Calibri"/>
              </w:rPr>
              <w:t>Mineral County</w:t>
            </w:r>
          </w:p>
        </w:tc>
      </w:tr>
    </w:tbl>
    <w:p w14:paraId="6388D073" w14:textId="77777777" w:rsidR="006C6157" w:rsidRPr="003B2A76" w:rsidRDefault="006C6157" w:rsidP="001317A7">
      <w:pPr>
        <w:rPr>
          <w:rFonts w:ascii="Calibri" w:hAnsi="Calibri"/>
        </w:rPr>
      </w:pPr>
    </w:p>
    <w:p w14:paraId="12B1C9CF" w14:textId="77777777" w:rsidR="00B34791" w:rsidRPr="003B2A76" w:rsidRDefault="006C6157" w:rsidP="00B4409A">
      <w:pPr>
        <w:jc w:val="both"/>
        <w:rPr>
          <w:rFonts w:ascii="Calibri" w:hAnsi="Calibri"/>
        </w:rPr>
      </w:pPr>
      <w:r w:rsidRPr="003B2A76">
        <w:rPr>
          <w:rFonts w:ascii="Calibri" w:hAnsi="Calibri"/>
        </w:rPr>
        <w:t xml:space="preserve">As allowed in HERA, </w:t>
      </w:r>
      <w:r w:rsidR="00B34791" w:rsidRPr="003B2A76">
        <w:rPr>
          <w:rFonts w:ascii="Calibri" w:hAnsi="Calibri"/>
        </w:rPr>
        <w:t xml:space="preserve">the Division will designate additional DDAs and/or projects and/or buildings eligible to 130% of eligible basis as a factor in determining the </w:t>
      </w:r>
      <w:r w:rsidR="00CF3FEB" w:rsidRPr="003B2A76">
        <w:rPr>
          <w:rFonts w:ascii="Calibri" w:hAnsi="Calibri"/>
        </w:rPr>
        <w:t>eligible</w:t>
      </w:r>
      <w:r w:rsidR="00B34791" w:rsidRPr="003B2A76">
        <w:rPr>
          <w:rFonts w:ascii="Calibri" w:hAnsi="Calibri"/>
        </w:rPr>
        <w:t xml:space="preserve"> basis.  </w:t>
      </w:r>
      <w:r w:rsidR="00E63731" w:rsidRPr="003B2A76">
        <w:rPr>
          <w:rFonts w:ascii="Calibri" w:hAnsi="Calibri"/>
        </w:rPr>
        <w:t>An Applicant/Co-</w:t>
      </w:r>
      <w:r w:rsidR="00933236" w:rsidRPr="003B2A76">
        <w:rPr>
          <w:rFonts w:ascii="Calibri" w:hAnsi="Calibri"/>
        </w:rPr>
        <w:t>Applicants with projects</w:t>
      </w:r>
      <w:r w:rsidR="00B34791" w:rsidRPr="003B2A76">
        <w:rPr>
          <w:rFonts w:ascii="Calibri" w:hAnsi="Calibri"/>
        </w:rPr>
        <w:t xml:space="preserve"> </w:t>
      </w:r>
      <w:r w:rsidR="00E63731" w:rsidRPr="003B2A76">
        <w:rPr>
          <w:rFonts w:ascii="Calibri" w:hAnsi="Calibri"/>
        </w:rPr>
        <w:t>meeting</w:t>
      </w:r>
      <w:r w:rsidR="00B34791" w:rsidRPr="003B2A76">
        <w:rPr>
          <w:rFonts w:ascii="Calibri" w:hAnsi="Calibri"/>
        </w:rPr>
        <w:t xml:space="preserve"> the criteria set forth below </w:t>
      </w:r>
      <w:r w:rsidR="00B34791" w:rsidRPr="003B2A76">
        <w:rPr>
          <w:rFonts w:ascii="Calibri" w:hAnsi="Calibri"/>
          <w:i/>
        </w:rPr>
        <w:t xml:space="preserve">must submit a request to implement the “boost” in their application at least 45 days prior to </w:t>
      </w:r>
      <w:r w:rsidR="00E63731" w:rsidRPr="003B2A76">
        <w:rPr>
          <w:rFonts w:ascii="Calibri" w:hAnsi="Calibri"/>
          <w:i/>
        </w:rPr>
        <w:t>the Application Deadline</w:t>
      </w:r>
      <w:r w:rsidR="00E63731" w:rsidRPr="003B2A76">
        <w:rPr>
          <w:rFonts w:ascii="Calibri" w:hAnsi="Calibri"/>
        </w:rPr>
        <w:t>.</w:t>
      </w:r>
      <w:r w:rsidR="00B34791" w:rsidRPr="003B2A76">
        <w:rPr>
          <w:rFonts w:ascii="Calibri" w:hAnsi="Calibri"/>
        </w:rPr>
        <w:t xml:space="preserve">  NHD staff will approve boost requests at least 30 days prior to application deadline.  NHD approval does not signify that boost credits will be awarded and only signifies that a project meets one or more of the eligibility criteria to claim the boost included below.  The Administrator may retroactively allow for the boost in unique situations.</w:t>
      </w:r>
    </w:p>
    <w:p w14:paraId="4997D19B" w14:textId="77777777" w:rsidR="00B34791" w:rsidRPr="003B2A76" w:rsidRDefault="00B34791" w:rsidP="001317A7">
      <w:pPr>
        <w:rPr>
          <w:rFonts w:ascii="Calibri" w:hAnsi="Calibri"/>
        </w:rPr>
      </w:pPr>
    </w:p>
    <w:p w14:paraId="6051051E" w14:textId="77777777" w:rsidR="00EF5005" w:rsidRPr="003B2A76" w:rsidRDefault="00B34791" w:rsidP="001317A7">
      <w:pPr>
        <w:rPr>
          <w:rFonts w:ascii="Calibri" w:hAnsi="Calibri"/>
        </w:rPr>
      </w:pPr>
      <w:r w:rsidRPr="003B2A76">
        <w:rPr>
          <w:rFonts w:ascii="Calibri" w:hAnsi="Calibri"/>
        </w:rPr>
        <w:t>Staff can authorize up to a 30% boost for projects that</w:t>
      </w:r>
      <w:r w:rsidR="00EF5005" w:rsidRPr="003B2A76">
        <w:rPr>
          <w:rFonts w:ascii="Calibri" w:hAnsi="Calibri"/>
        </w:rPr>
        <w:t xml:space="preserve"> have the following project criteria:</w:t>
      </w:r>
      <w:r w:rsidRPr="003B2A76">
        <w:rPr>
          <w:rStyle w:val="FootnoteReference"/>
          <w:rFonts w:ascii="Calibri" w:hAnsi="Calibri"/>
        </w:rPr>
        <w:footnoteReference w:id="18"/>
      </w:r>
    </w:p>
    <w:p w14:paraId="1F3E39A0" w14:textId="77777777" w:rsidR="00EF5005" w:rsidRPr="003B2A76" w:rsidRDefault="00EF5005" w:rsidP="001317A7">
      <w:pPr>
        <w:rPr>
          <w:rFonts w:ascii="Calibri" w:hAnsi="Calibri"/>
        </w:rPr>
      </w:pPr>
    </w:p>
    <w:p w14:paraId="31356DEB" w14:textId="77777777" w:rsidR="006E689D" w:rsidRPr="003B2A76" w:rsidRDefault="006E689D" w:rsidP="006E689D">
      <w:pPr>
        <w:ind w:left="720"/>
        <w:rPr>
          <w:rFonts w:ascii="Calibri" w:hAnsi="Calibri"/>
        </w:rPr>
      </w:pPr>
      <w:r w:rsidRPr="003B2A76">
        <w:rPr>
          <w:rFonts w:ascii="Calibri" w:hAnsi="Calibri"/>
        </w:rPr>
        <w:t>1)  Demonstrate financial hardship due to changes in Davis Bacon and/or prevailing wage determinations;</w:t>
      </w:r>
    </w:p>
    <w:p w14:paraId="69C68C16" w14:textId="77777777" w:rsidR="006E689D" w:rsidRPr="003B2A76" w:rsidRDefault="006E689D" w:rsidP="006E689D">
      <w:pPr>
        <w:ind w:left="720"/>
        <w:rPr>
          <w:rFonts w:ascii="Calibri" w:hAnsi="Calibri"/>
        </w:rPr>
      </w:pPr>
    </w:p>
    <w:p w14:paraId="00F91F48" w14:textId="77777777" w:rsidR="006E689D" w:rsidRPr="003B2A76" w:rsidRDefault="006E689D" w:rsidP="00541AED">
      <w:pPr>
        <w:ind w:left="720"/>
        <w:jc w:val="both"/>
        <w:rPr>
          <w:rFonts w:ascii="Calibri" w:hAnsi="Calibri"/>
        </w:rPr>
      </w:pPr>
      <w:r w:rsidRPr="003B2A76">
        <w:rPr>
          <w:rFonts w:ascii="Calibri" w:hAnsi="Calibri"/>
        </w:rPr>
        <w:t>2)  Provide deep income targeting defined as projects where at least 50% of the total units will be rent restricted and occupied by households with incomes at or below 50% AMI for the jurisdiction within which the project is located and at least 20% of the total units are rent restricted and occupied by households with incomes at or below 40% AMI for the jurisdiction within which the project is located for the entire extended compliance period.  Projects requesting a determination under this option must rent restrict and occupy all</w:t>
      </w:r>
      <w:r w:rsidR="006775EF" w:rsidRPr="003B2A76">
        <w:rPr>
          <w:rFonts w:ascii="Calibri" w:hAnsi="Calibri"/>
        </w:rPr>
        <w:t xml:space="preserve"> units as identified in their QA</w:t>
      </w:r>
      <w:r w:rsidRPr="003B2A76">
        <w:rPr>
          <w:rFonts w:ascii="Calibri" w:hAnsi="Calibri"/>
        </w:rPr>
        <w:t>P pro forma and application and cannot open the units to households above the limits state</w:t>
      </w:r>
      <w:r w:rsidR="006775EF" w:rsidRPr="003B2A76">
        <w:rPr>
          <w:rFonts w:ascii="Calibri" w:hAnsi="Calibri"/>
        </w:rPr>
        <w:t>d</w:t>
      </w:r>
      <w:r w:rsidRPr="003B2A76">
        <w:rPr>
          <w:rFonts w:ascii="Calibri" w:hAnsi="Calibri"/>
        </w:rPr>
        <w:t xml:space="preserve"> in their application;</w:t>
      </w:r>
    </w:p>
    <w:p w14:paraId="7031C739" w14:textId="77777777" w:rsidR="006E689D" w:rsidRPr="003B2A76" w:rsidRDefault="006E689D" w:rsidP="006E689D">
      <w:pPr>
        <w:ind w:left="720"/>
        <w:rPr>
          <w:rFonts w:ascii="Calibri" w:hAnsi="Calibri"/>
        </w:rPr>
      </w:pPr>
    </w:p>
    <w:p w14:paraId="40B4CD25" w14:textId="77777777" w:rsidR="006E689D" w:rsidRPr="003B2A76" w:rsidRDefault="006E689D" w:rsidP="00541AED">
      <w:pPr>
        <w:ind w:left="720"/>
        <w:jc w:val="both"/>
        <w:rPr>
          <w:rFonts w:ascii="Calibri" w:hAnsi="Calibri"/>
        </w:rPr>
      </w:pPr>
      <w:r w:rsidRPr="003B2A76">
        <w:rPr>
          <w:rFonts w:ascii="Calibri" w:hAnsi="Calibri"/>
        </w:rPr>
        <w:t>3)  Geographic units including, but not limited to, BLM transferred land sites, NHD targeted high foreclosure housing areas (as identified in approved state and local jurisdiction Neighborhood Stabilization Plan amendments);</w:t>
      </w:r>
    </w:p>
    <w:p w14:paraId="732ED7FC" w14:textId="77777777" w:rsidR="006E689D" w:rsidRPr="003B2A76" w:rsidRDefault="006E689D" w:rsidP="006E689D">
      <w:pPr>
        <w:ind w:left="720"/>
        <w:rPr>
          <w:rFonts w:ascii="Calibri" w:hAnsi="Calibri"/>
        </w:rPr>
      </w:pPr>
    </w:p>
    <w:p w14:paraId="6720CCB0" w14:textId="77777777" w:rsidR="006E689D" w:rsidRPr="003B2A76" w:rsidRDefault="006E689D" w:rsidP="006E689D">
      <w:pPr>
        <w:ind w:left="720"/>
        <w:rPr>
          <w:rFonts w:ascii="Calibri" w:hAnsi="Calibri"/>
        </w:rPr>
      </w:pPr>
      <w:r w:rsidRPr="003B2A76">
        <w:rPr>
          <w:rFonts w:ascii="Calibri" w:hAnsi="Calibri"/>
        </w:rPr>
        <w:t>4)  Projects marketed to homeless populations and/or transitional housing with supportive services;</w:t>
      </w:r>
    </w:p>
    <w:p w14:paraId="70597CBD" w14:textId="77777777" w:rsidR="006E689D" w:rsidRPr="003B2A76" w:rsidRDefault="006E689D" w:rsidP="006E689D">
      <w:pPr>
        <w:ind w:left="720"/>
        <w:rPr>
          <w:rFonts w:ascii="Calibri" w:hAnsi="Calibri"/>
        </w:rPr>
      </w:pPr>
    </w:p>
    <w:p w14:paraId="341341B7" w14:textId="7A48CF1A" w:rsidR="00B77BD2" w:rsidRPr="003B2A76" w:rsidRDefault="006E689D" w:rsidP="00541AED">
      <w:pPr>
        <w:ind w:left="720"/>
        <w:jc w:val="both"/>
        <w:rPr>
          <w:rFonts w:ascii="Calibri" w:hAnsi="Calibri"/>
        </w:rPr>
      </w:pPr>
      <w:r w:rsidRPr="003B2A76">
        <w:rPr>
          <w:rFonts w:ascii="Calibri" w:hAnsi="Calibri"/>
        </w:rPr>
        <w:t xml:space="preserve">5)  Rural projects </w:t>
      </w:r>
      <w:del w:id="1108" w:author="Mike Dang x2033" w:date="2014-11-25T15:52:00Z">
        <w:r w:rsidRPr="003B2A76" w:rsidDel="005F1FCB">
          <w:rPr>
            <w:rFonts w:ascii="Calibri" w:hAnsi="Calibri"/>
          </w:rPr>
          <w:delText xml:space="preserve">not </w:delText>
        </w:r>
      </w:del>
      <w:r w:rsidRPr="003B2A76">
        <w:rPr>
          <w:rFonts w:ascii="Calibri" w:hAnsi="Calibri"/>
        </w:rPr>
        <w:t>currently in NHD’s Tax Credit/bond housing portfolio where the Project Sponsor has invested a minimum of $</w:t>
      </w:r>
      <w:r w:rsidR="00891A42" w:rsidRPr="003B2A76">
        <w:rPr>
          <w:rFonts w:ascii="Calibri" w:hAnsi="Calibri"/>
        </w:rPr>
        <w:t>10</w:t>
      </w:r>
      <w:r w:rsidRPr="003B2A76">
        <w:rPr>
          <w:rFonts w:ascii="Calibri" w:hAnsi="Calibri"/>
        </w:rPr>
        <w:t xml:space="preserve">,000 per unit in new construction or rehabilitation prior to </w:t>
      </w:r>
      <w:r w:rsidR="00273113" w:rsidRPr="003B2A76">
        <w:rPr>
          <w:rFonts w:ascii="Calibri" w:hAnsi="Calibri"/>
        </w:rPr>
        <w:t>any funds invested for NHD’s energy requirements</w:t>
      </w:r>
      <w:r w:rsidR="006A7930" w:rsidRPr="003B2A76">
        <w:rPr>
          <w:rFonts w:ascii="Calibri" w:hAnsi="Calibri"/>
        </w:rPr>
        <w:t xml:space="preserve">; </w:t>
      </w:r>
    </w:p>
    <w:p w14:paraId="61CCE86A" w14:textId="77777777" w:rsidR="00D41C52" w:rsidRPr="003B2A76" w:rsidRDefault="00D41C52" w:rsidP="006E689D">
      <w:pPr>
        <w:ind w:left="720"/>
        <w:rPr>
          <w:rFonts w:ascii="Calibri" w:hAnsi="Calibri"/>
        </w:rPr>
      </w:pPr>
    </w:p>
    <w:p w14:paraId="0CFD09AC" w14:textId="751C88AB" w:rsidR="006A7930" w:rsidRPr="003B2A76" w:rsidDel="00424C4B" w:rsidRDefault="00D41C52" w:rsidP="00991CD7">
      <w:pPr>
        <w:ind w:left="720"/>
        <w:jc w:val="both"/>
        <w:rPr>
          <w:del w:id="1109" w:author="Mike Dang x2033" w:date="2014-11-26T15:48:00Z"/>
          <w:rFonts w:ascii="Calibri" w:hAnsi="Calibri"/>
        </w:rPr>
      </w:pPr>
      <w:del w:id="1110" w:author="Mike Dang x2033" w:date="2014-11-26T15:48:00Z">
        <w:r w:rsidRPr="003B2A76" w:rsidDel="00424C4B">
          <w:rPr>
            <w:rFonts w:ascii="Calibri" w:hAnsi="Calibri"/>
          </w:rPr>
          <w:delText xml:space="preserve">6) Projects serving as demonstration projects under the </w:delText>
        </w:r>
        <w:r w:rsidR="00887418" w:rsidDel="00424C4B">
          <w:rPr>
            <w:rFonts w:ascii="Calibri" w:hAnsi="Calibri"/>
          </w:rPr>
          <w:delText>2015</w:delText>
        </w:r>
        <w:r w:rsidRPr="003B2A76" w:rsidDel="00424C4B">
          <w:rPr>
            <w:rFonts w:ascii="Calibri" w:hAnsi="Calibri"/>
          </w:rPr>
          <w:delText xml:space="preserve"> QAP that can demonstration a need for additional basis boost to offset costs associated with enhanced environmental standards  - i.e. LEED Gold</w:delText>
        </w:r>
        <w:r w:rsidR="006A7930" w:rsidRPr="003B2A76" w:rsidDel="00424C4B">
          <w:rPr>
            <w:rFonts w:ascii="Calibri" w:hAnsi="Calibri"/>
          </w:rPr>
          <w:delText xml:space="preserve">; and </w:delText>
        </w:r>
      </w:del>
    </w:p>
    <w:p w14:paraId="6268B2D2" w14:textId="77777777" w:rsidR="00575662" w:rsidRPr="003B2A76" w:rsidRDefault="00575662" w:rsidP="00991CD7">
      <w:pPr>
        <w:ind w:left="720"/>
        <w:jc w:val="both"/>
        <w:rPr>
          <w:rFonts w:ascii="Calibri" w:hAnsi="Calibri"/>
        </w:rPr>
      </w:pPr>
    </w:p>
    <w:p w14:paraId="65A109FD" w14:textId="6BDCBA43" w:rsidR="00575662" w:rsidRPr="003B2A76" w:rsidRDefault="00424C4B" w:rsidP="006E689D">
      <w:pPr>
        <w:ind w:left="720"/>
        <w:rPr>
          <w:rFonts w:ascii="Calibri" w:hAnsi="Calibri"/>
        </w:rPr>
      </w:pPr>
      <w:ins w:id="1111" w:author="Mike Dang x2033" w:date="2014-11-26T15:48:00Z">
        <w:r>
          <w:rPr>
            <w:rFonts w:ascii="Calibri" w:hAnsi="Calibri"/>
          </w:rPr>
          <w:t>6</w:t>
        </w:r>
      </w:ins>
      <w:del w:id="1112" w:author="Mike Dang x2033" w:date="2014-11-26T15:48:00Z">
        <w:r w:rsidR="006A7930" w:rsidRPr="003B2A76" w:rsidDel="00424C4B">
          <w:rPr>
            <w:rFonts w:ascii="Calibri" w:hAnsi="Calibri"/>
          </w:rPr>
          <w:delText>7</w:delText>
        </w:r>
      </w:del>
      <w:r w:rsidR="006A7930" w:rsidRPr="003B2A76">
        <w:rPr>
          <w:rFonts w:ascii="Calibri" w:hAnsi="Calibri"/>
        </w:rPr>
        <w:t>) Projects located in Clark County</w:t>
      </w:r>
      <w:ins w:id="1113" w:author="Mike Dang x2033" w:date="2014-11-26T15:49:00Z">
        <w:r w:rsidR="00444EB9">
          <w:rPr>
            <w:rFonts w:ascii="Calibri" w:hAnsi="Calibri"/>
          </w:rPr>
          <w:t xml:space="preserve"> and Washoe County</w:t>
        </w:r>
      </w:ins>
      <w:r w:rsidR="006A7930" w:rsidRPr="003B2A76">
        <w:rPr>
          <w:rFonts w:ascii="Calibri" w:hAnsi="Calibri"/>
        </w:rPr>
        <w:t>, Nevada.</w:t>
      </w:r>
    </w:p>
    <w:p w14:paraId="6E0917BB" w14:textId="70868177" w:rsidR="002B3A27" w:rsidRDefault="002B3A27">
      <w:pPr>
        <w:rPr>
          <w:rFonts w:ascii="Calibri" w:hAnsi="Calibri"/>
        </w:rPr>
      </w:pPr>
      <w:r>
        <w:rPr>
          <w:rFonts w:ascii="Calibri" w:hAnsi="Calibri"/>
        </w:rPr>
        <w:br w:type="page"/>
      </w:r>
    </w:p>
    <w:p w14:paraId="5514CFB8" w14:textId="19FC0F6C" w:rsidR="00B77BD2" w:rsidRPr="003B2A76" w:rsidRDefault="00B77BD2" w:rsidP="002B7AA3">
      <w:pPr>
        <w:pStyle w:val="Heading2"/>
      </w:pPr>
      <w:bookmarkStart w:id="1114" w:name="_Toc405383729"/>
      <w:r w:rsidRPr="003B2A76">
        <w:t xml:space="preserve">SECTION </w:t>
      </w:r>
      <w:r w:rsidR="00001D32" w:rsidRPr="003B2A76">
        <w:t>1</w:t>
      </w:r>
      <w:r w:rsidR="000D0465" w:rsidRPr="003B2A76">
        <w:t>8</w:t>
      </w:r>
      <w:r w:rsidR="00991CD7" w:rsidRPr="003B2A76">
        <w:tab/>
      </w:r>
      <w:r w:rsidR="006F34F2">
        <w:t xml:space="preserve"> </w:t>
      </w:r>
      <w:r w:rsidRPr="003B2A76">
        <w:t xml:space="preserve">MAXIMUM </w:t>
      </w:r>
      <w:r w:rsidR="006463B3" w:rsidRPr="003B2A76">
        <w:t>AMOUNTS</w:t>
      </w:r>
      <w:r w:rsidR="00991CD7" w:rsidRPr="003B2A76">
        <w:t xml:space="preserve"> OF TAX CREDITS AWARDED </w:t>
      </w:r>
      <w:r w:rsidRPr="003B2A76">
        <w:t>AND POST AWARD PROCESS</w:t>
      </w:r>
      <w:bookmarkEnd w:id="1114"/>
    </w:p>
    <w:p w14:paraId="1A71A8E7" w14:textId="77777777" w:rsidR="00B77BD2" w:rsidRPr="003B2A76" w:rsidRDefault="00B77BD2" w:rsidP="007D6158">
      <w:pPr>
        <w:keepNext/>
        <w:keepLines/>
        <w:rPr>
          <w:rFonts w:ascii="Calibri" w:hAnsi="Calibri"/>
          <w:b/>
        </w:rPr>
      </w:pPr>
    </w:p>
    <w:p w14:paraId="15695E58" w14:textId="77777777" w:rsidR="00652E42" w:rsidRPr="003B2A76" w:rsidRDefault="00B77BD2" w:rsidP="007D6158">
      <w:pPr>
        <w:keepNext/>
        <w:keepLines/>
        <w:rPr>
          <w:rFonts w:ascii="Calibri" w:hAnsi="Calibri"/>
        </w:rPr>
      </w:pPr>
      <w:r w:rsidRPr="003B2A76">
        <w:rPr>
          <w:rFonts w:ascii="Calibri" w:hAnsi="Calibri"/>
        </w:rPr>
        <w:t xml:space="preserve">A.  </w:t>
      </w:r>
      <w:r w:rsidRPr="003B2A76">
        <w:rPr>
          <w:rFonts w:ascii="Calibri" w:hAnsi="Calibri"/>
          <w:u w:val="single"/>
        </w:rPr>
        <w:t>Project Cap</w:t>
      </w:r>
      <w:r w:rsidR="008021AD" w:rsidRPr="003B2A76">
        <w:rPr>
          <w:rFonts w:ascii="Calibri" w:hAnsi="Calibri"/>
          <w:u w:val="single"/>
        </w:rPr>
        <w:t>/Maximum Reservation</w:t>
      </w:r>
    </w:p>
    <w:p w14:paraId="065500D5" w14:textId="77777777" w:rsidR="00652E42" w:rsidRPr="003B2A76" w:rsidRDefault="00652E42" w:rsidP="00652E42">
      <w:pPr>
        <w:rPr>
          <w:rFonts w:ascii="Calibri" w:hAnsi="Calibri"/>
        </w:rPr>
      </w:pPr>
    </w:p>
    <w:p w14:paraId="060D9AF6" w14:textId="77777777" w:rsidR="008021AD" w:rsidRPr="003B2A76" w:rsidRDefault="00991CD7" w:rsidP="00991CD7">
      <w:pPr>
        <w:ind w:left="720"/>
        <w:jc w:val="both"/>
        <w:rPr>
          <w:rFonts w:ascii="Calibri" w:hAnsi="Calibri"/>
        </w:rPr>
      </w:pPr>
      <w:r w:rsidRPr="003B2A76">
        <w:rPr>
          <w:rFonts w:ascii="Calibri" w:hAnsi="Calibri"/>
        </w:rPr>
        <w:t>1)  </w:t>
      </w:r>
      <w:r w:rsidR="008021AD" w:rsidRPr="003B2A76">
        <w:rPr>
          <w:rFonts w:ascii="Calibri" w:hAnsi="Calibri"/>
        </w:rPr>
        <w:t>Project Cap.</w:t>
      </w:r>
      <w:r w:rsidRPr="003B2A76">
        <w:rPr>
          <w:rFonts w:ascii="Calibri" w:hAnsi="Calibri"/>
        </w:rPr>
        <w:t xml:space="preserve">  </w:t>
      </w:r>
      <w:r w:rsidR="004F1430" w:rsidRPr="003B2A76">
        <w:rPr>
          <w:rFonts w:ascii="Calibri" w:hAnsi="Calibri"/>
        </w:rPr>
        <w:t xml:space="preserve">Under the </w:t>
      </w:r>
      <w:r w:rsidR="00887418">
        <w:rPr>
          <w:rFonts w:ascii="Calibri" w:hAnsi="Calibri"/>
        </w:rPr>
        <w:t>2015</w:t>
      </w:r>
      <w:r w:rsidR="004F1430" w:rsidRPr="003B2A76">
        <w:rPr>
          <w:rFonts w:ascii="Calibri" w:hAnsi="Calibri"/>
        </w:rPr>
        <w:t xml:space="preserve"> QAP, one project may receive up to a maximum of </w:t>
      </w:r>
      <w:r w:rsidR="004F1430" w:rsidRPr="003B2A76">
        <w:rPr>
          <w:rFonts w:ascii="Calibri" w:hAnsi="Calibri"/>
          <w:b/>
        </w:rPr>
        <w:t>$1,000,000</w:t>
      </w:r>
      <w:r w:rsidR="00F33475">
        <w:rPr>
          <w:rFonts w:ascii="Calibri" w:hAnsi="Calibri"/>
          <w:b/>
        </w:rPr>
        <w:t xml:space="preserve"> </w:t>
      </w:r>
      <w:r w:rsidR="004F1430" w:rsidRPr="003B2A76">
        <w:rPr>
          <w:rFonts w:ascii="Calibri" w:hAnsi="Calibri"/>
        </w:rPr>
        <w:t xml:space="preserve">of </w:t>
      </w:r>
      <w:r w:rsidR="00652E42" w:rsidRPr="003B2A76">
        <w:rPr>
          <w:rFonts w:ascii="Calibri" w:hAnsi="Calibri"/>
        </w:rPr>
        <w:t xml:space="preserve">Tax Credits </w:t>
      </w:r>
      <w:r w:rsidR="0087385E" w:rsidRPr="003B2A76">
        <w:rPr>
          <w:rFonts w:ascii="Calibri" w:hAnsi="Calibri"/>
        </w:rPr>
        <w:t>(the “Project Cap”)</w:t>
      </w:r>
      <w:r w:rsidR="004F1430" w:rsidRPr="003B2A76">
        <w:rPr>
          <w:rFonts w:ascii="Calibri" w:hAnsi="Calibri"/>
        </w:rPr>
        <w:t>.</w:t>
      </w:r>
      <w:r w:rsidR="00652E42" w:rsidRPr="003B2A76">
        <w:rPr>
          <w:rFonts w:ascii="Calibri" w:hAnsi="Calibri"/>
        </w:rPr>
        <w:t xml:space="preserve"> </w:t>
      </w:r>
      <w:r w:rsidR="00D13BFD" w:rsidRPr="003B2A76">
        <w:rPr>
          <w:rFonts w:ascii="Calibri" w:hAnsi="Calibri"/>
        </w:rPr>
        <w:t xml:space="preserve"> </w:t>
      </w:r>
      <w:r w:rsidR="00652E42" w:rsidRPr="003B2A76">
        <w:rPr>
          <w:rFonts w:ascii="Calibri" w:hAnsi="Calibri"/>
        </w:rPr>
        <w:t>Applications for Tax Credits</w:t>
      </w:r>
      <w:r w:rsidR="00B21A9F">
        <w:rPr>
          <w:rFonts w:ascii="Calibri" w:hAnsi="Calibri"/>
        </w:rPr>
        <w:t xml:space="preserve"> submitted </w:t>
      </w:r>
      <w:r w:rsidR="00652E42" w:rsidRPr="003B2A76">
        <w:rPr>
          <w:rFonts w:ascii="Calibri" w:hAnsi="Calibri"/>
        </w:rPr>
        <w:t xml:space="preserve"> in </w:t>
      </w:r>
      <w:r w:rsidR="008021AD" w:rsidRPr="003B2A76">
        <w:rPr>
          <w:rFonts w:ascii="Calibri" w:hAnsi="Calibri"/>
        </w:rPr>
        <w:t xml:space="preserve">for an allocation of more than </w:t>
      </w:r>
      <w:r w:rsidR="008021AD" w:rsidRPr="003B2A76">
        <w:rPr>
          <w:rFonts w:ascii="Calibri" w:hAnsi="Calibri"/>
          <w:b/>
        </w:rPr>
        <w:t>$1,000,000</w:t>
      </w:r>
      <w:r w:rsidR="00F33475">
        <w:rPr>
          <w:rFonts w:ascii="Calibri" w:hAnsi="Calibri"/>
          <w:b/>
        </w:rPr>
        <w:t xml:space="preserve"> </w:t>
      </w:r>
      <w:r w:rsidR="008021AD" w:rsidRPr="003B2A76">
        <w:rPr>
          <w:rFonts w:ascii="Calibri" w:hAnsi="Calibri"/>
        </w:rPr>
        <w:t xml:space="preserve">in Tax </w:t>
      </w:r>
      <w:r w:rsidR="00933236" w:rsidRPr="003B2A76">
        <w:rPr>
          <w:rFonts w:ascii="Calibri" w:hAnsi="Calibri"/>
        </w:rPr>
        <w:t>Credits will</w:t>
      </w:r>
      <w:r w:rsidR="00652E42" w:rsidRPr="003B2A76">
        <w:rPr>
          <w:rFonts w:ascii="Calibri" w:hAnsi="Calibri"/>
        </w:rPr>
        <w:t xml:space="preserve"> be rejected.  </w:t>
      </w:r>
    </w:p>
    <w:p w14:paraId="52FE8FF4" w14:textId="77777777" w:rsidR="008021AD" w:rsidRPr="003B2A76" w:rsidRDefault="008021AD" w:rsidP="00B4409A">
      <w:pPr>
        <w:jc w:val="both"/>
        <w:rPr>
          <w:rFonts w:ascii="Calibri" w:hAnsi="Calibri"/>
        </w:rPr>
      </w:pPr>
    </w:p>
    <w:p w14:paraId="0AE57383" w14:textId="77777777" w:rsidR="00C62F5B" w:rsidRPr="003B2A76" w:rsidRDefault="008021AD" w:rsidP="006B593F">
      <w:pPr>
        <w:pStyle w:val="Default"/>
        <w:numPr>
          <w:ilvl w:val="0"/>
          <w:numId w:val="19"/>
        </w:numPr>
        <w:rPr>
          <w:rFonts w:ascii="Calibri" w:hAnsi="Calibri"/>
        </w:rPr>
      </w:pPr>
      <w:r w:rsidRPr="003B2A76">
        <w:rPr>
          <w:rFonts w:ascii="Calibri" w:hAnsi="Calibri"/>
        </w:rPr>
        <w:t>Maximum Re</w:t>
      </w:r>
      <w:r w:rsidR="002C215D" w:rsidRPr="003B2A76">
        <w:rPr>
          <w:rFonts w:ascii="Calibri" w:hAnsi="Calibri"/>
        </w:rPr>
        <w:t xml:space="preserve">servation.  </w:t>
      </w:r>
      <w:r w:rsidR="00652E42" w:rsidRPr="003B2A76">
        <w:rPr>
          <w:rFonts w:ascii="Calibri" w:hAnsi="Calibri"/>
        </w:rPr>
        <w:t xml:space="preserve">The Division will accept applications that request Tax Credits for more than one sub-account, as long as the total amount of Tax Credits requested does not exceed the </w:t>
      </w:r>
      <w:r w:rsidR="0087385E" w:rsidRPr="003B2A76">
        <w:rPr>
          <w:rFonts w:ascii="Calibri" w:hAnsi="Calibri"/>
        </w:rPr>
        <w:t>M</w:t>
      </w:r>
      <w:r w:rsidR="00652E42" w:rsidRPr="003B2A76">
        <w:rPr>
          <w:rFonts w:ascii="Calibri" w:hAnsi="Calibri"/>
        </w:rPr>
        <w:t xml:space="preserve">aximum </w:t>
      </w:r>
      <w:r w:rsidR="0087385E" w:rsidRPr="003B2A76">
        <w:rPr>
          <w:rFonts w:ascii="Calibri" w:hAnsi="Calibri"/>
        </w:rPr>
        <w:t>Allocation (as herein after defined)</w:t>
      </w:r>
      <w:r w:rsidR="00652E42" w:rsidRPr="003B2A76">
        <w:rPr>
          <w:rFonts w:ascii="Calibri" w:hAnsi="Calibri"/>
        </w:rPr>
        <w:t xml:space="preserve">. </w:t>
      </w:r>
    </w:p>
    <w:p w14:paraId="1F8D2356" w14:textId="77777777" w:rsidR="00C62F5B" w:rsidRPr="003B2A76" w:rsidRDefault="00C62F5B" w:rsidP="00C62F5B">
      <w:pPr>
        <w:pStyle w:val="Default"/>
        <w:ind w:left="1080"/>
        <w:rPr>
          <w:rFonts w:ascii="Calibri" w:hAnsi="Calibri"/>
        </w:rPr>
      </w:pPr>
    </w:p>
    <w:p w14:paraId="04915D4F" w14:textId="77777777" w:rsidR="00C62F5B" w:rsidRPr="001F730F" w:rsidRDefault="00652E42" w:rsidP="006B593F">
      <w:pPr>
        <w:pStyle w:val="Default"/>
        <w:numPr>
          <w:ilvl w:val="0"/>
          <w:numId w:val="20"/>
        </w:numPr>
        <w:rPr>
          <w:rFonts w:ascii="Calibri" w:hAnsi="Calibri" w:cs="Arial"/>
          <w:color w:val="auto"/>
        </w:rPr>
      </w:pPr>
      <w:r w:rsidRPr="003B2A76">
        <w:rPr>
          <w:rFonts w:ascii="Calibri" w:hAnsi="Calibri" w:cs="Arial"/>
        </w:rPr>
        <w:t xml:space="preserve"> </w:t>
      </w:r>
      <w:r w:rsidR="00C62F5B" w:rsidRPr="003B2A76">
        <w:rPr>
          <w:rFonts w:ascii="Calibri" w:hAnsi="Calibri" w:cs="Arial"/>
        </w:rPr>
        <w:t xml:space="preserve">When the Division determines the amount of Credit to be reserved or allocated, it will limit the (i) Applicant, </w:t>
      </w:r>
      <w:r w:rsidR="004B6FC3">
        <w:rPr>
          <w:rFonts w:ascii="Calibri" w:hAnsi="Calibri" w:cs="Arial"/>
        </w:rPr>
        <w:t>(ii</w:t>
      </w:r>
      <w:r w:rsidR="00C62F5B" w:rsidRPr="003B2A76">
        <w:rPr>
          <w:rFonts w:ascii="Calibri" w:hAnsi="Calibri" w:cs="Arial"/>
        </w:rPr>
        <w:t>) the developer, and (i</w:t>
      </w:r>
      <w:r w:rsidR="004B6FC3">
        <w:rPr>
          <w:rFonts w:ascii="Calibri" w:hAnsi="Calibri" w:cs="Arial"/>
        </w:rPr>
        <w:t>ii</w:t>
      </w:r>
      <w:r w:rsidR="00C62F5B" w:rsidRPr="003B2A76">
        <w:rPr>
          <w:rFonts w:ascii="Calibri" w:hAnsi="Calibri" w:cs="Arial"/>
        </w:rPr>
        <w:t>) other parties directly or indirectly related to the Applicant or project (as determined by the Divi</w:t>
      </w:r>
      <w:r w:rsidR="00F33475">
        <w:rPr>
          <w:rFonts w:ascii="Calibri" w:hAnsi="Calibri" w:cs="Arial"/>
        </w:rPr>
        <w:t xml:space="preserve">sion </w:t>
      </w:r>
      <w:r w:rsidR="004B6FC3">
        <w:rPr>
          <w:rFonts w:ascii="Calibri" w:hAnsi="Calibri" w:cs="Arial"/>
        </w:rPr>
        <w:t>for</w:t>
      </w:r>
      <w:r w:rsidR="00F33475">
        <w:rPr>
          <w:rFonts w:ascii="Calibri" w:hAnsi="Calibri" w:cs="Arial"/>
        </w:rPr>
        <w:t xml:space="preserve"> a maximum of </w:t>
      </w:r>
      <w:r w:rsidR="00F33475" w:rsidRPr="0068480E">
        <w:rPr>
          <w:rFonts w:ascii="Calibri" w:hAnsi="Calibri" w:cs="Arial"/>
          <w:b/>
        </w:rPr>
        <w:t>$1,000,000</w:t>
      </w:r>
      <w:r w:rsidR="00C62F5B" w:rsidRPr="0068480E">
        <w:rPr>
          <w:rFonts w:ascii="Calibri" w:hAnsi="Calibri" w:cs="Arial"/>
          <w:b/>
        </w:rPr>
        <w:t xml:space="preserve"> </w:t>
      </w:r>
      <w:r w:rsidR="00C62F5B" w:rsidRPr="003B2A76">
        <w:rPr>
          <w:rFonts w:ascii="Calibri" w:hAnsi="Calibri" w:cs="Arial"/>
        </w:rPr>
        <w:t xml:space="preserve">per project </w:t>
      </w:r>
      <w:r w:rsidR="004B6FC3" w:rsidRPr="001F730F">
        <w:rPr>
          <w:rFonts w:ascii="Calibri" w:hAnsi="Calibri" w:cs="Arial"/>
          <w:color w:val="auto"/>
        </w:rPr>
        <w:t>not to exceed tw</w:t>
      </w:r>
      <w:r w:rsidR="00C62F5B" w:rsidRPr="001F730F">
        <w:rPr>
          <w:rFonts w:ascii="Calibri" w:hAnsi="Calibri" w:cs="Arial"/>
          <w:color w:val="auto"/>
        </w:rPr>
        <w:t xml:space="preserve">o projects in a given year. </w:t>
      </w:r>
    </w:p>
    <w:p w14:paraId="57B5429D" w14:textId="77777777" w:rsidR="00652E42" w:rsidRPr="003B2A76" w:rsidRDefault="00652E42" w:rsidP="00B4409A">
      <w:pPr>
        <w:jc w:val="both"/>
        <w:rPr>
          <w:rFonts w:ascii="Calibri" w:hAnsi="Calibri"/>
        </w:rPr>
      </w:pPr>
    </w:p>
    <w:p w14:paraId="087B5CEA" w14:textId="2FE2BD64" w:rsidR="002A39E4" w:rsidRPr="009F7DA6" w:rsidRDefault="004B6FC3" w:rsidP="009F7DA6">
      <w:pPr>
        <w:pStyle w:val="ListParagraph"/>
        <w:numPr>
          <w:ilvl w:val="0"/>
          <w:numId w:val="19"/>
        </w:numPr>
        <w:jc w:val="both"/>
        <w:rPr>
          <w:ins w:id="1115" w:author="Mike Dang x2033" w:date="2014-11-26T10:10:00Z"/>
          <w:rFonts w:ascii="Calibri" w:hAnsi="Calibri"/>
        </w:rPr>
      </w:pPr>
      <w:del w:id="1116" w:author="Mike Dang x2033" w:date="2014-11-26T10:10:00Z">
        <w:r w:rsidRPr="009F7DA6" w:rsidDel="002A39E4">
          <w:rPr>
            <w:rFonts w:ascii="Calibri" w:hAnsi="Calibri"/>
          </w:rPr>
          <w:delText xml:space="preserve">3) </w:delText>
        </w:r>
      </w:del>
      <w:r w:rsidR="00652E42" w:rsidRPr="009F7DA6">
        <w:rPr>
          <w:rFonts w:ascii="Calibri" w:hAnsi="Calibri"/>
        </w:rPr>
        <w:t xml:space="preserve">The Division will cap the total amount of Tax Credits to any one </w:t>
      </w:r>
      <w:r w:rsidR="00933236" w:rsidRPr="009F7DA6">
        <w:rPr>
          <w:rFonts w:ascii="Calibri" w:hAnsi="Calibri"/>
        </w:rPr>
        <w:t>Applicant at</w:t>
      </w:r>
      <w:r w:rsidR="00652E42" w:rsidRPr="009F7DA6">
        <w:rPr>
          <w:rFonts w:ascii="Calibri" w:hAnsi="Calibri"/>
        </w:rPr>
        <w:t xml:space="preserve"> </w:t>
      </w:r>
      <w:r w:rsidR="00F41252" w:rsidRPr="009F7DA6">
        <w:rPr>
          <w:rFonts w:ascii="Calibri" w:eastAsia="Calibri" w:hAnsi="Calibri" w:cs="Arial"/>
          <w:b/>
        </w:rPr>
        <w:t>$</w:t>
      </w:r>
      <w:r w:rsidR="006575BB" w:rsidRPr="009F7DA6">
        <w:rPr>
          <w:rFonts w:ascii="Calibri" w:eastAsia="Calibri" w:hAnsi="Calibri" w:cs="Arial"/>
          <w:b/>
        </w:rPr>
        <w:t>1</w:t>
      </w:r>
      <w:r w:rsidR="00F41252" w:rsidRPr="009F7DA6">
        <w:rPr>
          <w:rFonts w:ascii="Calibri" w:eastAsia="Calibri" w:hAnsi="Calibri" w:cs="Arial"/>
          <w:b/>
        </w:rPr>
        <w:t>,000,000.</w:t>
      </w:r>
      <w:r w:rsidR="00F33475" w:rsidRPr="009F7DA6">
        <w:rPr>
          <w:rFonts w:ascii="Calibri" w:eastAsia="Calibri" w:hAnsi="Calibri" w:cs="Arial"/>
        </w:rPr>
        <w:t xml:space="preserve"> </w:t>
      </w:r>
      <w:r w:rsidR="00713E34" w:rsidRPr="009F7DA6">
        <w:rPr>
          <w:rFonts w:ascii="Calibri" w:eastAsia="Calibri" w:hAnsi="Calibri" w:cs="Arial"/>
        </w:rPr>
        <w:t xml:space="preserve">An Applicant may submit more than one (1) Project </w:t>
      </w:r>
      <w:ins w:id="1117" w:author="Mike Dang x2033" w:date="2014-11-26T09:52:00Z">
        <w:r w:rsidR="000A7F97" w:rsidRPr="009F7DA6">
          <w:rPr>
            <w:rFonts w:ascii="Calibri" w:eastAsia="Calibri" w:hAnsi="Calibri" w:cs="Arial"/>
          </w:rPr>
          <w:t xml:space="preserve">application </w:t>
        </w:r>
      </w:ins>
      <w:r w:rsidR="00713E34" w:rsidRPr="009F7DA6">
        <w:rPr>
          <w:rFonts w:ascii="Calibri" w:eastAsia="Calibri" w:hAnsi="Calibri" w:cs="Arial"/>
        </w:rPr>
        <w:t xml:space="preserve">under the </w:t>
      </w:r>
      <w:r w:rsidR="00887418" w:rsidRPr="009F7DA6">
        <w:rPr>
          <w:rFonts w:ascii="Calibri" w:eastAsia="Calibri" w:hAnsi="Calibri" w:cs="Arial"/>
        </w:rPr>
        <w:t>2015</w:t>
      </w:r>
      <w:r w:rsidR="00713E34" w:rsidRPr="009F7DA6">
        <w:rPr>
          <w:rFonts w:ascii="Calibri" w:eastAsia="Calibri" w:hAnsi="Calibri" w:cs="Arial"/>
        </w:rPr>
        <w:t xml:space="preserve"> </w:t>
      </w:r>
      <w:r w:rsidR="004F1430" w:rsidRPr="009F7DA6">
        <w:rPr>
          <w:rFonts w:ascii="Calibri" w:eastAsia="Calibri" w:hAnsi="Calibri" w:cs="Arial"/>
        </w:rPr>
        <w:t>QAP;</w:t>
      </w:r>
      <w:r w:rsidR="00713E34" w:rsidRPr="009F7DA6">
        <w:rPr>
          <w:rFonts w:ascii="Calibri" w:eastAsia="Calibri" w:hAnsi="Calibri" w:cs="Arial"/>
        </w:rPr>
        <w:t xml:space="preserve"> however</w:t>
      </w:r>
      <w:r w:rsidR="000E4DB7" w:rsidRPr="009F7DA6">
        <w:rPr>
          <w:rFonts w:ascii="Calibri" w:eastAsia="Calibri" w:hAnsi="Calibri" w:cs="Arial"/>
        </w:rPr>
        <w:t>,</w:t>
      </w:r>
      <w:r w:rsidR="00713E34" w:rsidRPr="009F7DA6">
        <w:rPr>
          <w:rFonts w:ascii="Calibri" w:eastAsia="Calibri" w:hAnsi="Calibri" w:cs="Arial"/>
        </w:rPr>
        <w:t xml:space="preserve"> the Division will not award </w:t>
      </w:r>
      <w:del w:id="1118" w:author="Mike Dang x2033" w:date="2014-11-26T09:52:00Z">
        <w:r w:rsidR="00713E34" w:rsidRPr="009F7DA6" w:rsidDel="000A7F97">
          <w:rPr>
            <w:rFonts w:ascii="Calibri" w:eastAsia="Calibri" w:hAnsi="Calibri" w:cs="Arial"/>
          </w:rPr>
          <w:delText xml:space="preserve">Tax Credits </w:delText>
        </w:r>
      </w:del>
      <w:r w:rsidR="00713E34" w:rsidRPr="009F7DA6">
        <w:rPr>
          <w:rFonts w:ascii="Calibri" w:eastAsia="Calibri" w:hAnsi="Calibri" w:cs="Arial"/>
        </w:rPr>
        <w:t xml:space="preserve">more than </w:t>
      </w:r>
      <w:r w:rsidR="00F41252" w:rsidRPr="009F7DA6">
        <w:rPr>
          <w:rFonts w:ascii="Calibri" w:eastAsia="Calibri" w:hAnsi="Calibri" w:cs="Arial"/>
          <w:b/>
        </w:rPr>
        <w:t>$</w:t>
      </w:r>
      <w:r w:rsidR="006575BB" w:rsidRPr="009F7DA6">
        <w:rPr>
          <w:rFonts w:ascii="Calibri" w:eastAsia="Calibri" w:hAnsi="Calibri" w:cs="Arial"/>
          <w:b/>
        </w:rPr>
        <w:t>1</w:t>
      </w:r>
      <w:r w:rsidR="00F41252" w:rsidRPr="009F7DA6">
        <w:rPr>
          <w:rFonts w:ascii="Calibri" w:eastAsia="Calibri" w:hAnsi="Calibri" w:cs="Arial"/>
          <w:b/>
        </w:rPr>
        <w:t>,000,000</w:t>
      </w:r>
      <w:r w:rsidR="00F41252" w:rsidRPr="009F7DA6">
        <w:rPr>
          <w:rFonts w:ascii="Calibri" w:eastAsia="Calibri" w:hAnsi="Calibri" w:cs="Arial"/>
        </w:rPr>
        <w:t xml:space="preserve"> </w:t>
      </w:r>
      <w:r w:rsidR="00713E34" w:rsidRPr="009F7DA6">
        <w:rPr>
          <w:rFonts w:ascii="Calibri" w:eastAsia="Calibri" w:hAnsi="Calibri" w:cs="Arial"/>
        </w:rPr>
        <w:t xml:space="preserve">in Tax Credits (the “Maximum Allocation”) to </w:t>
      </w:r>
      <w:ins w:id="1119" w:author="Mike Dang x2033" w:date="2014-11-26T09:52:00Z">
        <w:r w:rsidR="000A7F97" w:rsidRPr="009F7DA6">
          <w:rPr>
            <w:rFonts w:ascii="Calibri" w:eastAsia="Calibri" w:hAnsi="Calibri" w:cs="Arial"/>
          </w:rPr>
          <w:t xml:space="preserve">any </w:t>
        </w:r>
      </w:ins>
      <w:r w:rsidR="00713E34" w:rsidRPr="009F7DA6">
        <w:rPr>
          <w:rFonts w:ascii="Calibri" w:eastAsia="Calibri" w:hAnsi="Calibri" w:cs="Arial"/>
        </w:rPr>
        <w:t>one Applicant</w:t>
      </w:r>
      <w:ins w:id="1120" w:author="Mike Dang x2033" w:date="2014-11-25T16:19:00Z">
        <w:r w:rsidR="009E5C41" w:rsidRPr="009F7DA6">
          <w:rPr>
            <w:rFonts w:ascii="Calibri" w:eastAsia="Calibri" w:hAnsi="Calibri" w:cs="Arial"/>
          </w:rPr>
          <w:t xml:space="preserve">, whether they </w:t>
        </w:r>
        <w:r w:rsidR="00CE617E" w:rsidRPr="009F7DA6">
          <w:rPr>
            <w:rFonts w:ascii="Calibri" w:eastAsia="Calibri" w:hAnsi="Calibri" w:cs="Arial"/>
          </w:rPr>
          <w:t xml:space="preserve">are </w:t>
        </w:r>
        <w:r w:rsidR="009E5C41" w:rsidRPr="009F7DA6">
          <w:rPr>
            <w:rFonts w:ascii="Calibri" w:eastAsia="Calibri" w:hAnsi="Calibri" w:cs="Arial"/>
          </w:rPr>
          <w:t>applying solely for their own project or are a party to multiple project applications</w:t>
        </w:r>
      </w:ins>
      <w:r w:rsidR="00713E34" w:rsidRPr="009F7DA6">
        <w:rPr>
          <w:rFonts w:ascii="Calibri" w:eastAsia="Calibri" w:hAnsi="Calibri" w:cs="Arial"/>
        </w:rPr>
        <w:t>.</w:t>
      </w:r>
      <w:ins w:id="1121" w:author="Mike Dang x2033" w:date="2014-11-26T09:51:00Z">
        <w:r w:rsidR="000A7F97" w:rsidRPr="009F7DA6">
          <w:rPr>
            <w:rFonts w:ascii="Calibri" w:eastAsia="Calibri" w:hAnsi="Calibri" w:cs="Arial"/>
          </w:rPr>
          <w:t xml:space="preserve">  </w:t>
        </w:r>
      </w:ins>
      <w:r w:rsidR="00713E34" w:rsidRPr="009F7DA6">
        <w:rPr>
          <w:rFonts w:ascii="Calibri" w:eastAsia="Calibri" w:hAnsi="Calibri" w:cs="Arial"/>
        </w:rPr>
        <w:t xml:space="preserve"> For the purposes of the Maximum Allocation, </w:t>
      </w:r>
      <w:r w:rsidR="00713E34" w:rsidRPr="009F7DA6">
        <w:rPr>
          <w:rFonts w:ascii="Calibri" w:hAnsi="Calibri"/>
        </w:rPr>
        <w:t>t</w:t>
      </w:r>
      <w:r w:rsidR="00652E42" w:rsidRPr="009F7DA6">
        <w:rPr>
          <w:rFonts w:ascii="Calibri" w:hAnsi="Calibri"/>
        </w:rPr>
        <w:t xml:space="preserve">he </w:t>
      </w:r>
      <w:r w:rsidR="00713E34" w:rsidRPr="009F7DA6">
        <w:rPr>
          <w:rFonts w:ascii="Calibri" w:hAnsi="Calibri"/>
        </w:rPr>
        <w:t>term “Applicant” includes the Applicant, Co-Applicant, and any affiliate of th</w:t>
      </w:r>
      <w:r w:rsidR="000E4DB7" w:rsidRPr="009F7DA6">
        <w:rPr>
          <w:rFonts w:ascii="Calibri" w:hAnsi="Calibri"/>
        </w:rPr>
        <w:t xml:space="preserve">e Applicant or any Co-Applicant.  </w:t>
      </w:r>
    </w:p>
    <w:p w14:paraId="2E8AFB1D" w14:textId="77777777" w:rsidR="002A39E4" w:rsidRDefault="002A39E4" w:rsidP="009F7DA6">
      <w:pPr>
        <w:pStyle w:val="ListParagraph"/>
        <w:ind w:left="1080"/>
        <w:jc w:val="both"/>
        <w:rPr>
          <w:ins w:id="1122" w:author="Mike Dang x2033" w:date="2014-11-26T10:10:00Z"/>
          <w:rFonts w:ascii="Calibri" w:hAnsi="Calibri"/>
        </w:rPr>
      </w:pPr>
    </w:p>
    <w:p w14:paraId="5FC97399" w14:textId="0C8F623D" w:rsidR="0098654E" w:rsidRPr="009F7DA6" w:rsidRDefault="0087385E" w:rsidP="009F7DA6">
      <w:pPr>
        <w:pStyle w:val="ListParagraph"/>
        <w:ind w:left="1080"/>
        <w:jc w:val="both"/>
        <w:rPr>
          <w:rFonts w:ascii="Calibri" w:hAnsi="Calibri"/>
        </w:rPr>
      </w:pPr>
      <w:r w:rsidRPr="009F7DA6">
        <w:rPr>
          <w:rFonts w:ascii="Calibri" w:hAnsi="Calibri"/>
        </w:rPr>
        <w:t xml:space="preserve">The </w:t>
      </w:r>
      <w:r w:rsidR="00E63731" w:rsidRPr="009F7DA6">
        <w:rPr>
          <w:rFonts w:ascii="Calibri" w:hAnsi="Calibri"/>
        </w:rPr>
        <w:t>Division’s</w:t>
      </w:r>
      <w:r w:rsidRPr="009F7DA6">
        <w:rPr>
          <w:rFonts w:ascii="Calibri" w:hAnsi="Calibri"/>
        </w:rPr>
        <w:t xml:space="preserve"> </w:t>
      </w:r>
      <w:r w:rsidR="00E63731" w:rsidRPr="009F7DA6">
        <w:rPr>
          <w:rFonts w:ascii="Calibri" w:hAnsi="Calibri"/>
        </w:rPr>
        <w:t>analysis</w:t>
      </w:r>
      <w:r w:rsidRPr="009F7DA6">
        <w:rPr>
          <w:rFonts w:ascii="Calibri" w:hAnsi="Calibri"/>
        </w:rPr>
        <w:t xml:space="preserve"> and determination of whether the Maximum Allocation has been exceeded will i</w:t>
      </w:r>
      <w:r w:rsidR="000E4DB7" w:rsidRPr="009F7DA6">
        <w:rPr>
          <w:rFonts w:ascii="Calibri" w:hAnsi="Calibri"/>
        </w:rPr>
        <w:t xml:space="preserve">nclude, but not be limited to, </w:t>
      </w:r>
      <w:r w:rsidR="00652E42" w:rsidRPr="009F7DA6">
        <w:rPr>
          <w:rFonts w:ascii="Calibri" w:hAnsi="Calibri"/>
        </w:rPr>
        <w:t xml:space="preserve">determining how the </w:t>
      </w:r>
      <w:r w:rsidRPr="009F7DA6">
        <w:rPr>
          <w:rFonts w:ascii="Calibri" w:hAnsi="Calibri"/>
        </w:rPr>
        <w:t>D</w:t>
      </w:r>
      <w:r w:rsidR="00652E42" w:rsidRPr="009F7DA6">
        <w:rPr>
          <w:rFonts w:ascii="Calibri" w:hAnsi="Calibri"/>
        </w:rPr>
        <w:t xml:space="preserve">eveloper </w:t>
      </w:r>
      <w:r w:rsidRPr="009F7DA6">
        <w:rPr>
          <w:rFonts w:ascii="Calibri" w:hAnsi="Calibri"/>
        </w:rPr>
        <w:t>F</w:t>
      </w:r>
      <w:r w:rsidR="00652E42" w:rsidRPr="009F7DA6">
        <w:rPr>
          <w:rFonts w:ascii="Calibri" w:hAnsi="Calibri"/>
        </w:rPr>
        <w:t>ee is split, who is being paid consulting fees,</w:t>
      </w:r>
      <w:ins w:id="1123" w:author="Mike Dang x2033" w:date="2014-11-26T10:15:00Z">
        <w:r w:rsidR="00CB6FA0">
          <w:rPr>
            <w:rStyle w:val="FootnoteReference"/>
            <w:rFonts w:ascii="Calibri" w:hAnsi="Calibri"/>
          </w:rPr>
          <w:footnoteReference w:id="19"/>
        </w:r>
      </w:ins>
      <w:r w:rsidR="00652E42" w:rsidRPr="009F7DA6">
        <w:rPr>
          <w:rFonts w:ascii="Calibri" w:hAnsi="Calibri"/>
        </w:rPr>
        <w:t xml:space="preserve"> and who is </w:t>
      </w:r>
      <w:r w:rsidR="0098654E" w:rsidRPr="009F7DA6">
        <w:rPr>
          <w:rFonts w:ascii="Calibri" w:hAnsi="Calibri"/>
        </w:rPr>
        <w:t xml:space="preserve">authorized to make decisions as, or on behalf of, the </w:t>
      </w:r>
      <w:r w:rsidRPr="009F7DA6">
        <w:rPr>
          <w:rFonts w:ascii="Calibri" w:hAnsi="Calibri"/>
        </w:rPr>
        <w:t xml:space="preserve">Applicant/Co-Applicants and proposed </w:t>
      </w:r>
      <w:r w:rsidR="00713E34" w:rsidRPr="009F7DA6">
        <w:rPr>
          <w:rFonts w:ascii="Calibri" w:hAnsi="Calibri"/>
        </w:rPr>
        <w:t>Project Sponsor(s)</w:t>
      </w:r>
      <w:r w:rsidR="0098654E" w:rsidRPr="009F7DA6">
        <w:rPr>
          <w:rFonts w:ascii="Calibri" w:hAnsi="Calibri"/>
        </w:rPr>
        <w:t xml:space="preserve">.  All entities including, but not limited to, the </w:t>
      </w:r>
      <w:r w:rsidR="004F1430" w:rsidRPr="009F7DA6">
        <w:rPr>
          <w:rFonts w:ascii="Calibri" w:hAnsi="Calibri"/>
        </w:rPr>
        <w:t>Sponsor, Applicant, Consultant</w:t>
      </w:r>
      <w:r w:rsidR="0098654E" w:rsidRPr="009F7DA6">
        <w:rPr>
          <w:rFonts w:ascii="Calibri" w:hAnsi="Calibri"/>
        </w:rPr>
        <w:t xml:space="preserve">, </w:t>
      </w:r>
      <w:r w:rsidR="004F1430" w:rsidRPr="009F7DA6">
        <w:rPr>
          <w:rFonts w:ascii="Calibri" w:hAnsi="Calibri"/>
        </w:rPr>
        <w:t xml:space="preserve">Equity Investors, and other Project Participants </w:t>
      </w:r>
      <w:r w:rsidR="0098654E" w:rsidRPr="009F7DA6">
        <w:rPr>
          <w:rFonts w:ascii="Calibri" w:hAnsi="Calibri"/>
        </w:rPr>
        <w:t xml:space="preserve">must disclose the portion of consulting and development fees they are being paid as part of </w:t>
      </w:r>
      <w:r w:rsidR="004F1430" w:rsidRPr="009F7DA6">
        <w:rPr>
          <w:rFonts w:ascii="Calibri" w:hAnsi="Calibri"/>
        </w:rPr>
        <w:t>the</w:t>
      </w:r>
      <w:r w:rsidR="0098654E" w:rsidRPr="009F7DA6">
        <w:rPr>
          <w:rFonts w:ascii="Calibri" w:hAnsi="Calibri"/>
        </w:rPr>
        <w:t xml:space="preserve"> application.  </w:t>
      </w:r>
    </w:p>
    <w:p w14:paraId="4E64AA5E" w14:textId="77777777" w:rsidR="0098654E" w:rsidRPr="003B2A76" w:rsidRDefault="0098654E" w:rsidP="00652E42">
      <w:pPr>
        <w:rPr>
          <w:rFonts w:ascii="Calibri" w:hAnsi="Calibri"/>
        </w:rPr>
      </w:pPr>
    </w:p>
    <w:p w14:paraId="06E8C6AC" w14:textId="634BBB0F" w:rsidR="0098654E" w:rsidRPr="003B2A76" w:rsidRDefault="00CB6FA0" w:rsidP="009F7DA6">
      <w:pPr>
        <w:ind w:left="1080" w:hanging="360"/>
        <w:jc w:val="both"/>
        <w:rPr>
          <w:rFonts w:ascii="Calibri" w:hAnsi="Calibri"/>
        </w:rPr>
      </w:pPr>
      <w:ins w:id="1130" w:author="Mike Dang x2033" w:date="2014-11-26T10:11:00Z">
        <w:r>
          <w:rPr>
            <w:rFonts w:ascii="Calibri" w:hAnsi="Calibri"/>
          </w:rPr>
          <w:t xml:space="preserve">3) </w:t>
        </w:r>
      </w:ins>
      <w:r w:rsidR="0098654E" w:rsidRPr="003B2A76">
        <w:rPr>
          <w:rFonts w:ascii="Calibri" w:hAnsi="Calibri"/>
        </w:rPr>
        <w:t>The Division re</w:t>
      </w:r>
      <w:r w:rsidR="00713E34" w:rsidRPr="003B2A76">
        <w:rPr>
          <w:rFonts w:ascii="Calibri" w:hAnsi="Calibri"/>
        </w:rPr>
        <w:t>serves</w:t>
      </w:r>
      <w:r w:rsidR="0098654E" w:rsidRPr="003B2A76">
        <w:rPr>
          <w:rFonts w:ascii="Calibri" w:hAnsi="Calibri"/>
        </w:rPr>
        <w:t xml:space="preserve"> the right to award more than </w:t>
      </w:r>
      <w:r w:rsidR="0098654E" w:rsidRPr="003B2A76">
        <w:rPr>
          <w:rFonts w:ascii="Calibri" w:hAnsi="Calibri"/>
          <w:b/>
        </w:rPr>
        <w:t>$1,000,00</w:t>
      </w:r>
      <w:r w:rsidR="00F33475">
        <w:rPr>
          <w:rFonts w:ascii="Calibri" w:hAnsi="Calibri"/>
          <w:b/>
        </w:rPr>
        <w:t>0</w:t>
      </w:r>
      <w:r w:rsidR="00907136" w:rsidRPr="00887418">
        <w:rPr>
          <w:rFonts w:ascii="Calibri" w:hAnsi="Calibri"/>
          <w:color w:val="C00000"/>
        </w:rPr>
        <w:t>,</w:t>
      </w:r>
      <w:r w:rsidR="0098654E" w:rsidRPr="003B2A76">
        <w:rPr>
          <w:rFonts w:ascii="Calibri" w:hAnsi="Calibri"/>
        </w:rPr>
        <w:t xml:space="preserve"> of Tax Credits to projects financed by the Tax Exempt Bond Program, if the program complies with all of the Division’s policies, procedures and all state and federal regulations and laws.  This section applies to current year projects and does not include additional credit requests.</w:t>
      </w:r>
    </w:p>
    <w:p w14:paraId="2B1A64E4" w14:textId="77777777" w:rsidR="0098654E" w:rsidRPr="003B2A76" w:rsidRDefault="0098654E" w:rsidP="00B4409A">
      <w:pPr>
        <w:jc w:val="both"/>
        <w:rPr>
          <w:rFonts w:ascii="Calibri" w:hAnsi="Calibri"/>
        </w:rPr>
      </w:pPr>
    </w:p>
    <w:p w14:paraId="2E9D3F58" w14:textId="77777777" w:rsidR="0098654E" w:rsidRPr="003B2A76" w:rsidRDefault="0098654E" w:rsidP="006B593F">
      <w:pPr>
        <w:numPr>
          <w:ilvl w:val="0"/>
          <w:numId w:val="16"/>
        </w:numPr>
        <w:jc w:val="both"/>
        <w:rPr>
          <w:rFonts w:ascii="Calibri" w:hAnsi="Calibri"/>
        </w:rPr>
      </w:pPr>
      <w:r w:rsidRPr="003B2A76">
        <w:rPr>
          <w:rFonts w:ascii="Calibri" w:hAnsi="Calibri"/>
        </w:rPr>
        <w:t xml:space="preserve">The Administrator may temporarily increase or lift the </w:t>
      </w:r>
      <w:r w:rsidR="00713E34" w:rsidRPr="003B2A76">
        <w:rPr>
          <w:rFonts w:ascii="Calibri" w:hAnsi="Calibri"/>
        </w:rPr>
        <w:t>P</w:t>
      </w:r>
      <w:r w:rsidRPr="003B2A76">
        <w:rPr>
          <w:rFonts w:ascii="Calibri" w:hAnsi="Calibri"/>
        </w:rPr>
        <w:t xml:space="preserve">roject </w:t>
      </w:r>
      <w:r w:rsidR="0087385E" w:rsidRPr="003B2A76">
        <w:rPr>
          <w:rFonts w:ascii="Calibri" w:hAnsi="Calibri"/>
        </w:rPr>
        <w:t>Cap</w:t>
      </w:r>
      <w:r w:rsidRPr="003B2A76">
        <w:rPr>
          <w:rFonts w:ascii="Calibri" w:hAnsi="Calibri"/>
        </w:rPr>
        <w:t xml:space="preserve"> and the </w:t>
      </w:r>
      <w:r w:rsidR="00713E34" w:rsidRPr="003B2A76">
        <w:rPr>
          <w:rFonts w:ascii="Calibri" w:hAnsi="Calibri"/>
        </w:rPr>
        <w:t>Maximum Allocation</w:t>
      </w:r>
      <w:r w:rsidRPr="003B2A76">
        <w:rPr>
          <w:rFonts w:ascii="Calibri" w:hAnsi="Calibri"/>
        </w:rPr>
        <w:t xml:space="preserve"> for all new project submissions and requests for additional Tax Credits to address market downturns and/or other financial situations when such action would assist in keeping the Tax Credit program viable and supporting housing projects that create affordable housing.  Any changes to the</w:t>
      </w:r>
      <w:r w:rsidR="00713E34" w:rsidRPr="003B2A76">
        <w:rPr>
          <w:rFonts w:ascii="Calibri" w:hAnsi="Calibri"/>
        </w:rPr>
        <w:t xml:space="preserve"> P</w:t>
      </w:r>
      <w:r w:rsidRPr="003B2A76">
        <w:rPr>
          <w:rFonts w:ascii="Calibri" w:hAnsi="Calibri"/>
        </w:rPr>
        <w:t>roject</w:t>
      </w:r>
      <w:r w:rsidR="0087385E" w:rsidRPr="003B2A76">
        <w:rPr>
          <w:rFonts w:ascii="Calibri" w:hAnsi="Calibri"/>
        </w:rPr>
        <w:t xml:space="preserve"> </w:t>
      </w:r>
      <w:r w:rsidR="006463B3" w:rsidRPr="003B2A76">
        <w:rPr>
          <w:rFonts w:ascii="Calibri" w:hAnsi="Calibri"/>
        </w:rPr>
        <w:t>Cap</w:t>
      </w:r>
      <w:r w:rsidRPr="003B2A76">
        <w:rPr>
          <w:rFonts w:ascii="Calibri" w:hAnsi="Calibri"/>
        </w:rPr>
        <w:t xml:space="preserve"> and </w:t>
      </w:r>
      <w:r w:rsidR="00713E34" w:rsidRPr="003B2A76">
        <w:rPr>
          <w:rFonts w:ascii="Calibri" w:hAnsi="Calibri"/>
        </w:rPr>
        <w:t>Maximum Allocation</w:t>
      </w:r>
      <w:r w:rsidRPr="003B2A76">
        <w:rPr>
          <w:rFonts w:ascii="Calibri" w:hAnsi="Calibri"/>
        </w:rPr>
        <w:t xml:space="preserve"> will be noticed simultaneously or separately on the Division’s website at least 45 days prior to the </w:t>
      </w:r>
      <w:r w:rsidR="0087385E" w:rsidRPr="003B2A76">
        <w:rPr>
          <w:rFonts w:ascii="Calibri" w:hAnsi="Calibri"/>
        </w:rPr>
        <w:t>A</w:t>
      </w:r>
      <w:r w:rsidRPr="003B2A76">
        <w:rPr>
          <w:rFonts w:ascii="Calibri" w:hAnsi="Calibri"/>
        </w:rPr>
        <w:t xml:space="preserve">pplication </w:t>
      </w:r>
      <w:r w:rsidR="0087385E" w:rsidRPr="003B2A76">
        <w:rPr>
          <w:rFonts w:ascii="Calibri" w:hAnsi="Calibri"/>
        </w:rPr>
        <w:t>D</w:t>
      </w:r>
      <w:r w:rsidRPr="003B2A76">
        <w:rPr>
          <w:rFonts w:ascii="Calibri" w:hAnsi="Calibri"/>
        </w:rPr>
        <w:t>eadline.</w:t>
      </w:r>
    </w:p>
    <w:p w14:paraId="6193D581" w14:textId="77777777" w:rsidR="0098654E" w:rsidRPr="003B2A76" w:rsidRDefault="0098654E" w:rsidP="00652E42">
      <w:pPr>
        <w:rPr>
          <w:rFonts w:ascii="Calibri" w:hAnsi="Calibri"/>
        </w:rPr>
      </w:pPr>
    </w:p>
    <w:p w14:paraId="7F729B16" w14:textId="77777777" w:rsidR="007D2813" w:rsidRPr="00887418" w:rsidRDefault="0098654E" w:rsidP="000E4DB7">
      <w:pPr>
        <w:ind w:left="720"/>
        <w:jc w:val="both"/>
        <w:rPr>
          <w:rFonts w:ascii="Calibri" w:hAnsi="Calibri"/>
          <w:color w:val="C00000"/>
        </w:rPr>
      </w:pPr>
      <w:r w:rsidRPr="003B2A76">
        <w:rPr>
          <w:rFonts w:ascii="Calibri" w:hAnsi="Calibri"/>
        </w:rPr>
        <w:t xml:space="preserve">The Administrator may increase and/or transfer funds between set-asides and geographic apportionments to ensure the ability to fund projects to a high enough level for viability.  </w:t>
      </w:r>
    </w:p>
    <w:p w14:paraId="6AB4AA67" w14:textId="77777777" w:rsidR="00C62F5B" w:rsidRPr="003B2A76" w:rsidRDefault="00C62F5B" w:rsidP="00652E42">
      <w:pPr>
        <w:rPr>
          <w:rFonts w:ascii="Calibri" w:hAnsi="Calibri"/>
        </w:rPr>
      </w:pPr>
    </w:p>
    <w:p w14:paraId="2FFA24BC" w14:textId="77777777" w:rsidR="0077468A" w:rsidRPr="003B2A76" w:rsidRDefault="007D2813" w:rsidP="00652E42">
      <w:pPr>
        <w:rPr>
          <w:rFonts w:ascii="Calibri" w:hAnsi="Calibri"/>
          <w:u w:val="single"/>
        </w:rPr>
      </w:pPr>
      <w:r w:rsidRPr="003B2A76">
        <w:rPr>
          <w:rFonts w:ascii="Calibri" w:hAnsi="Calibri"/>
        </w:rPr>
        <w:t xml:space="preserve">B.  </w:t>
      </w:r>
      <w:r w:rsidRPr="003B2A76">
        <w:rPr>
          <w:rFonts w:ascii="Calibri" w:hAnsi="Calibri"/>
          <w:u w:val="single"/>
        </w:rPr>
        <w:t xml:space="preserve">Multiple Project Phases </w:t>
      </w:r>
    </w:p>
    <w:p w14:paraId="2A6008AE" w14:textId="77777777" w:rsidR="00D1464E" w:rsidRPr="003B2A76" w:rsidRDefault="0077468A" w:rsidP="00B4409A">
      <w:pPr>
        <w:jc w:val="both"/>
        <w:rPr>
          <w:rFonts w:ascii="Calibri" w:hAnsi="Calibri"/>
        </w:rPr>
      </w:pPr>
      <w:r w:rsidRPr="003B2A76">
        <w:rPr>
          <w:rFonts w:ascii="Calibri" w:hAnsi="Calibri"/>
        </w:rPr>
        <w:t>Projects that are phased in from one Tax Credit plan year to another will not be considered as one project for the purposes of the maximum.  For example, if a</w:t>
      </w:r>
      <w:r w:rsidR="00713E34" w:rsidRPr="003B2A76">
        <w:rPr>
          <w:rFonts w:ascii="Calibri" w:hAnsi="Calibri"/>
        </w:rPr>
        <w:t>n</w:t>
      </w:r>
      <w:r w:rsidRPr="003B2A76">
        <w:rPr>
          <w:rFonts w:ascii="Calibri" w:hAnsi="Calibri"/>
        </w:rPr>
        <w:t xml:space="preserve"> </w:t>
      </w:r>
      <w:r w:rsidR="00713E34" w:rsidRPr="003B2A76">
        <w:rPr>
          <w:rFonts w:ascii="Calibri" w:hAnsi="Calibri"/>
        </w:rPr>
        <w:t>Applicant</w:t>
      </w:r>
      <w:r w:rsidR="000E4DB7" w:rsidRPr="003B2A76">
        <w:rPr>
          <w:rFonts w:ascii="Calibri" w:hAnsi="Calibri"/>
        </w:rPr>
        <w:t xml:space="preserve"> </w:t>
      </w:r>
      <w:r w:rsidRPr="003B2A76">
        <w:rPr>
          <w:rFonts w:ascii="Calibri" w:hAnsi="Calibri"/>
        </w:rPr>
        <w:t xml:space="preserve">receives Tax Credits on a project this year and next year qualifies and is appropriately ranked for an expansion of a new phase of the existing project, the </w:t>
      </w:r>
      <w:r w:rsidR="00713E34" w:rsidRPr="003B2A76">
        <w:rPr>
          <w:rFonts w:ascii="Calibri" w:hAnsi="Calibri"/>
        </w:rPr>
        <w:t>Applicant</w:t>
      </w:r>
      <w:r w:rsidRPr="003B2A76">
        <w:rPr>
          <w:rFonts w:ascii="Calibri" w:hAnsi="Calibri"/>
        </w:rPr>
        <w:t xml:space="preserve"> may receive the </w:t>
      </w:r>
      <w:r w:rsidR="0087385E" w:rsidRPr="003B2A76">
        <w:rPr>
          <w:rFonts w:ascii="Calibri" w:hAnsi="Calibri"/>
        </w:rPr>
        <w:t>M</w:t>
      </w:r>
      <w:r w:rsidRPr="003B2A76">
        <w:rPr>
          <w:rFonts w:ascii="Calibri" w:hAnsi="Calibri"/>
        </w:rPr>
        <w:t xml:space="preserve">aximum </w:t>
      </w:r>
      <w:r w:rsidR="0087385E" w:rsidRPr="003B2A76">
        <w:rPr>
          <w:rFonts w:ascii="Calibri" w:hAnsi="Calibri"/>
        </w:rPr>
        <w:t>A</w:t>
      </w:r>
      <w:r w:rsidR="00713E34" w:rsidRPr="003B2A76">
        <w:rPr>
          <w:rFonts w:ascii="Calibri" w:hAnsi="Calibri"/>
        </w:rPr>
        <w:t>llocation of</w:t>
      </w:r>
      <w:r w:rsidRPr="003B2A76">
        <w:rPr>
          <w:rFonts w:ascii="Calibri" w:hAnsi="Calibri"/>
        </w:rPr>
        <w:t xml:space="preserve"> Tax Credits for the new phase.  The Division reserves the right to reject multiple applications if they are determined to be for one project that has been split in order to circumvent the </w:t>
      </w:r>
      <w:r w:rsidR="0087385E" w:rsidRPr="003B2A76">
        <w:rPr>
          <w:rFonts w:ascii="Calibri" w:hAnsi="Calibri"/>
        </w:rPr>
        <w:t xml:space="preserve">Project Cap and/or </w:t>
      </w:r>
      <w:r w:rsidR="00713E34" w:rsidRPr="003B2A76">
        <w:rPr>
          <w:rFonts w:ascii="Calibri" w:hAnsi="Calibri"/>
        </w:rPr>
        <w:t>M</w:t>
      </w:r>
      <w:r w:rsidRPr="003B2A76">
        <w:rPr>
          <w:rFonts w:ascii="Calibri" w:hAnsi="Calibri"/>
        </w:rPr>
        <w:t>aximum</w:t>
      </w:r>
      <w:r w:rsidR="00713E34" w:rsidRPr="003B2A76">
        <w:rPr>
          <w:rFonts w:ascii="Calibri" w:hAnsi="Calibri"/>
        </w:rPr>
        <w:t xml:space="preserve"> Allocation</w:t>
      </w:r>
      <w:r w:rsidRPr="003B2A76">
        <w:rPr>
          <w:rFonts w:ascii="Calibri" w:hAnsi="Calibri"/>
        </w:rPr>
        <w:t xml:space="preserve">.  </w:t>
      </w:r>
    </w:p>
    <w:p w14:paraId="4139C085" w14:textId="77777777" w:rsidR="00D1464E" w:rsidRPr="003B2A76" w:rsidRDefault="00D1464E" w:rsidP="00652E42">
      <w:pPr>
        <w:rPr>
          <w:rFonts w:ascii="Calibri" w:hAnsi="Calibri"/>
        </w:rPr>
      </w:pPr>
    </w:p>
    <w:p w14:paraId="5F9B88D4" w14:textId="77777777" w:rsidR="00D1464E" w:rsidRPr="003B2A76" w:rsidRDefault="00D1464E" w:rsidP="00652E42">
      <w:pPr>
        <w:rPr>
          <w:rFonts w:ascii="Calibri" w:hAnsi="Calibri"/>
        </w:rPr>
      </w:pPr>
      <w:r w:rsidRPr="003B2A76">
        <w:rPr>
          <w:rFonts w:ascii="Calibri" w:hAnsi="Calibri"/>
        </w:rPr>
        <w:t xml:space="preserve">C.  </w:t>
      </w:r>
      <w:r w:rsidRPr="003B2A76">
        <w:rPr>
          <w:rFonts w:ascii="Calibri" w:hAnsi="Calibri"/>
          <w:u w:val="single"/>
        </w:rPr>
        <w:t>Tax Credit Return</w:t>
      </w:r>
    </w:p>
    <w:p w14:paraId="6CDD1709" w14:textId="7DC6E249" w:rsidR="00CB1D50" w:rsidRPr="003B2A76" w:rsidRDefault="00D1464E" w:rsidP="00B4409A">
      <w:pPr>
        <w:jc w:val="both"/>
        <w:rPr>
          <w:rFonts w:ascii="Calibri" w:hAnsi="Calibri"/>
        </w:rPr>
      </w:pPr>
      <w:r w:rsidRPr="003B2A76">
        <w:rPr>
          <w:rFonts w:ascii="Calibri" w:hAnsi="Calibri"/>
        </w:rPr>
        <w:t xml:space="preserve">The </w:t>
      </w:r>
      <w:r w:rsidR="00014A71" w:rsidRPr="003B2A76">
        <w:rPr>
          <w:rFonts w:ascii="Calibri" w:hAnsi="Calibri"/>
        </w:rPr>
        <w:t xml:space="preserve">Applicant/Co-Applicant </w:t>
      </w:r>
      <w:r w:rsidRPr="003B2A76">
        <w:rPr>
          <w:rFonts w:ascii="Calibri" w:hAnsi="Calibri"/>
        </w:rPr>
        <w:t xml:space="preserve">may voluntarily return Tax Credit awards </w:t>
      </w:r>
      <w:r w:rsidRPr="003B2A76">
        <w:rPr>
          <w:rFonts w:ascii="Calibri" w:hAnsi="Calibri"/>
          <w:i/>
        </w:rPr>
        <w:t xml:space="preserve">before the notification of the </w:t>
      </w:r>
      <w:r w:rsidR="00014A71" w:rsidRPr="003B2A76">
        <w:rPr>
          <w:rFonts w:ascii="Calibri" w:hAnsi="Calibri"/>
          <w:i/>
        </w:rPr>
        <w:t>C</w:t>
      </w:r>
      <w:r w:rsidRPr="003B2A76">
        <w:rPr>
          <w:rFonts w:ascii="Calibri" w:hAnsi="Calibri"/>
          <w:i/>
        </w:rPr>
        <w:t xml:space="preserve">arryover </w:t>
      </w:r>
      <w:r w:rsidR="00014A71" w:rsidRPr="003B2A76">
        <w:rPr>
          <w:rFonts w:ascii="Calibri" w:hAnsi="Calibri"/>
          <w:i/>
        </w:rPr>
        <w:t>A</w:t>
      </w:r>
      <w:r w:rsidRPr="003B2A76">
        <w:rPr>
          <w:rFonts w:ascii="Calibri" w:hAnsi="Calibri"/>
          <w:i/>
        </w:rPr>
        <w:t>llocation.</w:t>
      </w:r>
      <w:r w:rsidRPr="003B2A76">
        <w:rPr>
          <w:rFonts w:ascii="Calibri" w:hAnsi="Calibri"/>
        </w:rPr>
        <w:t xml:space="preserve">  For the purposes of this section, the </w:t>
      </w:r>
      <w:r w:rsidR="00014A71" w:rsidRPr="003B2A76">
        <w:rPr>
          <w:rFonts w:ascii="Calibri" w:hAnsi="Calibri"/>
        </w:rPr>
        <w:t>C</w:t>
      </w:r>
      <w:r w:rsidRPr="003B2A76">
        <w:rPr>
          <w:rFonts w:ascii="Calibri" w:hAnsi="Calibri"/>
        </w:rPr>
        <w:t xml:space="preserve">arryover </w:t>
      </w:r>
      <w:r w:rsidR="00014A71" w:rsidRPr="003B2A76">
        <w:rPr>
          <w:rFonts w:ascii="Calibri" w:hAnsi="Calibri"/>
        </w:rPr>
        <w:t>A</w:t>
      </w:r>
      <w:r w:rsidRPr="003B2A76">
        <w:rPr>
          <w:rFonts w:ascii="Calibri" w:hAnsi="Calibri"/>
        </w:rPr>
        <w:t xml:space="preserve">llocation notice for the </w:t>
      </w:r>
      <w:r w:rsidR="00887418">
        <w:rPr>
          <w:rFonts w:ascii="Calibri" w:hAnsi="Calibri"/>
        </w:rPr>
        <w:t>2015</w:t>
      </w:r>
      <w:r w:rsidR="00E36E88" w:rsidRPr="003B2A76">
        <w:rPr>
          <w:rFonts w:ascii="Calibri" w:hAnsi="Calibri"/>
        </w:rPr>
        <w:t xml:space="preserve"> </w:t>
      </w:r>
      <w:r w:rsidRPr="003B2A76">
        <w:rPr>
          <w:rFonts w:ascii="Calibri" w:hAnsi="Calibri"/>
        </w:rPr>
        <w:t xml:space="preserve">projects will be </w:t>
      </w:r>
      <w:r w:rsidRPr="003B2A76">
        <w:rPr>
          <w:rFonts w:ascii="Calibri" w:hAnsi="Calibri"/>
          <w:b/>
        </w:rPr>
        <w:t>November</w:t>
      </w:r>
      <w:r w:rsidR="00080DE9" w:rsidRPr="003B2A76">
        <w:rPr>
          <w:rFonts w:ascii="Calibri" w:hAnsi="Calibri"/>
          <w:b/>
        </w:rPr>
        <w:t xml:space="preserve"> 8, </w:t>
      </w:r>
      <w:r w:rsidR="00887418">
        <w:rPr>
          <w:rFonts w:ascii="Calibri" w:hAnsi="Calibri"/>
          <w:b/>
        </w:rPr>
        <w:t>2015</w:t>
      </w:r>
      <w:r w:rsidRPr="003B2A76">
        <w:rPr>
          <w:rFonts w:ascii="Calibri" w:hAnsi="Calibri"/>
        </w:rPr>
        <w:t>.  If the</w:t>
      </w:r>
      <w:r w:rsidR="00014A71" w:rsidRPr="003B2A76">
        <w:rPr>
          <w:rFonts w:ascii="Calibri" w:hAnsi="Calibri"/>
        </w:rPr>
        <w:t xml:space="preserve"> Applicant/Co-Applicant</w:t>
      </w:r>
      <w:r w:rsidRPr="003B2A76">
        <w:rPr>
          <w:rFonts w:ascii="Calibri" w:hAnsi="Calibri"/>
        </w:rPr>
        <w:t xml:space="preserve"> decides to return the Tax Credits on or before the date specified in this section, the return will be considered voluntary.  If a project receives a </w:t>
      </w:r>
      <w:r w:rsidR="006463B3" w:rsidRPr="003B2A76">
        <w:rPr>
          <w:rFonts w:ascii="Calibri" w:hAnsi="Calibri"/>
        </w:rPr>
        <w:t>Carryover Allocation</w:t>
      </w:r>
      <w:r w:rsidRPr="003B2A76">
        <w:rPr>
          <w:rFonts w:ascii="Calibri" w:hAnsi="Calibri"/>
        </w:rPr>
        <w:t xml:space="preserve"> and the Project Sponsor returns Tax Credits after the date specified in this section, the return will be considered involuntary.  In such cases, the Project Sponsor will be barred from participating in future Tax Credit funding rounds for the remainder of the 201</w:t>
      </w:r>
      <w:ins w:id="1131" w:author="Mike Dang x2033" w:date="2014-11-26T10:26:00Z">
        <w:r w:rsidR="00246542">
          <w:rPr>
            <w:rFonts w:ascii="Calibri" w:hAnsi="Calibri"/>
          </w:rPr>
          <w:t>6</w:t>
        </w:r>
      </w:ins>
      <w:del w:id="1132" w:author="Mike Dang x2033" w:date="2014-11-26T10:22:00Z">
        <w:r w:rsidR="0087385E" w:rsidRPr="003B2A76" w:rsidDel="00246542">
          <w:rPr>
            <w:rFonts w:ascii="Calibri" w:hAnsi="Calibri"/>
          </w:rPr>
          <w:delText>2</w:delText>
        </w:r>
      </w:del>
      <w:r w:rsidRPr="003B2A76">
        <w:rPr>
          <w:rFonts w:ascii="Calibri" w:hAnsi="Calibri"/>
        </w:rPr>
        <w:t xml:space="preserve"> Tax Credit year and the subsequent Tax Credit year</w:t>
      </w:r>
      <w:ins w:id="1133" w:author="Mike Dang x2033" w:date="2014-11-26T10:28:00Z">
        <w:r w:rsidR="00246542">
          <w:rPr>
            <w:rStyle w:val="FootnoteReference"/>
            <w:rFonts w:ascii="Calibri" w:hAnsi="Calibri"/>
          </w:rPr>
          <w:footnoteReference w:id="20"/>
        </w:r>
      </w:ins>
      <w:r w:rsidRPr="003B2A76">
        <w:rPr>
          <w:rFonts w:ascii="Calibri" w:hAnsi="Calibri"/>
        </w:rPr>
        <w:t>.</w:t>
      </w:r>
    </w:p>
    <w:p w14:paraId="78C9B54B" w14:textId="77777777" w:rsidR="00CB1D50" w:rsidRPr="003B2A76" w:rsidRDefault="00CB1D50" w:rsidP="00652E42">
      <w:pPr>
        <w:rPr>
          <w:rFonts w:ascii="Calibri" w:hAnsi="Calibri"/>
        </w:rPr>
      </w:pPr>
    </w:p>
    <w:p w14:paraId="6D3CF65B" w14:textId="77777777" w:rsidR="00CB1D50" w:rsidRPr="003B2A76" w:rsidRDefault="00CB1D50" w:rsidP="00652E42">
      <w:pPr>
        <w:rPr>
          <w:rFonts w:ascii="Calibri" w:hAnsi="Calibri"/>
        </w:rPr>
      </w:pPr>
      <w:r w:rsidRPr="003B2A76">
        <w:rPr>
          <w:rFonts w:ascii="Calibri" w:hAnsi="Calibri"/>
        </w:rPr>
        <w:t xml:space="preserve">D.  </w:t>
      </w:r>
      <w:r w:rsidRPr="003B2A76">
        <w:rPr>
          <w:rFonts w:ascii="Calibri" w:hAnsi="Calibri"/>
          <w:u w:val="single"/>
        </w:rPr>
        <w:t>Conditional Reservation</w:t>
      </w:r>
    </w:p>
    <w:p w14:paraId="56C3E17E" w14:textId="77777777" w:rsidR="00EF7F4C" w:rsidRPr="003B2A76" w:rsidRDefault="00CB1D50" w:rsidP="00B4409A">
      <w:pPr>
        <w:jc w:val="both"/>
        <w:rPr>
          <w:rFonts w:ascii="Calibri" w:hAnsi="Calibri"/>
        </w:rPr>
      </w:pPr>
      <w:r w:rsidRPr="003B2A76">
        <w:rPr>
          <w:rFonts w:ascii="Calibri" w:hAnsi="Calibri"/>
        </w:rPr>
        <w:t>The Division reserves the right to award conditional reservations to projects that have outstanding issues as identified by staff, at the time of reservation.  This includes, but is not limited to, outstanding legal issues currently under review, related vacancy issues at nearby properties that may negatively impact the viability of the Tax Credit project, or other matters.  Res</w:t>
      </w:r>
      <w:r w:rsidR="00EF7F4C" w:rsidRPr="003B2A76">
        <w:rPr>
          <w:rFonts w:ascii="Calibri" w:hAnsi="Calibri"/>
        </w:rPr>
        <w:t xml:space="preserve">ervations are also subject to final underwriting in the Division’s Tax Credit analysis </w:t>
      </w:r>
      <w:r w:rsidR="00EF7F4C" w:rsidRPr="001F730F">
        <w:rPr>
          <w:rFonts w:ascii="Calibri" w:hAnsi="Calibri"/>
        </w:rPr>
        <w:t>Application Orientation Design (AOD)</w:t>
      </w:r>
      <w:r w:rsidR="00834AFB" w:rsidRPr="001F730F">
        <w:rPr>
          <w:rFonts w:ascii="Calibri" w:hAnsi="Calibri"/>
        </w:rPr>
        <w:t>/</w:t>
      </w:r>
      <w:r w:rsidR="004B6FC3" w:rsidRPr="001F730F">
        <w:rPr>
          <w:rFonts w:ascii="Calibri" w:hAnsi="Calibri"/>
        </w:rPr>
        <w:t xml:space="preserve"> </w:t>
      </w:r>
      <w:r w:rsidR="001B07B3" w:rsidRPr="001F730F">
        <w:rPr>
          <w:rFonts w:ascii="Calibri" w:hAnsi="Calibri"/>
        </w:rPr>
        <w:t>Emphasys</w:t>
      </w:r>
      <w:r w:rsidR="00834AFB" w:rsidRPr="001F730F">
        <w:rPr>
          <w:rFonts w:ascii="Calibri" w:hAnsi="Calibri"/>
        </w:rPr>
        <w:t xml:space="preserve"> program</w:t>
      </w:r>
      <w:r w:rsidR="00EF7F4C" w:rsidRPr="003B2A76">
        <w:rPr>
          <w:rFonts w:ascii="Calibri" w:hAnsi="Calibri"/>
        </w:rPr>
        <w:t xml:space="preserve"> and may be amended as a result of that underwriting.  </w:t>
      </w:r>
    </w:p>
    <w:p w14:paraId="33AE6FEC" w14:textId="77777777" w:rsidR="00EF7F4C" w:rsidRPr="003B2A76" w:rsidRDefault="00EF7F4C" w:rsidP="00B4409A">
      <w:pPr>
        <w:jc w:val="both"/>
        <w:rPr>
          <w:rFonts w:ascii="Calibri" w:hAnsi="Calibri"/>
        </w:rPr>
      </w:pPr>
    </w:p>
    <w:p w14:paraId="46087FB5" w14:textId="77777777" w:rsidR="00542894" w:rsidRPr="003B2A76" w:rsidRDefault="00EF7F4C" w:rsidP="00B4409A">
      <w:pPr>
        <w:jc w:val="both"/>
        <w:rPr>
          <w:rFonts w:ascii="Calibri" w:hAnsi="Calibri"/>
        </w:rPr>
      </w:pPr>
      <w:r w:rsidRPr="003B2A76">
        <w:rPr>
          <w:rFonts w:ascii="Calibri" w:hAnsi="Calibri"/>
        </w:rPr>
        <w:t xml:space="preserve">Any project receiving a conditional reservation must cure all conditions by the </w:t>
      </w:r>
      <w:r w:rsidR="00014A71" w:rsidRPr="003B2A76">
        <w:rPr>
          <w:rFonts w:ascii="Calibri" w:hAnsi="Calibri"/>
        </w:rPr>
        <w:t>C</w:t>
      </w:r>
      <w:r w:rsidRPr="003B2A76">
        <w:rPr>
          <w:rFonts w:ascii="Calibri" w:hAnsi="Calibri"/>
        </w:rPr>
        <w:t xml:space="preserve">arryover </w:t>
      </w:r>
      <w:r w:rsidR="00014A71" w:rsidRPr="003B2A76">
        <w:rPr>
          <w:rFonts w:ascii="Calibri" w:hAnsi="Calibri"/>
        </w:rPr>
        <w:t xml:space="preserve">Allocation </w:t>
      </w:r>
      <w:r w:rsidRPr="003B2A76">
        <w:rPr>
          <w:rFonts w:ascii="Calibri" w:hAnsi="Calibri"/>
        </w:rPr>
        <w:t>deadline or any other deadline noted in the reservation letter or the reservation will be cancelled.  The Administrator may extend this deadline for extenuating circumstances.</w:t>
      </w:r>
    </w:p>
    <w:p w14:paraId="4F182DD3" w14:textId="77777777" w:rsidR="00542894" w:rsidRPr="003B2A76" w:rsidRDefault="00542894" w:rsidP="00652E42">
      <w:pPr>
        <w:rPr>
          <w:rFonts w:ascii="Calibri" w:hAnsi="Calibri"/>
        </w:rPr>
      </w:pPr>
    </w:p>
    <w:p w14:paraId="6DA2E725" w14:textId="2918C9F0" w:rsidR="00542894" w:rsidRPr="003B2A76" w:rsidRDefault="00542894" w:rsidP="00B217A5">
      <w:pPr>
        <w:pStyle w:val="Heading2"/>
      </w:pPr>
      <w:bookmarkStart w:id="1138" w:name="_Toc405383730"/>
      <w:r w:rsidRPr="003B2A76">
        <w:t xml:space="preserve">SECTION </w:t>
      </w:r>
      <w:r w:rsidR="006463B3" w:rsidRPr="003B2A76">
        <w:t>19</w:t>
      </w:r>
      <w:r w:rsidR="00B217A5">
        <w:t xml:space="preserve">  </w:t>
      </w:r>
      <w:r w:rsidR="006463B3" w:rsidRPr="003B2A76">
        <w:t>FINAL TAX ALLOCATIONS</w:t>
      </w:r>
      <w:r w:rsidRPr="003B2A76">
        <w:t xml:space="preserve"> OF TAX CREDITS</w:t>
      </w:r>
      <w:bookmarkEnd w:id="1138"/>
    </w:p>
    <w:p w14:paraId="1D8A5B13" w14:textId="77777777" w:rsidR="00542894" w:rsidRPr="003B2A76" w:rsidRDefault="00542894" w:rsidP="007D6158">
      <w:pPr>
        <w:keepNext/>
        <w:rPr>
          <w:rFonts w:ascii="Calibri" w:hAnsi="Calibri"/>
        </w:rPr>
      </w:pPr>
    </w:p>
    <w:p w14:paraId="5FD49947" w14:textId="77777777" w:rsidR="00C07036" w:rsidRPr="003B2A76" w:rsidRDefault="00D568C6" w:rsidP="007D6158">
      <w:pPr>
        <w:keepNext/>
        <w:jc w:val="both"/>
        <w:rPr>
          <w:rFonts w:ascii="Calibri" w:hAnsi="Calibri"/>
        </w:rPr>
      </w:pPr>
      <w:r w:rsidRPr="003B2A76">
        <w:rPr>
          <w:rFonts w:ascii="Calibri" w:hAnsi="Calibri"/>
        </w:rPr>
        <w:t>Once all of the buildings in the project are placed in service, the Project Sponsor may request the final allocation and IRS form(s) 8609.  The following info</w:t>
      </w:r>
      <w:r w:rsidR="00C07036" w:rsidRPr="003B2A76">
        <w:rPr>
          <w:rFonts w:ascii="Calibri" w:hAnsi="Calibri"/>
        </w:rPr>
        <w:t>rmation needs to be completed to receive the IRS form(s) 8609:</w:t>
      </w:r>
    </w:p>
    <w:p w14:paraId="7A092D87" w14:textId="77777777" w:rsidR="00C07036" w:rsidRPr="003B2A76" w:rsidRDefault="00C07036" w:rsidP="00652E42">
      <w:pPr>
        <w:rPr>
          <w:rFonts w:ascii="Calibri" w:hAnsi="Calibri"/>
        </w:rPr>
      </w:pPr>
    </w:p>
    <w:p w14:paraId="4D249418" w14:textId="77777777" w:rsidR="00C07036" w:rsidRPr="003B2A76" w:rsidRDefault="00C07036" w:rsidP="00C75634">
      <w:pPr>
        <w:ind w:left="720"/>
        <w:jc w:val="both"/>
        <w:rPr>
          <w:rFonts w:ascii="Calibri" w:hAnsi="Calibri"/>
        </w:rPr>
      </w:pPr>
      <w:r w:rsidRPr="003B2A76">
        <w:rPr>
          <w:rFonts w:ascii="Calibri" w:hAnsi="Calibri"/>
        </w:rPr>
        <w:t>1)  Final application with all source/uses/budget information updated.</w:t>
      </w:r>
    </w:p>
    <w:p w14:paraId="0F5246E5" w14:textId="77777777" w:rsidR="00C07036" w:rsidRPr="003B2A76" w:rsidRDefault="00C07036" w:rsidP="00C75634">
      <w:pPr>
        <w:ind w:left="720"/>
        <w:jc w:val="both"/>
        <w:rPr>
          <w:rFonts w:ascii="Calibri" w:hAnsi="Calibri"/>
        </w:rPr>
      </w:pPr>
    </w:p>
    <w:p w14:paraId="6276816D" w14:textId="77777777" w:rsidR="00C07036" w:rsidRPr="003B2A76" w:rsidRDefault="00C07036" w:rsidP="00C75634">
      <w:pPr>
        <w:ind w:left="720"/>
        <w:jc w:val="both"/>
        <w:rPr>
          <w:rFonts w:ascii="Calibri" w:hAnsi="Calibri"/>
        </w:rPr>
      </w:pPr>
      <w:r w:rsidRPr="003B2A76">
        <w:rPr>
          <w:rFonts w:ascii="Calibri" w:hAnsi="Calibri"/>
        </w:rPr>
        <w:t xml:space="preserve">2) CPA certification of costs.  </w:t>
      </w:r>
      <w:r w:rsidRPr="003B2A76">
        <w:rPr>
          <w:rFonts w:ascii="Calibri" w:hAnsi="Calibri"/>
          <w:i/>
        </w:rPr>
        <w:t>The Division will consider the initial CPA Certification of Costs as the true and correct document for the issuance of IRS form 8609</w:t>
      </w:r>
      <w:r w:rsidRPr="003B2A76">
        <w:rPr>
          <w:rFonts w:ascii="Calibri" w:hAnsi="Calibri"/>
        </w:rPr>
        <w:t>.</w:t>
      </w:r>
    </w:p>
    <w:p w14:paraId="77502250" w14:textId="77777777" w:rsidR="00C07036" w:rsidRPr="003B2A76" w:rsidRDefault="00C07036" w:rsidP="00C75634">
      <w:pPr>
        <w:ind w:left="720"/>
        <w:jc w:val="both"/>
        <w:rPr>
          <w:rFonts w:ascii="Calibri" w:hAnsi="Calibri"/>
        </w:rPr>
      </w:pPr>
    </w:p>
    <w:p w14:paraId="58415098" w14:textId="77777777" w:rsidR="00C07036" w:rsidRPr="003B2A76" w:rsidRDefault="00C07036" w:rsidP="00C75634">
      <w:pPr>
        <w:ind w:left="720"/>
        <w:jc w:val="both"/>
        <w:rPr>
          <w:rFonts w:ascii="Calibri" w:hAnsi="Calibri"/>
        </w:rPr>
      </w:pPr>
      <w:r w:rsidRPr="003B2A76">
        <w:rPr>
          <w:rFonts w:ascii="Calibri" w:hAnsi="Calibri"/>
        </w:rPr>
        <w:t xml:space="preserve">3)  Final energy analysis, inspection and payment.  </w:t>
      </w:r>
      <w:r w:rsidRPr="003B2A76">
        <w:rPr>
          <w:rFonts w:ascii="Calibri" w:hAnsi="Calibri"/>
          <w:i/>
        </w:rPr>
        <w:t xml:space="preserve">The final energy analysis and inspection must show that all of the energy saving measures identified in the pre-energy analysis </w:t>
      </w:r>
      <w:r w:rsidR="006463B3" w:rsidRPr="003B2A76">
        <w:rPr>
          <w:rFonts w:ascii="Calibri" w:hAnsi="Calibri"/>
          <w:i/>
        </w:rPr>
        <w:t>has</w:t>
      </w:r>
      <w:r w:rsidRPr="003B2A76">
        <w:rPr>
          <w:rFonts w:ascii="Calibri" w:hAnsi="Calibri"/>
          <w:i/>
        </w:rPr>
        <w:t xml:space="preserve"> been installed</w:t>
      </w:r>
      <w:r w:rsidRPr="003B2A76">
        <w:rPr>
          <w:rFonts w:ascii="Calibri" w:hAnsi="Calibri"/>
        </w:rPr>
        <w:t>.</w:t>
      </w:r>
    </w:p>
    <w:p w14:paraId="5CBDC909" w14:textId="77777777" w:rsidR="00C07036" w:rsidRPr="003B2A76" w:rsidRDefault="00C07036" w:rsidP="00C75634">
      <w:pPr>
        <w:ind w:left="720"/>
        <w:jc w:val="both"/>
        <w:rPr>
          <w:rFonts w:ascii="Calibri" w:hAnsi="Calibri"/>
        </w:rPr>
      </w:pPr>
    </w:p>
    <w:p w14:paraId="77D634BC" w14:textId="77777777" w:rsidR="00C07036" w:rsidRPr="003B2A76" w:rsidRDefault="00C07036" w:rsidP="00C75634">
      <w:pPr>
        <w:ind w:left="720"/>
        <w:jc w:val="both"/>
        <w:rPr>
          <w:rFonts w:ascii="Calibri" w:hAnsi="Calibri"/>
        </w:rPr>
      </w:pPr>
      <w:r w:rsidRPr="003B2A76">
        <w:rPr>
          <w:rFonts w:ascii="Calibri" w:hAnsi="Calibri"/>
        </w:rPr>
        <w:t xml:space="preserve">4)  Pre-8609 inspection by the Division.  </w:t>
      </w:r>
      <w:r w:rsidRPr="003B2A76">
        <w:rPr>
          <w:rFonts w:ascii="Calibri" w:hAnsi="Calibri"/>
          <w:i/>
        </w:rPr>
        <w:t>The inspection will include a review of proposed unit mix and amenities in the application and completeness of construction</w:t>
      </w:r>
      <w:r w:rsidRPr="003B2A76">
        <w:rPr>
          <w:rFonts w:ascii="Calibri" w:hAnsi="Calibri"/>
        </w:rPr>
        <w:t xml:space="preserve">.  </w:t>
      </w:r>
    </w:p>
    <w:p w14:paraId="6FB201A9" w14:textId="77777777" w:rsidR="00C07036" w:rsidRPr="003B2A76" w:rsidRDefault="00C07036" w:rsidP="00C75634">
      <w:pPr>
        <w:ind w:left="720"/>
        <w:jc w:val="both"/>
        <w:rPr>
          <w:rFonts w:ascii="Calibri" w:hAnsi="Calibri"/>
        </w:rPr>
      </w:pPr>
    </w:p>
    <w:p w14:paraId="1AF6A9DB" w14:textId="77777777" w:rsidR="00A10BA9" w:rsidRPr="003B2A76" w:rsidRDefault="00C07036" w:rsidP="00C75634">
      <w:pPr>
        <w:ind w:left="720"/>
        <w:jc w:val="both"/>
        <w:rPr>
          <w:rFonts w:ascii="Calibri" w:hAnsi="Calibri"/>
        </w:rPr>
      </w:pPr>
      <w:r w:rsidRPr="003B2A76">
        <w:rPr>
          <w:rFonts w:ascii="Calibri" w:hAnsi="Calibri"/>
        </w:rPr>
        <w:t xml:space="preserve">5)  Comply with Section </w:t>
      </w:r>
      <w:r w:rsidR="00A10BA9" w:rsidRPr="003B2A76">
        <w:rPr>
          <w:rFonts w:ascii="Calibri" w:hAnsi="Calibri"/>
        </w:rPr>
        <w:t>48, Lease-Up Requirement, and timely curing of identified non-compliance.</w:t>
      </w:r>
    </w:p>
    <w:p w14:paraId="03DEFAF9" w14:textId="77777777" w:rsidR="00A10BA9" w:rsidRPr="003B2A76" w:rsidRDefault="00A10BA9" w:rsidP="00C75634">
      <w:pPr>
        <w:ind w:left="720"/>
        <w:jc w:val="both"/>
        <w:rPr>
          <w:rFonts w:ascii="Calibri" w:hAnsi="Calibri"/>
        </w:rPr>
      </w:pPr>
    </w:p>
    <w:p w14:paraId="1C4ECFB7" w14:textId="77777777" w:rsidR="00A10BA9" w:rsidRPr="003B2A76" w:rsidRDefault="00A10BA9" w:rsidP="00C75634">
      <w:pPr>
        <w:ind w:left="720"/>
        <w:jc w:val="both"/>
        <w:rPr>
          <w:rFonts w:ascii="Calibri" w:hAnsi="Calibri"/>
        </w:rPr>
      </w:pPr>
      <w:r w:rsidRPr="003B2A76">
        <w:rPr>
          <w:rFonts w:ascii="Calibri" w:hAnsi="Calibri"/>
        </w:rPr>
        <w:t>6)  Letter certifying permanent financing is in place.</w:t>
      </w:r>
    </w:p>
    <w:p w14:paraId="16836E3C" w14:textId="77777777" w:rsidR="00A10BA9" w:rsidRPr="003B2A76" w:rsidRDefault="00A10BA9" w:rsidP="00C07036">
      <w:pPr>
        <w:ind w:left="720"/>
        <w:rPr>
          <w:rFonts w:ascii="Calibri" w:hAnsi="Calibri"/>
        </w:rPr>
      </w:pPr>
    </w:p>
    <w:p w14:paraId="4B28A39A" w14:textId="77777777" w:rsidR="00A10BA9" w:rsidRPr="003B2A76" w:rsidRDefault="00A10BA9" w:rsidP="00C75634">
      <w:pPr>
        <w:ind w:left="720"/>
        <w:jc w:val="both"/>
        <w:rPr>
          <w:rFonts w:ascii="Calibri" w:hAnsi="Calibri"/>
        </w:rPr>
      </w:pPr>
      <w:r w:rsidRPr="003B2A76">
        <w:rPr>
          <w:rFonts w:ascii="Calibri" w:hAnsi="Calibri"/>
        </w:rPr>
        <w:t>7)  Letter acknowledging project</w:t>
      </w:r>
      <w:r w:rsidR="00C75634" w:rsidRPr="003B2A76">
        <w:rPr>
          <w:rFonts w:ascii="Calibri" w:hAnsi="Calibri"/>
        </w:rPr>
        <w:t xml:space="preserve"> has met </w:t>
      </w:r>
      <w:r w:rsidR="00F41252" w:rsidRPr="001F730F">
        <w:rPr>
          <w:rFonts w:ascii="Calibri" w:hAnsi="Calibri"/>
        </w:rPr>
        <w:t>American with Disabilities Act</w:t>
      </w:r>
      <w:r w:rsidR="00F41252">
        <w:rPr>
          <w:rFonts w:ascii="Calibri" w:hAnsi="Calibri"/>
        </w:rPr>
        <w:t xml:space="preserve"> (</w:t>
      </w:r>
      <w:r w:rsidR="00C75634" w:rsidRPr="003B2A76">
        <w:rPr>
          <w:rFonts w:ascii="Calibri" w:hAnsi="Calibri"/>
        </w:rPr>
        <w:t>ADA</w:t>
      </w:r>
      <w:r w:rsidR="00F41252">
        <w:rPr>
          <w:rFonts w:ascii="Calibri" w:hAnsi="Calibri"/>
        </w:rPr>
        <w:t>)</w:t>
      </w:r>
      <w:r w:rsidR="00C75634" w:rsidRPr="003B2A76">
        <w:rPr>
          <w:rFonts w:ascii="Calibri" w:hAnsi="Calibri"/>
        </w:rPr>
        <w:t xml:space="preserve"> and Fair Housing </w:t>
      </w:r>
      <w:r w:rsidRPr="003B2A76">
        <w:rPr>
          <w:rFonts w:ascii="Calibri" w:hAnsi="Calibri"/>
        </w:rPr>
        <w:t>accessibility design standards.</w:t>
      </w:r>
    </w:p>
    <w:p w14:paraId="71192070" w14:textId="77777777" w:rsidR="00A10BA9" w:rsidRPr="003B2A76" w:rsidRDefault="00A10BA9" w:rsidP="00C07036">
      <w:pPr>
        <w:ind w:left="720"/>
        <w:rPr>
          <w:rFonts w:ascii="Calibri" w:hAnsi="Calibri"/>
        </w:rPr>
      </w:pPr>
    </w:p>
    <w:p w14:paraId="6BFE4C31" w14:textId="77777777" w:rsidR="00A10BA9" w:rsidRPr="003B2A76" w:rsidRDefault="00A10BA9" w:rsidP="00C75634">
      <w:pPr>
        <w:ind w:left="720"/>
        <w:jc w:val="both"/>
        <w:rPr>
          <w:rFonts w:ascii="Calibri" w:hAnsi="Calibri"/>
        </w:rPr>
      </w:pPr>
      <w:r w:rsidRPr="003B2A76">
        <w:rPr>
          <w:rFonts w:ascii="Calibri" w:hAnsi="Calibri"/>
        </w:rPr>
        <w:t xml:space="preserve">8)  The CPA cost breakdown must be submitted in a manner that is consistent with data input to the </w:t>
      </w:r>
      <w:r w:rsidRPr="00834AFB">
        <w:rPr>
          <w:rFonts w:ascii="Calibri" w:hAnsi="Calibri"/>
        </w:rPr>
        <w:t>AOD</w:t>
      </w:r>
      <w:r w:rsidR="00834AFB" w:rsidRPr="001F730F">
        <w:rPr>
          <w:rFonts w:ascii="Calibri" w:hAnsi="Calibri"/>
        </w:rPr>
        <w:t>/</w:t>
      </w:r>
      <w:r w:rsidR="001B07B3">
        <w:rPr>
          <w:rFonts w:ascii="Calibri" w:hAnsi="Calibri"/>
        </w:rPr>
        <w:t>Emphasys</w:t>
      </w:r>
      <w:r w:rsidR="00834AFB">
        <w:rPr>
          <w:rFonts w:ascii="Calibri" w:hAnsi="Calibri"/>
          <w:color w:val="FF0000"/>
        </w:rPr>
        <w:t xml:space="preserve"> </w:t>
      </w:r>
      <w:r w:rsidRPr="003B2A76">
        <w:rPr>
          <w:rFonts w:ascii="Calibri" w:hAnsi="Calibri"/>
        </w:rPr>
        <w:t>Forms will be attached to the Final Allocation Application.</w:t>
      </w:r>
    </w:p>
    <w:p w14:paraId="15BDD609" w14:textId="77777777" w:rsidR="00A10BA9" w:rsidRPr="003B2A76" w:rsidRDefault="00A10BA9" w:rsidP="00C75634">
      <w:pPr>
        <w:ind w:left="720"/>
        <w:jc w:val="both"/>
        <w:rPr>
          <w:rFonts w:ascii="Calibri" w:hAnsi="Calibri"/>
        </w:rPr>
      </w:pPr>
    </w:p>
    <w:p w14:paraId="2EC8CFD7" w14:textId="77777777" w:rsidR="00C30900" w:rsidRPr="003B2A76" w:rsidRDefault="00A10BA9" w:rsidP="00C75634">
      <w:pPr>
        <w:ind w:left="720"/>
        <w:jc w:val="both"/>
        <w:rPr>
          <w:rFonts w:ascii="Calibri" w:hAnsi="Calibri"/>
        </w:rPr>
      </w:pPr>
      <w:r w:rsidRPr="003B2A76">
        <w:rPr>
          <w:rFonts w:ascii="Calibri" w:hAnsi="Calibri"/>
        </w:rPr>
        <w:t xml:space="preserve">9)  Tax Credit reduction due to unmet representations as stated in Section </w:t>
      </w:r>
      <w:r w:rsidR="00C30900" w:rsidRPr="003B2A76">
        <w:rPr>
          <w:rFonts w:ascii="Calibri" w:hAnsi="Calibri"/>
        </w:rPr>
        <w:t>1</w:t>
      </w:r>
      <w:r w:rsidR="003B7A52" w:rsidRPr="003B2A76">
        <w:rPr>
          <w:rFonts w:ascii="Calibri" w:hAnsi="Calibri"/>
        </w:rPr>
        <w:t>2</w:t>
      </w:r>
      <w:r w:rsidR="006463B3" w:rsidRPr="003B2A76">
        <w:rPr>
          <w:rFonts w:ascii="Calibri" w:hAnsi="Calibri"/>
        </w:rPr>
        <w:t>, I</w:t>
      </w:r>
      <w:r w:rsidR="00C30900" w:rsidRPr="003B2A76">
        <w:rPr>
          <w:rFonts w:ascii="Calibri" w:hAnsi="Calibri"/>
        </w:rPr>
        <w:t xml:space="preserve">, Mandatory Energy Conservation Requirements.  The reduction in credit will be based upon the percentage of scoring that is not met when final testing or certification of the project is complete (e.g., scoring </w:t>
      </w:r>
      <w:r w:rsidR="00C30900" w:rsidRPr="001F730F">
        <w:rPr>
          <w:rFonts w:ascii="Calibri" w:hAnsi="Calibri"/>
        </w:rPr>
        <w:t xml:space="preserve">stated </w:t>
      </w:r>
      <w:r w:rsidR="00F41252" w:rsidRPr="001F730F">
        <w:rPr>
          <w:rFonts w:ascii="Calibri" w:hAnsi="Calibri"/>
        </w:rPr>
        <w:t>two</w:t>
      </w:r>
      <w:r w:rsidR="00C30900" w:rsidRPr="003B2A76">
        <w:rPr>
          <w:rFonts w:ascii="Calibri" w:hAnsi="Calibri"/>
        </w:rPr>
        <w:t xml:space="preserve"> points for tankless hot water heater and triple pane low E windows, 2 points on a total point scoring of 130 points; </w:t>
      </w:r>
      <w:r w:rsidR="00F41252">
        <w:rPr>
          <w:rFonts w:ascii="Calibri" w:hAnsi="Calibri"/>
        </w:rPr>
        <w:t>two</w:t>
      </w:r>
      <w:r w:rsidR="00C30900" w:rsidRPr="003B2A76">
        <w:rPr>
          <w:rFonts w:ascii="Calibri" w:hAnsi="Calibri"/>
        </w:rPr>
        <w:t xml:space="preserve"> points equals 1.5% of 130 points.  Tax Credit Allocation $750,000</w:t>
      </w:r>
      <w:r w:rsidR="00907136" w:rsidRPr="00887418">
        <w:rPr>
          <w:rFonts w:ascii="Calibri" w:hAnsi="Calibri"/>
          <w:color w:val="C00000"/>
        </w:rPr>
        <w:t xml:space="preserve"> </w:t>
      </w:r>
      <w:r w:rsidR="00C30900" w:rsidRPr="003B2A76">
        <w:rPr>
          <w:rFonts w:ascii="Calibri" w:hAnsi="Calibri"/>
        </w:rPr>
        <w:t>1.5% of $750,000</w:t>
      </w:r>
      <w:r w:rsidR="00F33475">
        <w:rPr>
          <w:rFonts w:ascii="Calibri" w:hAnsi="Calibri"/>
        </w:rPr>
        <w:t xml:space="preserve"> </w:t>
      </w:r>
      <w:r w:rsidR="00C30900" w:rsidRPr="003B2A76">
        <w:rPr>
          <w:rFonts w:ascii="Calibri" w:hAnsi="Calibri"/>
        </w:rPr>
        <w:t>is $11,250 of Tax Credits or a reduction of $11,250</w:t>
      </w:r>
      <w:r w:rsidR="00907136" w:rsidRPr="00887418">
        <w:rPr>
          <w:rFonts w:ascii="Calibri" w:hAnsi="Calibri"/>
          <w:color w:val="C00000"/>
        </w:rPr>
        <w:t xml:space="preserve"> </w:t>
      </w:r>
      <w:r w:rsidR="00C30900" w:rsidRPr="003B2A76">
        <w:rPr>
          <w:rFonts w:ascii="Calibri" w:hAnsi="Calibri"/>
        </w:rPr>
        <w:t>of Tax Credits.</w:t>
      </w:r>
      <w:r w:rsidR="00F33475">
        <w:rPr>
          <w:rFonts w:ascii="Calibri" w:hAnsi="Calibri"/>
        </w:rPr>
        <w:t xml:space="preserve"> </w:t>
      </w:r>
    </w:p>
    <w:p w14:paraId="68DA4A43" w14:textId="77777777" w:rsidR="00C30900" w:rsidRPr="003B2A76" w:rsidRDefault="00C30900" w:rsidP="00C07036">
      <w:pPr>
        <w:ind w:left="720"/>
        <w:rPr>
          <w:rFonts w:ascii="Calibri" w:hAnsi="Calibri"/>
        </w:rPr>
      </w:pPr>
    </w:p>
    <w:p w14:paraId="7DEDE2B8" w14:textId="77777777" w:rsidR="001F730F" w:rsidRDefault="001F730F" w:rsidP="00C30900">
      <w:pPr>
        <w:rPr>
          <w:rFonts w:ascii="Calibri" w:hAnsi="Calibri"/>
          <w:b/>
        </w:rPr>
      </w:pPr>
    </w:p>
    <w:p w14:paraId="5882F9C4" w14:textId="77777777" w:rsidR="002B3A27" w:rsidRDefault="002B3A27">
      <w:pPr>
        <w:rPr>
          <w:rFonts w:eastAsia="Times New Roman"/>
          <w:b/>
          <w:snapToGrid w:val="0"/>
          <w:sz w:val="28"/>
          <w:szCs w:val="20"/>
        </w:rPr>
      </w:pPr>
      <w:r>
        <w:br w:type="page"/>
      </w:r>
    </w:p>
    <w:p w14:paraId="2A1FB178" w14:textId="576BAAC4" w:rsidR="00C30900" w:rsidRPr="003B2A76" w:rsidRDefault="00C30900" w:rsidP="00B217A5">
      <w:pPr>
        <w:pStyle w:val="Heading2"/>
      </w:pPr>
      <w:bookmarkStart w:id="1139" w:name="_Toc405383731"/>
      <w:r w:rsidRPr="003B2A76">
        <w:t xml:space="preserve">SECTION </w:t>
      </w:r>
      <w:r w:rsidR="00001D32" w:rsidRPr="003B2A76">
        <w:t>2</w:t>
      </w:r>
      <w:r w:rsidR="000D0465" w:rsidRPr="003B2A76">
        <w:t>0</w:t>
      </w:r>
      <w:r w:rsidR="00B217A5">
        <w:t xml:space="preserve">  </w:t>
      </w:r>
      <w:r w:rsidRPr="003B2A76">
        <w:t>TAX CREDIT MONITORING</w:t>
      </w:r>
      <w:bookmarkEnd w:id="1139"/>
    </w:p>
    <w:p w14:paraId="1CE80F8E" w14:textId="77777777" w:rsidR="00C30900" w:rsidRPr="003B2A76" w:rsidRDefault="00C30900" w:rsidP="00C30900">
      <w:pPr>
        <w:rPr>
          <w:rFonts w:ascii="Calibri" w:hAnsi="Calibri"/>
        </w:rPr>
      </w:pPr>
    </w:p>
    <w:p w14:paraId="0DA96E97" w14:textId="77777777" w:rsidR="00C30900" w:rsidRPr="003B2A76" w:rsidRDefault="00C30900" w:rsidP="00B4409A">
      <w:pPr>
        <w:jc w:val="both"/>
        <w:rPr>
          <w:rFonts w:ascii="Calibri" w:hAnsi="Calibri"/>
        </w:rPr>
      </w:pPr>
      <w:r w:rsidRPr="003B2A76">
        <w:rPr>
          <w:rFonts w:ascii="Calibri" w:hAnsi="Calibri"/>
        </w:rPr>
        <w:t>As of July 1, 2001, all compliance monitoring will require habitability inspection as per Treasury Regulation 1.42.5.  The Division has adopted the Uniform Physical Condition Standards established by HUD as the applicable standard for conducting physical inspections and determining compliance with IRS habitability requirements</w:t>
      </w:r>
      <w:r w:rsidR="00B4409A" w:rsidRPr="003B2A76">
        <w:rPr>
          <w:rFonts w:ascii="Calibri" w:hAnsi="Calibri"/>
        </w:rPr>
        <w:t>.</w:t>
      </w:r>
    </w:p>
    <w:p w14:paraId="38044C94" w14:textId="77777777" w:rsidR="00C30900" w:rsidRPr="003B2A76" w:rsidRDefault="00C30900" w:rsidP="00C30900">
      <w:pPr>
        <w:rPr>
          <w:rFonts w:ascii="Calibri" w:hAnsi="Calibri"/>
        </w:rPr>
      </w:pPr>
    </w:p>
    <w:p w14:paraId="17FAACAC" w14:textId="77777777" w:rsidR="00C30900" w:rsidRPr="003B2A76" w:rsidRDefault="00C30900" w:rsidP="00C30900">
      <w:pPr>
        <w:rPr>
          <w:rFonts w:ascii="Calibri" w:hAnsi="Calibri"/>
        </w:rPr>
      </w:pPr>
      <w:r w:rsidRPr="003B2A76">
        <w:rPr>
          <w:rFonts w:ascii="Calibri" w:hAnsi="Calibri"/>
        </w:rPr>
        <w:t xml:space="preserve">A.  </w:t>
      </w:r>
      <w:r w:rsidRPr="003B2A76">
        <w:rPr>
          <w:rFonts w:ascii="Calibri" w:hAnsi="Calibri"/>
          <w:u w:val="single"/>
        </w:rPr>
        <w:t>Project Physical Conditions Standards</w:t>
      </w:r>
    </w:p>
    <w:p w14:paraId="06BF1356" w14:textId="77777777" w:rsidR="00D1464E" w:rsidRPr="003B2A76" w:rsidRDefault="00C30900" w:rsidP="00C75634">
      <w:pPr>
        <w:jc w:val="both"/>
        <w:rPr>
          <w:rFonts w:ascii="Calibri" w:hAnsi="Calibri"/>
        </w:rPr>
      </w:pPr>
      <w:r w:rsidRPr="003B2A76">
        <w:rPr>
          <w:rFonts w:ascii="Calibri" w:hAnsi="Calibri"/>
        </w:rPr>
        <w:t xml:space="preserve">The project </w:t>
      </w:r>
      <w:r w:rsidRPr="003B2A76">
        <w:rPr>
          <w:rFonts w:ascii="Calibri" w:hAnsi="Calibri"/>
          <w:i/>
        </w:rPr>
        <w:t>must</w:t>
      </w:r>
      <w:r w:rsidRPr="003B2A76">
        <w:rPr>
          <w:rFonts w:ascii="Calibri" w:hAnsi="Calibri"/>
        </w:rPr>
        <w:t xml:space="preserve"> provide decent, safe and sanitary housing for low-income persons as set forth in applicable federal and state statutes and regulations during the compliance period.  Effective July 1, 2004</w:t>
      </w:r>
      <w:r w:rsidR="00C75634" w:rsidRPr="003B2A76">
        <w:rPr>
          <w:rFonts w:ascii="Calibri" w:hAnsi="Calibri"/>
        </w:rPr>
        <w:t>,</w:t>
      </w:r>
      <w:r w:rsidRPr="003B2A76">
        <w:rPr>
          <w:rFonts w:ascii="Calibri" w:hAnsi="Calibri"/>
        </w:rPr>
        <w:t xml:space="preserve"> the Division uses the </w:t>
      </w:r>
      <w:r w:rsidR="00BA5107" w:rsidRPr="003B2A76">
        <w:rPr>
          <w:rFonts w:ascii="Calibri" w:hAnsi="Calibri"/>
        </w:rPr>
        <w:t xml:space="preserve">UPCS, published by HUD to determine whether the LIHTC projects remain suitable for occupancy.  HUD’s UPCS (24 CFR 5.703) can be accessed at </w:t>
      </w:r>
      <w:r w:rsidR="00BA5107" w:rsidRPr="003B2A76">
        <w:rPr>
          <w:rFonts w:ascii="Calibri" w:hAnsi="Calibri"/>
          <w:u w:val="single"/>
        </w:rPr>
        <w:t>www.hudclips.org</w:t>
      </w:r>
      <w:r w:rsidR="00690921" w:rsidRPr="003B2A76">
        <w:rPr>
          <w:rFonts w:ascii="Calibri" w:hAnsi="Calibri"/>
          <w:u w:val="single"/>
        </w:rPr>
        <w:t>.</w:t>
      </w:r>
    </w:p>
    <w:p w14:paraId="6B557D57" w14:textId="77777777" w:rsidR="00BA5107" w:rsidRPr="003B2A76" w:rsidRDefault="00BA5107" w:rsidP="00652E42">
      <w:pPr>
        <w:rPr>
          <w:rFonts w:ascii="Calibri" w:hAnsi="Calibri"/>
        </w:rPr>
      </w:pPr>
    </w:p>
    <w:p w14:paraId="49B66E29" w14:textId="2C0D04B7" w:rsidR="00BA5107" w:rsidRPr="003B2A76" w:rsidRDefault="00BA5107" w:rsidP="00B217A5">
      <w:pPr>
        <w:pStyle w:val="Heading2"/>
      </w:pPr>
      <w:bookmarkStart w:id="1140" w:name="_Toc405383732"/>
      <w:r w:rsidRPr="003B2A76">
        <w:t xml:space="preserve">SECTION </w:t>
      </w:r>
      <w:r w:rsidR="00001D32" w:rsidRPr="003B2A76">
        <w:t>2</w:t>
      </w:r>
      <w:r w:rsidR="000D0465" w:rsidRPr="003B2A76">
        <w:t>1</w:t>
      </w:r>
      <w:r w:rsidR="00B217A5">
        <w:t xml:space="preserve">  </w:t>
      </w:r>
      <w:r w:rsidRPr="003B2A76">
        <w:t>FEES</w:t>
      </w:r>
      <w:bookmarkEnd w:id="1140"/>
    </w:p>
    <w:p w14:paraId="76AD08F6" w14:textId="77777777" w:rsidR="00FE245E" w:rsidRPr="003B2A76" w:rsidRDefault="00FE245E" w:rsidP="00652E42">
      <w:pPr>
        <w:rPr>
          <w:rFonts w:ascii="Calibri" w:hAnsi="Calibri"/>
        </w:rPr>
      </w:pPr>
    </w:p>
    <w:p w14:paraId="673DBF0C" w14:textId="77777777" w:rsidR="00BA5107" w:rsidRPr="003B2A76" w:rsidRDefault="00BA5107" w:rsidP="00652E42">
      <w:pPr>
        <w:rPr>
          <w:rFonts w:ascii="Calibri" w:hAnsi="Calibri"/>
        </w:rPr>
      </w:pPr>
      <w:r w:rsidRPr="003B2A76">
        <w:rPr>
          <w:rFonts w:ascii="Calibri" w:hAnsi="Calibri"/>
        </w:rPr>
        <w:t>All fees paid to the Division are non-refundable.</w:t>
      </w:r>
    </w:p>
    <w:p w14:paraId="46D72EF6" w14:textId="77777777" w:rsidR="00BA5107" w:rsidRPr="003B2A76" w:rsidRDefault="00BA5107" w:rsidP="00652E42">
      <w:pPr>
        <w:rPr>
          <w:rFonts w:ascii="Calibri" w:hAnsi="Calibri"/>
        </w:rPr>
      </w:pPr>
    </w:p>
    <w:p w14:paraId="48317A05" w14:textId="77777777" w:rsidR="00BA5107" w:rsidRPr="003B2A76" w:rsidRDefault="00BA5107" w:rsidP="00652E42">
      <w:pPr>
        <w:rPr>
          <w:rFonts w:ascii="Calibri" w:hAnsi="Calibri"/>
        </w:rPr>
      </w:pPr>
      <w:r w:rsidRPr="003B2A76">
        <w:rPr>
          <w:rFonts w:ascii="Calibri" w:hAnsi="Calibri"/>
        </w:rPr>
        <w:t xml:space="preserve">A.  </w:t>
      </w:r>
      <w:r w:rsidRPr="003B2A76">
        <w:rPr>
          <w:rFonts w:ascii="Calibri" w:hAnsi="Calibri"/>
          <w:u w:val="single"/>
        </w:rPr>
        <w:t>Application Fee</w:t>
      </w:r>
    </w:p>
    <w:p w14:paraId="2D22E5D0" w14:textId="77777777" w:rsidR="00BA5107" w:rsidRPr="003B2A76" w:rsidRDefault="00BA5107" w:rsidP="00F33475">
      <w:pPr>
        <w:tabs>
          <w:tab w:val="left" w:pos="2970"/>
        </w:tabs>
        <w:jc w:val="both"/>
        <w:rPr>
          <w:rFonts w:ascii="Calibri" w:hAnsi="Calibri"/>
        </w:rPr>
      </w:pPr>
      <w:r w:rsidRPr="003B2A76">
        <w:rPr>
          <w:rFonts w:ascii="Calibri" w:hAnsi="Calibri"/>
        </w:rPr>
        <w:t xml:space="preserve">The application fee </w:t>
      </w:r>
      <w:r w:rsidRPr="001F730F">
        <w:rPr>
          <w:rFonts w:ascii="Calibri" w:hAnsi="Calibri"/>
        </w:rPr>
        <w:t>is</w:t>
      </w:r>
      <w:r w:rsidR="00907136" w:rsidRPr="00887418">
        <w:rPr>
          <w:rFonts w:ascii="Calibri" w:hAnsi="Calibri"/>
        </w:rPr>
        <w:t xml:space="preserve"> </w:t>
      </w:r>
      <w:r w:rsidR="00C62F5B" w:rsidRPr="001F730F">
        <w:rPr>
          <w:rFonts w:ascii="Calibri" w:hAnsi="Calibri"/>
          <w:b/>
        </w:rPr>
        <w:t>$</w:t>
      </w:r>
      <w:r w:rsidR="00907136" w:rsidRPr="00887418">
        <w:rPr>
          <w:rFonts w:ascii="Calibri" w:hAnsi="Calibri"/>
          <w:b/>
        </w:rPr>
        <w:t>3</w:t>
      </w:r>
      <w:r w:rsidR="00C62F5B" w:rsidRPr="001F730F">
        <w:rPr>
          <w:rFonts w:ascii="Calibri" w:hAnsi="Calibri"/>
          <w:b/>
        </w:rPr>
        <w:t>,</w:t>
      </w:r>
      <w:r w:rsidR="00907136" w:rsidRPr="00887418">
        <w:rPr>
          <w:rFonts w:ascii="Calibri" w:hAnsi="Calibri"/>
          <w:b/>
        </w:rPr>
        <w:t>000</w:t>
      </w:r>
      <w:r w:rsidR="00F33475">
        <w:rPr>
          <w:rFonts w:ascii="Calibri" w:hAnsi="Calibri"/>
          <w:b/>
          <w:color w:val="C00000"/>
        </w:rPr>
        <w:t xml:space="preserve"> </w:t>
      </w:r>
      <w:r w:rsidRPr="003B2A76">
        <w:rPr>
          <w:rFonts w:ascii="Calibri" w:hAnsi="Calibri"/>
        </w:rPr>
        <w:t>for both Tax Credit and 4% Bond projects.  Bond projects are required to pay this fee upon submission of their application for the 4% credits and 8609s.  This fee is in addition to the Cost of Issuance fee(s).</w:t>
      </w:r>
    </w:p>
    <w:p w14:paraId="2ED727CB" w14:textId="77777777" w:rsidR="00BA5107" w:rsidRPr="003B2A76" w:rsidRDefault="00BA5107" w:rsidP="00652E42">
      <w:pPr>
        <w:rPr>
          <w:rFonts w:ascii="Calibri" w:hAnsi="Calibri"/>
        </w:rPr>
      </w:pPr>
    </w:p>
    <w:p w14:paraId="0F1E5850" w14:textId="77777777" w:rsidR="00BA5107" w:rsidRPr="003B2A76" w:rsidRDefault="00BA5107" w:rsidP="00652E42">
      <w:pPr>
        <w:rPr>
          <w:rFonts w:ascii="Calibri" w:hAnsi="Calibri"/>
        </w:rPr>
      </w:pPr>
      <w:r w:rsidRPr="003B2A76">
        <w:rPr>
          <w:rFonts w:ascii="Calibri" w:hAnsi="Calibri"/>
        </w:rPr>
        <w:t xml:space="preserve">B.  </w:t>
      </w:r>
      <w:r w:rsidRPr="003B2A76">
        <w:rPr>
          <w:rFonts w:ascii="Calibri" w:hAnsi="Calibri"/>
          <w:u w:val="single"/>
        </w:rPr>
        <w:t>Reservation Fee</w:t>
      </w:r>
    </w:p>
    <w:p w14:paraId="1A2EA611" w14:textId="77777777" w:rsidR="00BA5107" w:rsidRPr="003B2A76" w:rsidRDefault="00BA5107" w:rsidP="00B4409A">
      <w:pPr>
        <w:jc w:val="both"/>
        <w:rPr>
          <w:rFonts w:ascii="Calibri" w:hAnsi="Calibri"/>
        </w:rPr>
      </w:pPr>
      <w:r w:rsidRPr="003B2A76">
        <w:rPr>
          <w:rFonts w:ascii="Calibri" w:hAnsi="Calibri"/>
        </w:rPr>
        <w:t>A reservation fee equal to 9.5% of the Tax Credits reservation amount is payable at the time the Division reserves the Tax Credits for the project.  Non-profits that are not joint-venturing or in partnership with a for-profit Project Sponsor have the option of paying 4.75% no later than six months after the date of reservation.  This fee also applies to Bond projects requesting 4% credits.  This fee is in addition to the Cost of Issuance fee(s).  The reservation fee is due upon receipt of the reservation letter and must be paid within 14 days of the date of the reservation letter.</w:t>
      </w:r>
    </w:p>
    <w:p w14:paraId="0AA5AC13" w14:textId="77777777" w:rsidR="00BA5107" w:rsidRPr="003B2A76" w:rsidRDefault="00BA5107" w:rsidP="00652E42">
      <w:pPr>
        <w:rPr>
          <w:rFonts w:ascii="Calibri" w:hAnsi="Calibri"/>
        </w:rPr>
      </w:pPr>
    </w:p>
    <w:p w14:paraId="10C71CD6" w14:textId="77777777" w:rsidR="00BA5107" w:rsidRPr="003B2A76" w:rsidRDefault="00BA5107" w:rsidP="00652E42">
      <w:pPr>
        <w:rPr>
          <w:rFonts w:ascii="Calibri" w:hAnsi="Calibri"/>
        </w:rPr>
      </w:pPr>
      <w:r w:rsidRPr="003B2A76">
        <w:rPr>
          <w:rFonts w:ascii="Calibri" w:hAnsi="Calibri"/>
        </w:rPr>
        <w:t xml:space="preserve">C.  </w:t>
      </w:r>
      <w:r w:rsidRPr="003B2A76">
        <w:rPr>
          <w:rFonts w:ascii="Calibri" w:hAnsi="Calibri"/>
          <w:u w:val="single"/>
        </w:rPr>
        <w:t xml:space="preserve">Carryover </w:t>
      </w:r>
      <w:r w:rsidR="00A553E1" w:rsidRPr="003B2A76">
        <w:rPr>
          <w:rFonts w:ascii="Calibri" w:hAnsi="Calibri"/>
          <w:u w:val="single"/>
        </w:rPr>
        <w:t xml:space="preserve">Allocation </w:t>
      </w:r>
      <w:r w:rsidRPr="003B2A76">
        <w:rPr>
          <w:rFonts w:ascii="Calibri" w:hAnsi="Calibri"/>
          <w:u w:val="single"/>
        </w:rPr>
        <w:t>Fee</w:t>
      </w:r>
    </w:p>
    <w:p w14:paraId="41A9FF9B" w14:textId="77777777" w:rsidR="00BA5107" w:rsidRPr="003B2A76" w:rsidRDefault="00BA5107" w:rsidP="00B4409A">
      <w:pPr>
        <w:jc w:val="both"/>
        <w:rPr>
          <w:rFonts w:ascii="Calibri" w:hAnsi="Calibri"/>
        </w:rPr>
      </w:pPr>
      <w:r w:rsidRPr="003B2A76">
        <w:rPr>
          <w:rFonts w:ascii="Calibri" w:hAnsi="Calibri"/>
        </w:rPr>
        <w:t xml:space="preserve">An administrative fee of </w:t>
      </w:r>
      <w:r w:rsidR="001F730F">
        <w:rPr>
          <w:rFonts w:ascii="Calibri" w:hAnsi="Calibri"/>
        </w:rPr>
        <w:t>$</w:t>
      </w:r>
      <w:r w:rsidR="00FF4D28" w:rsidRPr="001F730F">
        <w:rPr>
          <w:rFonts w:ascii="Calibri" w:hAnsi="Calibri"/>
        </w:rPr>
        <w:t>3,000</w:t>
      </w:r>
      <w:r w:rsidRPr="003B2A76">
        <w:rPr>
          <w:rFonts w:ascii="Calibri" w:hAnsi="Calibri"/>
        </w:rPr>
        <w:t xml:space="preserve"> will be charged for each </w:t>
      </w:r>
      <w:r w:rsidR="00014A71" w:rsidRPr="003B2A76">
        <w:rPr>
          <w:rFonts w:ascii="Calibri" w:hAnsi="Calibri"/>
        </w:rPr>
        <w:t>C</w:t>
      </w:r>
      <w:r w:rsidRPr="003B2A76">
        <w:rPr>
          <w:rFonts w:ascii="Calibri" w:hAnsi="Calibri"/>
        </w:rPr>
        <w:t xml:space="preserve">arryover </w:t>
      </w:r>
      <w:r w:rsidR="00014A71" w:rsidRPr="003B2A76">
        <w:rPr>
          <w:rFonts w:ascii="Calibri" w:hAnsi="Calibri"/>
        </w:rPr>
        <w:t xml:space="preserve">Allocation </w:t>
      </w:r>
      <w:r w:rsidRPr="003B2A76">
        <w:rPr>
          <w:rFonts w:ascii="Calibri" w:hAnsi="Calibri"/>
        </w:rPr>
        <w:t xml:space="preserve">letter issued by NHD.  </w:t>
      </w:r>
      <w:r w:rsidR="006463B3" w:rsidRPr="003B2A76">
        <w:rPr>
          <w:rFonts w:ascii="Calibri" w:hAnsi="Calibri"/>
        </w:rPr>
        <w:t>The federal</w:t>
      </w:r>
      <w:r w:rsidRPr="003B2A76">
        <w:rPr>
          <w:rFonts w:ascii="Calibri" w:hAnsi="Calibri"/>
        </w:rPr>
        <w:t xml:space="preserve"> tax identification number </w:t>
      </w:r>
      <w:r w:rsidR="0060167F" w:rsidRPr="003B2A76">
        <w:rPr>
          <w:rFonts w:ascii="Calibri" w:hAnsi="Calibri"/>
        </w:rPr>
        <w:t xml:space="preserve">of the Applicant/Co-Applicants </w:t>
      </w:r>
      <w:r w:rsidRPr="003B2A76">
        <w:rPr>
          <w:rFonts w:ascii="Calibri" w:hAnsi="Calibri"/>
        </w:rPr>
        <w:t xml:space="preserve">must be supplied at the time the </w:t>
      </w:r>
      <w:r w:rsidR="0060167F" w:rsidRPr="003B2A76">
        <w:rPr>
          <w:rFonts w:ascii="Calibri" w:hAnsi="Calibri"/>
        </w:rPr>
        <w:t>C</w:t>
      </w:r>
      <w:r w:rsidRPr="003B2A76">
        <w:rPr>
          <w:rFonts w:ascii="Calibri" w:hAnsi="Calibri"/>
        </w:rPr>
        <w:t xml:space="preserve">arryover </w:t>
      </w:r>
      <w:r w:rsidR="0060167F" w:rsidRPr="003B2A76">
        <w:rPr>
          <w:rFonts w:ascii="Calibri" w:hAnsi="Calibri"/>
        </w:rPr>
        <w:t xml:space="preserve">Allocation </w:t>
      </w:r>
      <w:r w:rsidRPr="003B2A76">
        <w:rPr>
          <w:rFonts w:ascii="Calibri" w:hAnsi="Calibri"/>
        </w:rPr>
        <w:t>commitment is requested.</w:t>
      </w:r>
    </w:p>
    <w:p w14:paraId="20F0B4DA" w14:textId="77777777" w:rsidR="00981722" w:rsidRDefault="00981722" w:rsidP="00652E42">
      <w:pPr>
        <w:rPr>
          <w:rFonts w:ascii="Calibri" w:hAnsi="Calibri"/>
        </w:rPr>
      </w:pPr>
    </w:p>
    <w:p w14:paraId="4D56D8A0" w14:textId="77777777" w:rsidR="00BA5107" w:rsidRPr="003B2A76" w:rsidRDefault="00BA5107" w:rsidP="00652E42">
      <w:pPr>
        <w:rPr>
          <w:rFonts w:ascii="Calibri" w:hAnsi="Calibri"/>
        </w:rPr>
      </w:pPr>
      <w:r w:rsidRPr="003B2A76">
        <w:rPr>
          <w:rFonts w:ascii="Calibri" w:hAnsi="Calibri"/>
        </w:rPr>
        <w:t xml:space="preserve">D.  </w:t>
      </w:r>
      <w:r w:rsidRPr="003B2A76">
        <w:rPr>
          <w:rFonts w:ascii="Calibri" w:hAnsi="Calibri"/>
          <w:u w:val="single"/>
        </w:rPr>
        <w:t>Compliance Monitoring Fee</w:t>
      </w:r>
    </w:p>
    <w:p w14:paraId="17C14C44" w14:textId="77777777" w:rsidR="00392BAB" w:rsidRPr="003B2A76" w:rsidRDefault="00BA5107" w:rsidP="00B4409A">
      <w:pPr>
        <w:jc w:val="both"/>
        <w:rPr>
          <w:rFonts w:ascii="Calibri" w:hAnsi="Calibri"/>
        </w:rPr>
      </w:pPr>
      <w:r w:rsidRPr="003B2A76">
        <w:rPr>
          <w:rFonts w:ascii="Calibri" w:hAnsi="Calibri"/>
        </w:rPr>
        <w:t xml:space="preserve">An annual fee </w:t>
      </w:r>
      <w:r w:rsidRPr="001F730F">
        <w:rPr>
          <w:rFonts w:ascii="Calibri" w:hAnsi="Calibri"/>
        </w:rPr>
        <w:t xml:space="preserve">of </w:t>
      </w:r>
      <w:r w:rsidR="00907136" w:rsidRPr="00887418">
        <w:rPr>
          <w:rFonts w:ascii="Calibri" w:hAnsi="Calibri"/>
          <w:b/>
        </w:rPr>
        <w:t>$40</w:t>
      </w:r>
      <w:r w:rsidR="00201CE5" w:rsidRPr="003B2A76">
        <w:rPr>
          <w:rFonts w:ascii="Calibri" w:hAnsi="Calibri"/>
        </w:rPr>
        <w:t xml:space="preserve"> </w:t>
      </w:r>
      <w:r w:rsidRPr="003B2A76">
        <w:rPr>
          <w:rFonts w:ascii="Calibri" w:hAnsi="Calibri"/>
        </w:rPr>
        <w:t>for each low-income unit will be charged during the compliance period.  The first annual Compliance M</w:t>
      </w:r>
      <w:r w:rsidR="00392BAB" w:rsidRPr="003B2A76">
        <w:rPr>
          <w:rFonts w:ascii="Calibri" w:hAnsi="Calibri"/>
        </w:rPr>
        <w:t xml:space="preserve">onitoring Fee is due and payable when the project is placed in service.  Thereafter, annual Compliance Monitoring Fees must be paid on or before January 31 of each year for the remaining compliance period including any extended use period.  The Division reserves the right to adjust monitoring fees as necessary on a project-by-project basis to cover the cost and expense of monitoring compliance.  </w:t>
      </w:r>
    </w:p>
    <w:p w14:paraId="6D9793E2" w14:textId="77777777" w:rsidR="00392BAB" w:rsidRPr="003B2A76" w:rsidRDefault="00392BAB" w:rsidP="00652E42">
      <w:pPr>
        <w:rPr>
          <w:rFonts w:ascii="Calibri" w:hAnsi="Calibri"/>
        </w:rPr>
      </w:pPr>
    </w:p>
    <w:p w14:paraId="6B11345E" w14:textId="77777777" w:rsidR="00392BAB" w:rsidRPr="003B2A76" w:rsidRDefault="00392BAB" w:rsidP="007D6158">
      <w:pPr>
        <w:keepNext/>
        <w:keepLines/>
        <w:rPr>
          <w:rFonts w:ascii="Calibri" w:hAnsi="Calibri"/>
        </w:rPr>
      </w:pPr>
      <w:r w:rsidRPr="003B2A76">
        <w:rPr>
          <w:rFonts w:ascii="Calibri" w:hAnsi="Calibri"/>
        </w:rPr>
        <w:t xml:space="preserve">E.  </w:t>
      </w:r>
      <w:r w:rsidRPr="003B2A76">
        <w:rPr>
          <w:rFonts w:ascii="Calibri" w:hAnsi="Calibri"/>
          <w:u w:val="single"/>
        </w:rPr>
        <w:t>Compliance Training Fee</w:t>
      </w:r>
    </w:p>
    <w:p w14:paraId="0E12F050" w14:textId="77777777" w:rsidR="00392BAB" w:rsidRPr="003B2A76" w:rsidRDefault="00B21A9F" w:rsidP="007D6158">
      <w:pPr>
        <w:keepNext/>
        <w:keepLines/>
        <w:jc w:val="both"/>
        <w:rPr>
          <w:rFonts w:ascii="Calibri" w:hAnsi="Calibri"/>
        </w:rPr>
      </w:pPr>
      <w:r>
        <w:rPr>
          <w:rFonts w:ascii="Calibri" w:hAnsi="Calibri"/>
        </w:rPr>
        <w:t>A fee of $100</w:t>
      </w:r>
      <w:r w:rsidR="00392BAB" w:rsidRPr="003B2A76">
        <w:rPr>
          <w:rFonts w:ascii="Calibri" w:hAnsi="Calibri"/>
        </w:rPr>
        <w:t xml:space="preserve"> per person will now be required to attend the Division’s annual Tax Credit Compliance Training.  The one-day training session, usually conducted in March, April, or May of each year, is held in Las Vegas and Carson City/Reno.   Attendance is mandatory for all on-site property managers.  Notice of the annual training sessions will be announced once a date and site are determined.  Additional training cost will vary by training subject and will be posted on the website.</w:t>
      </w:r>
    </w:p>
    <w:p w14:paraId="0799F1C7" w14:textId="77777777" w:rsidR="00392BAB" w:rsidRPr="003B2A76" w:rsidRDefault="00392BAB" w:rsidP="00652E42">
      <w:pPr>
        <w:rPr>
          <w:rFonts w:ascii="Calibri" w:hAnsi="Calibri"/>
        </w:rPr>
      </w:pPr>
    </w:p>
    <w:p w14:paraId="37DD020F" w14:textId="77777777" w:rsidR="00392BAB" w:rsidRPr="003B2A76" w:rsidRDefault="00392BAB" w:rsidP="00652E42">
      <w:pPr>
        <w:rPr>
          <w:rFonts w:ascii="Calibri" w:hAnsi="Calibri"/>
        </w:rPr>
      </w:pPr>
      <w:r w:rsidRPr="003B2A76">
        <w:rPr>
          <w:rFonts w:ascii="Calibri" w:hAnsi="Calibri"/>
        </w:rPr>
        <w:t xml:space="preserve">F.  </w:t>
      </w:r>
      <w:r w:rsidRPr="003B2A76">
        <w:rPr>
          <w:rFonts w:ascii="Calibri" w:hAnsi="Calibri"/>
          <w:u w:val="single"/>
        </w:rPr>
        <w:t>Compliance Monitoring Fee for Second Audit</w:t>
      </w:r>
    </w:p>
    <w:p w14:paraId="34A4DE14" w14:textId="77777777" w:rsidR="00BC17E6" w:rsidRPr="003B2A76" w:rsidRDefault="00392BAB" w:rsidP="00B4409A">
      <w:pPr>
        <w:jc w:val="both"/>
        <w:rPr>
          <w:rFonts w:ascii="Calibri" w:hAnsi="Calibri"/>
        </w:rPr>
      </w:pPr>
      <w:r w:rsidRPr="003B2A76">
        <w:rPr>
          <w:rFonts w:ascii="Calibri" w:hAnsi="Calibri"/>
        </w:rPr>
        <w:t>If a property receives an audit in which the property is substantially out of compliance and Division staff must re-monitor files after corrections are submitted or re-inspect units, there will be an additional audit fee</w:t>
      </w:r>
      <w:r w:rsidR="00BC17E6" w:rsidRPr="003B2A76">
        <w:rPr>
          <w:rFonts w:ascii="Calibri" w:hAnsi="Calibri"/>
        </w:rPr>
        <w:t xml:space="preserve"> equal to the per unit monitoring fee for each unit/file that requires a second audit.</w:t>
      </w:r>
    </w:p>
    <w:p w14:paraId="33E87CEF" w14:textId="77777777" w:rsidR="00BC17E6" w:rsidRPr="003B2A76" w:rsidRDefault="00BC17E6" w:rsidP="00652E42">
      <w:pPr>
        <w:rPr>
          <w:rFonts w:ascii="Calibri" w:hAnsi="Calibri"/>
        </w:rPr>
      </w:pPr>
    </w:p>
    <w:p w14:paraId="790DA43A" w14:textId="77777777" w:rsidR="00BC17E6" w:rsidRPr="003B2A76" w:rsidRDefault="00BC17E6" w:rsidP="00652E42">
      <w:pPr>
        <w:rPr>
          <w:rFonts w:ascii="Calibri" w:hAnsi="Calibri"/>
        </w:rPr>
      </w:pPr>
      <w:r w:rsidRPr="003B2A76">
        <w:rPr>
          <w:rFonts w:ascii="Calibri" w:hAnsi="Calibri"/>
        </w:rPr>
        <w:t xml:space="preserve">G.  </w:t>
      </w:r>
      <w:r w:rsidRPr="003B2A76">
        <w:rPr>
          <w:rFonts w:ascii="Calibri" w:hAnsi="Calibri"/>
          <w:u w:val="single"/>
        </w:rPr>
        <w:t>Legal Fees</w:t>
      </w:r>
    </w:p>
    <w:p w14:paraId="1B62493F" w14:textId="77777777" w:rsidR="00BC17E6" w:rsidRPr="003B2A76" w:rsidRDefault="00BC17E6" w:rsidP="00510436">
      <w:pPr>
        <w:jc w:val="both"/>
        <w:rPr>
          <w:rFonts w:ascii="Calibri" w:hAnsi="Calibri"/>
        </w:rPr>
      </w:pPr>
      <w:r w:rsidRPr="003B2A76">
        <w:rPr>
          <w:rFonts w:ascii="Calibri" w:hAnsi="Calibri"/>
        </w:rPr>
        <w:t xml:space="preserve">If </w:t>
      </w:r>
      <w:r w:rsidR="002D43B4" w:rsidRPr="003B2A76">
        <w:rPr>
          <w:rFonts w:ascii="Calibri" w:hAnsi="Calibri"/>
        </w:rPr>
        <w:t xml:space="preserve">an Applicant/Co-Applicant requests review of a decision of the Division, </w:t>
      </w:r>
      <w:r w:rsidR="00E31572" w:rsidRPr="003B2A76">
        <w:rPr>
          <w:rFonts w:ascii="Calibri" w:hAnsi="Calibri"/>
        </w:rPr>
        <w:t xml:space="preserve">or if after an allocation of Tax Credits, a  Project Sponsor requests a waiver or variance from a QAP requirement, </w:t>
      </w:r>
      <w:r w:rsidR="00C36E23" w:rsidRPr="003B2A76">
        <w:rPr>
          <w:rFonts w:ascii="Calibri" w:hAnsi="Calibri"/>
        </w:rPr>
        <w:t xml:space="preserve">any change in the project from what was described in the application, </w:t>
      </w:r>
      <w:r w:rsidR="00E31572" w:rsidRPr="003B2A76">
        <w:rPr>
          <w:rFonts w:ascii="Calibri" w:hAnsi="Calibri"/>
        </w:rPr>
        <w:t xml:space="preserve">or </w:t>
      </w:r>
      <w:r w:rsidR="00C36E23" w:rsidRPr="003B2A76">
        <w:rPr>
          <w:rFonts w:ascii="Calibri" w:hAnsi="Calibri"/>
        </w:rPr>
        <w:t xml:space="preserve">a </w:t>
      </w:r>
      <w:r w:rsidR="00E31572" w:rsidRPr="003B2A76">
        <w:rPr>
          <w:rFonts w:ascii="Calibri" w:hAnsi="Calibri"/>
        </w:rPr>
        <w:t xml:space="preserve">similar matter, </w:t>
      </w:r>
      <w:r w:rsidR="002D43B4" w:rsidRPr="003B2A76">
        <w:rPr>
          <w:rFonts w:ascii="Calibri" w:hAnsi="Calibri"/>
        </w:rPr>
        <w:t>for which the Division determines that legal advice or review is necessary</w:t>
      </w:r>
      <w:r w:rsidRPr="003B2A76">
        <w:rPr>
          <w:rFonts w:ascii="Calibri" w:hAnsi="Calibri"/>
        </w:rPr>
        <w:t xml:space="preserve">  the </w:t>
      </w:r>
      <w:r w:rsidR="00C36E23" w:rsidRPr="003B2A76">
        <w:rPr>
          <w:rFonts w:ascii="Calibri" w:hAnsi="Calibri"/>
        </w:rPr>
        <w:t xml:space="preserve">Division shall be entitled to bill the </w:t>
      </w:r>
      <w:r w:rsidR="00E31572" w:rsidRPr="003B2A76">
        <w:rPr>
          <w:rFonts w:ascii="Calibri" w:hAnsi="Calibri"/>
        </w:rPr>
        <w:t xml:space="preserve">Applicant/Co-Applicant or </w:t>
      </w:r>
      <w:r w:rsidRPr="003B2A76">
        <w:rPr>
          <w:rFonts w:ascii="Calibri" w:hAnsi="Calibri"/>
        </w:rPr>
        <w:t>Project Sponsor</w:t>
      </w:r>
      <w:r w:rsidR="00E31572" w:rsidRPr="003B2A76">
        <w:rPr>
          <w:rFonts w:ascii="Calibri" w:hAnsi="Calibri"/>
        </w:rPr>
        <w:t>, as applicable,</w:t>
      </w:r>
      <w:r w:rsidRPr="003B2A76">
        <w:rPr>
          <w:rFonts w:ascii="Calibri" w:hAnsi="Calibri"/>
        </w:rPr>
        <w:t xml:space="preserve"> for the legal service at </w:t>
      </w:r>
      <w:r w:rsidR="00FF4D28" w:rsidRPr="001F730F">
        <w:rPr>
          <w:rFonts w:ascii="Calibri" w:hAnsi="Calibri"/>
        </w:rPr>
        <w:t>up to</w:t>
      </w:r>
      <w:r w:rsidR="00FF4D28" w:rsidRPr="003B2A76">
        <w:rPr>
          <w:rFonts w:ascii="Calibri" w:hAnsi="Calibri"/>
        </w:rPr>
        <w:t xml:space="preserve"> </w:t>
      </w:r>
      <w:r w:rsidRPr="003B2A76">
        <w:rPr>
          <w:rFonts w:ascii="Calibri" w:hAnsi="Calibri"/>
        </w:rPr>
        <w:t>a rate of $300</w:t>
      </w:r>
      <w:r w:rsidR="00F33475">
        <w:rPr>
          <w:rFonts w:ascii="Calibri" w:hAnsi="Calibri"/>
        </w:rPr>
        <w:t xml:space="preserve"> </w:t>
      </w:r>
      <w:r w:rsidRPr="003B2A76">
        <w:rPr>
          <w:rFonts w:ascii="Calibri" w:hAnsi="Calibri"/>
        </w:rPr>
        <w:t xml:space="preserve">per hour.  Legal fees must be paid for any time legal spends reviewing an item. </w:t>
      </w:r>
    </w:p>
    <w:p w14:paraId="24A0B940" w14:textId="77777777" w:rsidR="004349B0" w:rsidRPr="003B2A76" w:rsidRDefault="004349B0" w:rsidP="00510436">
      <w:pPr>
        <w:jc w:val="both"/>
        <w:rPr>
          <w:rFonts w:ascii="Calibri" w:hAnsi="Calibri"/>
        </w:rPr>
      </w:pPr>
    </w:p>
    <w:p w14:paraId="44EF8B0A" w14:textId="480D9AF1" w:rsidR="00C36E23" w:rsidRPr="003B2A76" w:rsidRDefault="006B7E6F" w:rsidP="00B4409A">
      <w:pPr>
        <w:jc w:val="both"/>
        <w:rPr>
          <w:rFonts w:ascii="Calibri" w:hAnsi="Calibri"/>
        </w:rPr>
      </w:pPr>
      <w:r w:rsidRPr="003B2A76">
        <w:rPr>
          <w:rFonts w:ascii="Calibri" w:hAnsi="Calibri"/>
        </w:rPr>
        <w:t>The Division shall also be entitled to recover its attorney’s fees, costs and expenses</w:t>
      </w:r>
      <w:r w:rsidR="000A5779" w:rsidRPr="00C01A6E">
        <w:rPr>
          <w:rFonts w:ascii="Calibri" w:hAnsi="Calibri"/>
        </w:rPr>
        <w:t>, including court reporter and transcription costs</w:t>
      </w:r>
      <w:r w:rsidR="000A5779">
        <w:rPr>
          <w:rFonts w:ascii="Calibri" w:hAnsi="Calibri"/>
        </w:rPr>
        <w:t>,</w:t>
      </w:r>
      <w:r w:rsidRPr="003B2A76">
        <w:rPr>
          <w:rFonts w:ascii="Calibri" w:hAnsi="Calibri"/>
        </w:rPr>
        <w:t xml:space="preserve"> in any </w:t>
      </w:r>
      <w:r w:rsidR="00E3531B">
        <w:rPr>
          <w:rFonts w:ascii="Calibri" w:hAnsi="Calibri"/>
        </w:rPr>
        <w:t xml:space="preserve">appeal, </w:t>
      </w:r>
      <w:r w:rsidRPr="003B2A76">
        <w:rPr>
          <w:rFonts w:ascii="Calibri" w:hAnsi="Calibri"/>
        </w:rPr>
        <w:t xml:space="preserve">litigation, arbitration, mediation or other proceeding arising from, as </w:t>
      </w:r>
      <w:r w:rsidR="00F60CEA" w:rsidRPr="003B2A76">
        <w:rPr>
          <w:rFonts w:ascii="Calibri" w:hAnsi="Calibri"/>
        </w:rPr>
        <w:t xml:space="preserve">a result of, or pursuant to the </w:t>
      </w:r>
      <w:r w:rsidR="00887418">
        <w:rPr>
          <w:rFonts w:ascii="Calibri" w:hAnsi="Calibri"/>
        </w:rPr>
        <w:t>2015</w:t>
      </w:r>
      <w:r w:rsidRPr="003B2A76">
        <w:rPr>
          <w:rFonts w:ascii="Calibri" w:hAnsi="Calibri"/>
        </w:rPr>
        <w:t xml:space="preserve"> QAP, and/or the resulting Tax Credit allocation round, selection process or award determination process, regardless of who initiated </w:t>
      </w:r>
      <w:r w:rsidR="00C01A6E">
        <w:rPr>
          <w:rFonts w:ascii="Calibri" w:hAnsi="Calibri"/>
        </w:rPr>
        <w:t xml:space="preserve">or prevails in </w:t>
      </w:r>
      <w:r w:rsidRPr="003B2A76">
        <w:rPr>
          <w:rFonts w:ascii="Calibri" w:hAnsi="Calibri"/>
        </w:rPr>
        <w:t>the litigation, arbitration, mediation or other proceeding.</w:t>
      </w:r>
    </w:p>
    <w:p w14:paraId="34B5E0B7" w14:textId="77777777" w:rsidR="004349B0" w:rsidRPr="003B2A76" w:rsidRDefault="004349B0" w:rsidP="00652E42">
      <w:pPr>
        <w:rPr>
          <w:rFonts w:ascii="Calibri" w:hAnsi="Calibri"/>
        </w:rPr>
      </w:pPr>
    </w:p>
    <w:p w14:paraId="407A9D67" w14:textId="77777777" w:rsidR="00D1464E" w:rsidRPr="003B2A76" w:rsidRDefault="00BC17E6" w:rsidP="00652E42">
      <w:pPr>
        <w:rPr>
          <w:rFonts w:ascii="Calibri" w:hAnsi="Calibri"/>
        </w:rPr>
      </w:pPr>
      <w:r w:rsidRPr="003B2A76">
        <w:rPr>
          <w:rFonts w:ascii="Calibri" w:hAnsi="Calibri"/>
        </w:rPr>
        <w:t xml:space="preserve">H.  </w:t>
      </w:r>
      <w:r w:rsidRPr="003B2A76">
        <w:rPr>
          <w:rFonts w:ascii="Calibri" w:hAnsi="Calibri"/>
          <w:u w:val="single"/>
        </w:rPr>
        <w:t>Energy Analysis Fees</w:t>
      </w:r>
    </w:p>
    <w:p w14:paraId="3AF558DA" w14:textId="77777777" w:rsidR="00B4409A" w:rsidRPr="003B2A76" w:rsidRDefault="00BC17E6" w:rsidP="00B4409A">
      <w:pPr>
        <w:jc w:val="both"/>
        <w:rPr>
          <w:rFonts w:ascii="Calibri" w:hAnsi="Calibri"/>
        </w:rPr>
      </w:pPr>
      <w:r w:rsidRPr="003B2A76">
        <w:rPr>
          <w:rFonts w:ascii="Calibri" w:hAnsi="Calibri"/>
        </w:rPr>
        <w:t xml:space="preserve">The </w:t>
      </w:r>
      <w:r w:rsidR="00887418">
        <w:rPr>
          <w:rFonts w:ascii="Calibri" w:hAnsi="Calibri"/>
        </w:rPr>
        <w:t>2015</w:t>
      </w:r>
      <w:r w:rsidRPr="003B2A76">
        <w:rPr>
          <w:rFonts w:ascii="Calibri" w:hAnsi="Calibri"/>
        </w:rPr>
        <w:t xml:space="preserve"> QAP requires Project Sponsors to comply with the Division’s Energy Efficiency Requirements.  Sponsors are required to meet pre- and post </w:t>
      </w:r>
      <w:r w:rsidR="00A553E1" w:rsidRPr="003B2A76">
        <w:rPr>
          <w:rFonts w:ascii="Calibri" w:hAnsi="Calibri"/>
        </w:rPr>
        <w:t>-</w:t>
      </w:r>
      <w:r w:rsidRPr="003B2A76">
        <w:rPr>
          <w:rFonts w:ascii="Calibri" w:hAnsi="Calibri"/>
        </w:rPr>
        <w:t xml:space="preserve">construction energy analysis for new construction or rehabilitation projects.  </w:t>
      </w:r>
    </w:p>
    <w:p w14:paraId="715E7444" w14:textId="77777777" w:rsidR="00B4409A" w:rsidRPr="003B2A76" w:rsidRDefault="00B4409A" w:rsidP="00B4409A">
      <w:pPr>
        <w:jc w:val="both"/>
        <w:rPr>
          <w:rFonts w:ascii="Calibri" w:hAnsi="Calibri"/>
        </w:rPr>
      </w:pPr>
    </w:p>
    <w:p w14:paraId="4F9F4312" w14:textId="77777777" w:rsidR="00B4409A" w:rsidRDefault="00BC17E6" w:rsidP="00B4409A">
      <w:pPr>
        <w:jc w:val="both"/>
        <w:rPr>
          <w:rFonts w:ascii="Calibri" w:hAnsi="Calibri"/>
        </w:rPr>
      </w:pPr>
      <w:r w:rsidRPr="003B2A76">
        <w:rPr>
          <w:rFonts w:ascii="Calibri" w:hAnsi="Calibri"/>
        </w:rPr>
        <w:t xml:space="preserve">The energy analysis is contracted by NHD with an independent certified energy-auditing contractor.  The Project Sponsor will reimburse the Division the costs of the energy analysis at a rate of </w:t>
      </w:r>
      <w:r w:rsidR="00C62F5B" w:rsidRPr="003B2A76">
        <w:rPr>
          <w:rFonts w:ascii="Calibri" w:hAnsi="Calibri"/>
          <w:b/>
        </w:rPr>
        <w:t>$</w:t>
      </w:r>
      <w:r w:rsidRPr="003B2A76">
        <w:rPr>
          <w:rFonts w:ascii="Calibri" w:hAnsi="Calibri"/>
          <w:b/>
        </w:rPr>
        <w:t>1000</w:t>
      </w:r>
      <w:r w:rsidR="001F730F">
        <w:rPr>
          <w:rFonts w:ascii="Calibri" w:hAnsi="Calibri"/>
          <w:b/>
        </w:rPr>
        <w:t xml:space="preserve"> </w:t>
      </w:r>
      <w:r w:rsidRPr="003B2A76">
        <w:rPr>
          <w:rFonts w:ascii="Calibri" w:hAnsi="Calibri"/>
        </w:rPr>
        <w:t xml:space="preserve">for pre-construction analysis and </w:t>
      </w:r>
      <w:r w:rsidRPr="003B2A76">
        <w:rPr>
          <w:rFonts w:ascii="Calibri" w:hAnsi="Calibri"/>
          <w:b/>
        </w:rPr>
        <w:t>$250</w:t>
      </w:r>
      <w:r w:rsidR="00DD505F">
        <w:rPr>
          <w:rFonts w:ascii="Calibri" w:hAnsi="Calibri"/>
          <w:b/>
        </w:rPr>
        <w:t xml:space="preserve"> </w:t>
      </w:r>
      <w:r w:rsidRPr="003B2A76">
        <w:rPr>
          <w:rFonts w:ascii="Calibri" w:hAnsi="Calibri"/>
        </w:rPr>
        <w:t xml:space="preserve">a unit with a minimum of 15% of the project being subject to the energy analysis for construction and post construction audits.  The energy analysis fee will be assessed mileage and per diem charges at the state rate.  If additional testing is required, fees will be due at the time of the re-testing.  The </w:t>
      </w:r>
      <w:r w:rsidRPr="001F730F">
        <w:rPr>
          <w:rFonts w:ascii="Calibri" w:hAnsi="Calibri"/>
        </w:rPr>
        <w:t>$1</w:t>
      </w:r>
      <w:r w:rsidR="00FF4D28" w:rsidRPr="001F730F">
        <w:rPr>
          <w:rFonts w:ascii="Calibri" w:hAnsi="Calibri"/>
        </w:rPr>
        <w:t>,</w:t>
      </w:r>
      <w:r w:rsidRPr="001F730F">
        <w:rPr>
          <w:rFonts w:ascii="Calibri" w:hAnsi="Calibri"/>
        </w:rPr>
        <w:t>000</w:t>
      </w:r>
      <w:r w:rsidR="00F33475">
        <w:rPr>
          <w:rFonts w:ascii="Calibri" w:hAnsi="Calibri"/>
          <w:color w:val="C00000"/>
        </w:rPr>
        <w:t xml:space="preserve"> </w:t>
      </w:r>
      <w:r w:rsidRPr="003B2A76">
        <w:rPr>
          <w:rFonts w:ascii="Calibri" w:hAnsi="Calibri"/>
        </w:rPr>
        <w:t>fee is due at time of energy analysis submission.  The $250</w:t>
      </w:r>
      <w:r w:rsidRPr="00F33475">
        <w:rPr>
          <w:rFonts w:ascii="Calibri" w:hAnsi="Calibri"/>
          <w:strike/>
        </w:rPr>
        <w:t xml:space="preserve"> </w:t>
      </w:r>
      <w:r w:rsidRPr="003B2A76">
        <w:rPr>
          <w:rFonts w:ascii="Calibri" w:hAnsi="Calibri"/>
        </w:rPr>
        <w:t xml:space="preserve">per unit 15% fee is due when testing is completed and must be paid before issuance of the 8609 form.  </w:t>
      </w:r>
    </w:p>
    <w:p w14:paraId="4623C8E7" w14:textId="77777777" w:rsidR="006575BB" w:rsidRDefault="006575BB" w:rsidP="00B4409A">
      <w:pPr>
        <w:jc w:val="both"/>
        <w:rPr>
          <w:rFonts w:ascii="Calibri" w:hAnsi="Calibri"/>
        </w:rPr>
      </w:pPr>
    </w:p>
    <w:p w14:paraId="65DF1BA2" w14:textId="114205ED" w:rsidR="006575BB" w:rsidRPr="000A7F97" w:rsidDel="00DF1248" w:rsidRDefault="006575BB" w:rsidP="00216F44">
      <w:pPr>
        <w:pStyle w:val="ListParagraph"/>
        <w:numPr>
          <w:ilvl w:val="0"/>
          <w:numId w:val="29"/>
        </w:numPr>
        <w:tabs>
          <w:tab w:val="left" w:pos="360"/>
        </w:tabs>
        <w:ind w:hanging="1080"/>
        <w:jc w:val="both"/>
        <w:rPr>
          <w:del w:id="1141" w:author="Mike Dang x2033" w:date="2014-11-26T11:12:00Z"/>
          <w:rFonts w:ascii="Calibri" w:hAnsi="Calibri"/>
          <w:u w:val="single"/>
        </w:rPr>
      </w:pPr>
      <w:del w:id="1142" w:author="Mike Dang x2033" w:date="2014-11-26T11:12:00Z">
        <w:r w:rsidRPr="000A7F97" w:rsidDel="00DF1248">
          <w:rPr>
            <w:rFonts w:ascii="Calibri" w:hAnsi="Calibri"/>
            <w:u w:val="single"/>
          </w:rPr>
          <w:delText>Extension Fees</w:delText>
        </w:r>
      </w:del>
    </w:p>
    <w:p w14:paraId="45F1D4B1" w14:textId="32A07AA2" w:rsidR="008B7770" w:rsidRPr="000A7F97" w:rsidDel="00DF1248" w:rsidRDefault="006575BB" w:rsidP="000A7F97">
      <w:pPr>
        <w:jc w:val="both"/>
        <w:rPr>
          <w:del w:id="1143" w:author="Mike Dang x2033" w:date="2014-11-26T11:12:00Z"/>
          <w:rFonts w:ascii="Calibri" w:hAnsi="Calibri"/>
        </w:rPr>
      </w:pPr>
      <w:del w:id="1144" w:author="Mike Dang x2033" w:date="2014-11-26T11:12:00Z">
        <w:r w:rsidRPr="000A7F97" w:rsidDel="00DF1248">
          <w:rPr>
            <w:rFonts w:ascii="Calibri" w:hAnsi="Calibri"/>
          </w:rPr>
          <w:delText>The Division reserves t</w:delText>
        </w:r>
        <w:r w:rsidR="00511C37" w:rsidRPr="000A7F97" w:rsidDel="00DF1248">
          <w:rPr>
            <w:rFonts w:ascii="Calibri" w:hAnsi="Calibri"/>
          </w:rPr>
          <w:delText>he</w:delText>
        </w:r>
        <w:r w:rsidRPr="000A7F97" w:rsidDel="00DF1248">
          <w:rPr>
            <w:rFonts w:ascii="Calibri" w:hAnsi="Calibri"/>
          </w:rPr>
          <w:delText xml:space="preserve"> right</w:delText>
        </w:r>
        <w:r w:rsidR="00511C37" w:rsidRPr="000A7F97" w:rsidDel="00DF1248">
          <w:rPr>
            <w:rFonts w:ascii="Calibri" w:hAnsi="Calibri"/>
          </w:rPr>
          <w:delText>, in its sole discretion,</w:delText>
        </w:r>
        <w:r w:rsidRPr="000A7F97" w:rsidDel="00DF1248">
          <w:rPr>
            <w:rFonts w:ascii="Calibri" w:hAnsi="Calibri"/>
          </w:rPr>
          <w:delText xml:space="preserve"> </w:delText>
        </w:r>
        <w:r w:rsidR="00511C37" w:rsidRPr="000A7F97" w:rsidDel="00DF1248">
          <w:rPr>
            <w:rFonts w:ascii="Calibri" w:hAnsi="Calibri"/>
          </w:rPr>
          <w:delText xml:space="preserve">and based upon the circumstances of a request </w:delText>
        </w:r>
        <w:r w:rsidRPr="000A7F97" w:rsidDel="00DF1248">
          <w:rPr>
            <w:rFonts w:ascii="Calibri" w:hAnsi="Calibri"/>
          </w:rPr>
          <w:delText xml:space="preserve">to </w:delText>
        </w:r>
        <w:r w:rsidR="00511C37" w:rsidRPr="000A7F97" w:rsidDel="00DF1248">
          <w:rPr>
            <w:rFonts w:ascii="Calibri" w:hAnsi="Calibri"/>
          </w:rPr>
          <w:delText>grant extensions to Applicants who are awarded credits subject to an</w:delText>
        </w:r>
        <w:r w:rsidRPr="000A7F97" w:rsidDel="00DF1248">
          <w:rPr>
            <w:rFonts w:ascii="Calibri" w:hAnsi="Calibri"/>
          </w:rPr>
          <w:delText xml:space="preserve"> extension </w:delText>
        </w:r>
        <w:r w:rsidR="00511C37" w:rsidRPr="000A7F97" w:rsidDel="00DF1248">
          <w:rPr>
            <w:rFonts w:ascii="Calibri" w:hAnsi="Calibri"/>
          </w:rPr>
          <w:delText>fee</w:delText>
        </w:r>
        <w:r w:rsidRPr="000A7F97" w:rsidDel="00DF1248">
          <w:rPr>
            <w:rFonts w:ascii="Calibri" w:hAnsi="Calibri"/>
          </w:rPr>
          <w:delText xml:space="preserve"> </w:delText>
        </w:r>
        <w:r w:rsidR="00511C37" w:rsidRPr="000A7F97" w:rsidDel="00DF1248">
          <w:rPr>
            <w:rFonts w:ascii="Calibri" w:hAnsi="Calibri"/>
          </w:rPr>
          <w:delText>of $2,500 for each extension of up to 30 days beyond the existing deadline</w:delText>
        </w:r>
        <w:r w:rsidR="0028208E" w:rsidRPr="000A7F97" w:rsidDel="00DF1248">
          <w:rPr>
            <w:rFonts w:ascii="Calibri" w:hAnsi="Calibri"/>
          </w:rPr>
          <w:delText xml:space="preserve">.  </w:delText>
        </w:r>
      </w:del>
    </w:p>
    <w:p w14:paraId="2BDCF8CF" w14:textId="77777777" w:rsidR="00B4409A" w:rsidRPr="003B2A76" w:rsidRDefault="00B4409A" w:rsidP="00652E42">
      <w:pPr>
        <w:rPr>
          <w:rFonts w:ascii="Calibri" w:hAnsi="Calibri"/>
        </w:rPr>
      </w:pPr>
    </w:p>
    <w:p w14:paraId="5741ECEC" w14:textId="6729287A" w:rsidR="00B4409A" w:rsidRPr="003B2A76" w:rsidRDefault="00B4409A" w:rsidP="00B217A5">
      <w:pPr>
        <w:pStyle w:val="Heading2"/>
      </w:pPr>
      <w:bookmarkStart w:id="1145" w:name="_Toc405383733"/>
      <w:r w:rsidRPr="003B2A76">
        <w:t xml:space="preserve">SECTION </w:t>
      </w:r>
      <w:r w:rsidR="006463B3" w:rsidRPr="003B2A76">
        <w:t>22</w:t>
      </w:r>
      <w:r w:rsidR="00B217A5">
        <w:t xml:space="preserve">  </w:t>
      </w:r>
      <w:r w:rsidR="006463B3" w:rsidRPr="003B2A76">
        <w:t>DEBARRED LISTS</w:t>
      </w:r>
      <w:bookmarkEnd w:id="1145"/>
    </w:p>
    <w:p w14:paraId="172AFDC4" w14:textId="77777777" w:rsidR="00690921" w:rsidRPr="003B2A76" w:rsidRDefault="00690921" w:rsidP="00652E42">
      <w:pPr>
        <w:rPr>
          <w:rFonts w:ascii="Calibri" w:hAnsi="Calibri"/>
        </w:rPr>
      </w:pPr>
    </w:p>
    <w:p w14:paraId="67560E7C" w14:textId="77777777" w:rsidR="00B4409A" w:rsidRPr="003B2A76" w:rsidRDefault="00B4409A" w:rsidP="00510436">
      <w:pPr>
        <w:jc w:val="both"/>
        <w:rPr>
          <w:rFonts w:ascii="Calibri" w:hAnsi="Calibri"/>
        </w:rPr>
      </w:pPr>
      <w:r w:rsidRPr="003B2A76">
        <w:rPr>
          <w:rFonts w:ascii="Calibri" w:hAnsi="Calibri"/>
        </w:rPr>
        <w:t xml:space="preserve">The Administrator will have the option to reject applications for Tax Credits for the following reasons if the </w:t>
      </w:r>
      <w:r w:rsidR="00D3669F" w:rsidRPr="003B2A76">
        <w:rPr>
          <w:rFonts w:ascii="Calibri" w:hAnsi="Calibri"/>
        </w:rPr>
        <w:t xml:space="preserve">Applicant/Co-Applicant or any </w:t>
      </w:r>
      <w:r w:rsidRPr="003B2A76">
        <w:rPr>
          <w:rFonts w:ascii="Calibri" w:hAnsi="Calibri"/>
        </w:rPr>
        <w:t xml:space="preserve">Project </w:t>
      </w:r>
      <w:r w:rsidR="00D3669F" w:rsidRPr="003B2A76">
        <w:rPr>
          <w:rFonts w:ascii="Calibri" w:hAnsi="Calibri"/>
        </w:rPr>
        <w:t>Participant:</w:t>
      </w:r>
    </w:p>
    <w:p w14:paraId="6B76936B" w14:textId="77777777" w:rsidR="00C75634" w:rsidRPr="003B2A76" w:rsidRDefault="00C75634" w:rsidP="00510436">
      <w:pPr>
        <w:jc w:val="both"/>
        <w:rPr>
          <w:rFonts w:ascii="Calibri" w:hAnsi="Calibri"/>
        </w:rPr>
      </w:pPr>
    </w:p>
    <w:p w14:paraId="3F02710C" w14:textId="01BAF450" w:rsidR="00B4409A" w:rsidRPr="003B2A76" w:rsidRDefault="00C75634" w:rsidP="00B4409A">
      <w:pPr>
        <w:ind w:left="720"/>
        <w:rPr>
          <w:rFonts w:ascii="Calibri" w:hAnsi="Calibri"/>
        </w:rPr>
      </w:pPr>
      <w:r w:rsidRPr="003B2A76">
        <w:rPr>
          <w:rFonts w:ascii="Calibri" w:hAnsi="Calibri"/>
        </w:rPr>
        <w:t>1)  I</w:t>
      </w:r>
      <w:r w:rsidR="00B4409A" w:rsidRPr="003B2A76">
        <w:rPr>
          <w:rFonts w:ascii="Calibri" w:hAnsi="Calibri"/>
        </w:rPr>
        <w:t>s included on the HUD</w:t>
      </w:r>
      <w:ins w:id="1146" w:author="Mike Dang x2033" w:date="2014-11-26T09:57:00Z">
        <w:r w:rsidR="00607C31">
          <w:rPr>
            <w:rFonts w:ascii="Calibri" w:hAnsi="Calibri"/>
          </w:rPr>
          <w:t>, USDA or other federal, state or local</w:t>
        </w:r>
      </w:ins>
      <w:r w:rsidR="00B4409A" w:rsidRPr="003B2A76">
        <w:rPr>
          <w:rFonts w:ascii="Calibri" w:hAnsi="Calibri"/>
        </w:rPr>
        <w:t xml:space="preserve"> Debarred List;</w:t>
      </w:r>
    </w:p>
    <w:p w14:paraId="5BB7B8E4" w14:textId="77777777" w:rsidR="00B4409A" w:rsidRPr="003B2A76" w:rsidRDefault="00B4409A" w:rsidP="00B4409A">
      <w:pPr>
        <w:ind w:left="720"/>
        <w:rPr>
          <w:rFonts w:ascii="Calibri" w:hAnsi="Calibri"/>
        </w:rPr>
      </w:pPr>
    </w:p>
    <w:p w14:paraId="323CF35F" w14:textId="77777777" w:rsidR="00B4409A" w:rsidRPr="003B2A76" w:rsidRDefault="00C75634" w:rsidP="00C75634">
      <w:pPr>
        <w:ind w:left="720"/>
        <w:jc w:val="both"/>
        <w:rPr>
          <w:rFonts w:ascii="Calibri" w:hAnsi="Calibri"/>
        </w:rPr>
      </w:pPr>
      <w:r w:rsidRPr="003B2A76">
        <w:rPr>
          <w:rFonts w:ascii="Calibri" w:hAnsi="Calibri"/>
        </w:rPr>
        <w:t>2)  D</w:t>
      </w:r>
      <w:r w:rsidR="00B4409A" w:rsidRPr="003B2A76">
        <w:rPr>
          <w:rFonts w:ascii="Calibri" w:hAnsi="Calibri"/>
        </w:rPr>
        <w:t>efaulted or failed to Complete Funding or Construction on a Tax-Exempt Bond Issue;</w:t>
      </w:r>
    </w:p>
    <w:p w14:paraId="6751569B" w14:textId="77777777" w:rsidR="00B4409A" w:rsidRPr="003B2A76" w:rsidRDefault="00B4409A" w:rsidP="00B4409A">
      <w:pPr>
        <w:ind w:left="720"/>
        <w:rPr>
          <w:rFonts w:ascii="Calibri" w:hAnsi="Calibri"/>
        </w:rPr>
      </w:pPr>
    </w:p>
    <w:p w14:paraId="36746302" w14:textId="77777777" w:rsidR="00B4409A" w:rsidRPr="003B2A76" w:rsidRDefault="00C75634" w:rsidP="00B4409A">
      <w:pPr>
        <w:ind w:left="720"/>
        <w:rPr>
          <w:rFonts w:ascii="Calibri" w:hAnsi="Calibri"/>
        </w:rPr>
      </w:pPr>
      <w:r w:rsidRPr="003B2A76">
        <w:rPr>
          <w:rFonts w:ascii="Calibri" w:hAnsi="Calibri"/>
        </w:rPr>
        <w:t>3)  D</w:t>
      </w:r>
      <w:r w:rsidR="00B4409A" w:rsidRPr="003B2A76">
        <w:rPr>
          <w:rFonts w:ascii="Calibri" w:hAnsi="Calibri"/>
        </w:rPr>
        <w:t xml:space="preserve">efaulted </w:t>
      </w:r>
      <w:r w:rsidR="00D3669F" w:rsidRPr="003B2A76">
        <w:rPr>
          <w:rFonts w:ascii="Calibri" w:hAnsi="Calibri"/>
        </w:rPr>
        <w:t xml:space="preserve">under </w:t>
      </w:r>
      <w:r w:rsidR="00B4409A" w:rsidRPr="003B2A76">
        <w:rPr>
          <w:rFonts w:ascii="Calibri" w:hAnsi="Calibri"/>
        </w:rPr>
        <w:t>and/or failed to comply with a</w:t>
      </w:r>
      <w:r w:rsidR="00512FF3" w:rsidRPr="003B2A76">
        <w:rPr>
          <w:rFonts w:ascii="Calibri" w:hAnsi="Calibri"/>
        </w:rPr>
        <w:t>ny</w:t>
      </w:r>
      <w:r w:rsidR="00B4409A" w:rsidRPr="003B2A76">
        <w:rPr>
          <w:rFonts w:ascii="Calibri" w:hAnsi="Calibri"/>
        </w:rPr>
        <w:t xml:space="preserve"> HOME and/or LIHTF;</w:t>
      </w:r>
    </w:p>
    <w:p w14:paraId="2A071061" w14:textId="77777777" w:rsidR="00B4409A" w:rsidRPr="003B2A76" w:rsidRDefault="00B4409A" w:rsidP="00B4409A">
      <w:pPr>
        <w:ind w:left="720"/>
        <w:rPr>
          <w:rFonts w:ascii="Calibri" w:hAnsi="Calibri"/>
        </w:rPr>
      </w:pPr>
    </w:p>
    <w:p w14:paraId="6C0C2C1B" w14:textId="77777777" w:rsidR="00A76BF4" w:rsidRPr="003B2A76" w:rsidRDefault="00C75634" w:rsidP="00C75634">
      <w:pPr>
        <w:ind w:left="720"/>
        <w:jc w:val="both"/>
        <w:rPr>
          <w:rFonts w:ascii="Calibri" w:hAnsi="Calibri"/>
        </w:rPr>
      </w:pPr>
      <w:r w:rsidRPr="003B2A76">
        <w:rPr>
          <w:rFonts w:ascii="Calibri" w:hAnsi="Calibri"/>
        </w:rPr>
        <w:t>4)  W</w:t>
      </w:r>
      <w:r w:rsidR="00A76BF4" w:rsidRPr="003B2A76">
        <w:rPr>
          <w:rFonts w:ascii="Calibri" w:hAnsi="Calibri"/>
        </w:rPr>
        <w:t>as involved with a LIHTC or Tax Exempt Bond issue project which was lost to foreclosure or deed in lieu</w:t>
      </w:r>
      <w:r w:rsidR="00EC6129" w:rsidRPr="003B2A76">
        <w:rPr>
          <w:rFonts w:ascii="Calibri" w:hAnsi="Calibri"/>
        </w:rPr>
        <w:t xml:space="preserve"> of for</w:t>
      </w:r>
      <w:r w:rsidR="00512FF3" w:rsidRPr="003B2A76">
        <w:rPr>
          <w:rFonts w:ascii="Calibri" w:hAnsi="Calibri"/>
        </w:rPr>
        <w:t>e</w:t>
      </w:r>
      <w:r w:rsidR="00EC6129" w:rsidRPr="003B2A76">
        <w:rPr>
          <w:rFonts w:ascii="Calibri" w:hAnsi="Calibri"/>
        </w:rPr>
        <w:t>closure</w:t>
      </w:r>
      <w:r w:rsidR="00A76BF4" w:rsidRPr="003B2A76">
        <w:rPr>
          <w:rFonts w:ascii="Calibri" w:hAnsi="Calibri"/>
        </w:rPr>
        <w:t>;</w:t>
      </w:r>
    </w:p>
    <w:p w14:paraId="2A0503F7" w14:textId="77777777" w:rsidR="00A76BF4" w:rsidRPr="003B2A76" w:rsidRDefault="00A76BF4" w:rsidP="00B4409A">
      <w:pPr>
        <w:ind w:left="720"/>
        <w:rPr>
          <w:rFonts w:ascii="Calibri" w:hAnsi="Calibri"/>
        </w:rPr>
      </w:pPr>
    </w:p>
    <w:p w14:paraId="1D75F3D3" w14:textId="1B5184CB" w:rsidR="00A76BF4" w:rsidRPr="003B2A76" w:rsidRDefault="00C75634" w:rsidP="00C75634">
      <w:pPr>
        <w:ind w:left="720"/>
        <w:jc w:val="both"/>
        <w:rPr>
          <w:rFonts w:ascii="Calibri" w:hAnsi="Calibri"/>
        </w:rPr>
      </w:pPr>
      <w:r w:rsidRPr="003B2A76">
        <w:rPr>
          <w:rFonts w:ascii="Calibri" w:hAnsi="Calibri"/>
        </w:rPr>
        <w:t>5)  M</w:t>
      </w:r>
      <w:r w:rsidR="00A76BF4" w:rsidRPr="003B2A76">
        <w:rPr>
          <w:rFonts w:ascii="Calibri" w:hAnsi="Calibri"/>
        </w:rPr>
        <w:t>ade a misrepresentation, or provided false and misleading information, in any document submitted to the Division or provided any false or misleading information to the Division;</w:t>
      </w:r>
    </w:p>
    <w:p w14:paraId="51179801" w14:textId="77777777" w:rsidR="00834224" w:rsidRPr="003B2A76" w:rsidRDefault="00834224" w:rsidP="00B4409A">
      <w:pPr>
        <w:ind w:left="720"/>
        <w:rPr>
          <w:rFonts w:ascii="Calibri" w:hAnsi="Calibri"/>
        </w:rPr>
      </w:pPr>
    </w:p>
    <w:p w14:paraId="112F3A9A" w14:textId="77777777" w:rsidR="00B4409A" w:rsidRPr="003B2A76" w:rsidRDefault="00C75634" w:rsidP="00C75634">
      <w:pPr>
        <w:ind w:left="720"/>
        <w:jc w:val="both"/>
        <w:rPr>
          <w:rFonts w:ascii="Calibri" w:hAnsi="Calibri"/>
        </w:rPr>
      </w:pPr>
      <w:r w:rsidRPr="003B2A76">
        <w:rPr>
          <w:rFonts w:ascii="Calibri" w:hAnsi="Calibri"/>
        </w:rPr>
        <w:t>6)  W</w:t>
      </w:r>
      <w:r w:rsidR="00834224" w:rsidRPr="003B2A76">
        <w:rPr>
          <w:rFonts w:ascii="Calibri" w:hAnsi="Calibri"/>
        </w:rPr>
        <w:t>as convicted of a felony, prosecuted or investigated for fraud or misrepresentation by any governmental agency or was investigated by the IRS for tax fraud or other Code violations;</w:t>
      </w:r>
    </w:p>
    <w:p w14:paraId="5BE7F06C" w14:textId="77777777" w:rsidR="002B5B83" w:rsidRPr="003B2A76" w:rsidRDefault="002B5B83" w:rsidP="00B4409A">
      <w:pPr>
        <w:ind w:left="720"/>
        <w:rPr>
          <w:rFonts w:ascii="Calibri" w:hAnsi="Calibri"/>
        </w:rPr>
      </w:pPr>
    </w:p>
    <w:p w14:paraId="6BFF4E33" w14:textId="77777777" w:rsidR="00B4409A" w:rsidRPr="003B2A76" w:rsidRDefault="00834224" w:rsidP="00C75634">
      <w:pPr>
        <w:ind w:left="720"/>
        <w:jc w:val="both"/>
        <w:rPr>
          <w:rFonts w:ascii="Calibri" w:hAnsi="Calibri"/>
        </w:rPr>
      </w:pPr>
      <w:r w:rsidRPr="003B2A76">
        <w:rPr>
          <w:rFonts w:ascii="Calibri" w:hAnsi="Calibri"/>
        </w:rPr>
        <w:t>7</w:t>
      </w:r>
      <w:r w:rsidR="00C75634" w:rsidRPr="003B2A76">
        <w:rPr>
          <w:rFonts w:ascii="Calibri" w:hAnsi="Calibri"/>
        </w:rPr>
        <w:t>)  D</w:t>
      </w:r>
      <w:r w:rsidR="00B4409A" w:rsidRPr="003B2A76">
        <w:rPr>
          <w:rFonts w:ascii="Calibri" w:hAnsi="Calibri"/>
        </w:rPr>
        <w:t xml:space="preserve">efaulted or failed to comply with </w:t>
      </w:r>
      <w:r w:rsidR="00A76BF4" w:rsidRPr="003B2A76">
        <w:rPr>
          <w:rFonts w:ascii="Calibri" w:hAnsi="Calibri"/>
        </w:rPr>
        <w:t xml:space="preserve">any of the </w:t>
      </w:r>
      <w:r w:rsidR="00B4409A" w:rsidRPr="003B2A76">
        <w:rPr>
          <w:rFonts w:ascii="Calibri" w:hAnsi="Calibri"/>
        </w:rPr>
        <w:t>terms and conditions</w:t>
      </w:r>
      <w:r w:rsidR="00A76BF4" w:rsidRPr="003B2A76">
        <w:rPr>
          <w:rFonts w:ascii="Calibri" w:hAnsi="Calibri"/>
        </w:rPr>
        <w:t>,</w:t>
      </w:r>
      <w:r w:rsidR="00B4409A" w:rsidRPr="003B2A76">
        <w:rPr>
          <w:rFonts w:ascii="Calibri" w:hAnsi="Calibri"/>
        </w:rPr>
        <w:t xml:space="preserve"> including mandatory 15-year and extended compliance</w:t>
      </w:r>
      <w:r w:rsidR="00A76BF4" w:rsidRPr="003B2A76">
        <w:rPr>
          <w:rFonts w:ascii="Calibri" w:hAnsi="Calibri"/>
        </w:rPr>
        <w:t>,</w:t>
      </w:r>
      <w:r w:rsidR="00B4409A" w:rsidRPr="003B2A76">
        <w:rPr>
          <w:rFonts w:ascii="Calibri" w:hAnsi="Calibri"/>
        </w:rPr>
        <w:t xml:space="preserve"> on </w:t>
      </w:r>
      <w:r w:rsidR="00A76BF4" w:rsidRPr="003B2A76">
        <w:rPr>
          <w:rFonts w:ascii="Calibri" w:hAnsi="Calibri"/>
        </w:rPr>
        <w:t>a</w:t>
      </w:r>
      <w:r w:rsidR="00B4409A" w:rsidRPr="003B2A76">
        <w:rPr>
          <w:rFonts w:ascii="Calibri" w:hAnsi="Calibri"/>
        </w:rPr>
        <w:t xml:space="preserve"> Bond or Tax Credit Project that receives a Tax Credit reservation or allocation by the Division </w:t>
      </w:r>
      <w:r w:rsidR="00EC6129" w:rsidRPr="003B2A76">
        <w:rPr>
          <w:rFonts w:ascii="Calibri" w:hAnsi="Calibri"/>
        </w:rPr>
        <w:t>or any other State housing authority;</w:t>
      </w:r>
      <w:r w:rsidR="00B4409A" w:rsidRPr="003B2A76">
        <w:rPr>
          <w:rFonts w:ascii="Calibri" w:hAnsi="Calibri"/>
        </w:rPr>
        <w:t xml:space="preserve"> and/or</w:t>
      </w:r>
    </w:p>
    <w:p w14:paraId="3C67FB1B" w14:textId="77777777" w:rsidR="00B4409A" w:rsidRPr="003B2A76" w:rsidRDefault="00B4409A" w:rsidP="00B4409A">
      <w:pPr>
        <w:ind w:left="720"/>
        <w:rPr>
          <w:rFonts w:ascii="Calibri" w:hAnsi="Calibri"/>
        </w:rPr>
      </w:pPr>
    </w:p>
    <w:p w14:paraId="7C1908F5" w14:textId="77777777" w:rsidR="00162811" w:rsidRPr="003B2A76" w:rsidRDefault="00834224" w:rsidP="00B4409A">
      <w:pPr>
        <w:ind w:left="720"/>
        <w:rPr>
          <w:rFonts w:ascii="Calibri" w:hAnsi="Calibri"/>
        </w:rPr>
      </w:pPr>
      <w:r w:rsidRPr="003B2A76">
        <w:rPr>
          <w:rFonts w:ascii="Calibri" w:hAnsi="Calibri"/>
        </w:rPr>
        <w:t>8</w:t>
      </w:r>
      <w:r w:rsidR="00C75634" w:rsidRPr="003B2A76">
        <w:rPr>
          <w:rFonts w:ascii="Calibri" w:hAnsi="Calibri"/>
        </w:rPr>
        <w:t>)  F</w:t>
      </w:r>
      <w:r w:rsidR="00162811" w:rsidRPr="003B2A76">
        <w:rPr>
          <w:rFonts w:ascii="Calibri" w:hAnsi="Calibri"/>
        </w:rPr>
        <w:t xml:space="preserve">ails to pay any mandated charges </w:t>
      </w:r>
      <w:r w:rsidR="00A76BF4" w:rsidRPr="003B2A76">
        <w:rPr>
          <w:rFonts w:ascii="Calibri" w:hAnsi="Calibri"/>
        </w:rPr>
        <w:t>or fees to the Division</w:t>
      </w:r>
      <w:r w:rsidR="00EC6129" w:rsidRPr="003B2A76">
        <w:rPr>
          <w:rFonts w:ascii="Calibri" w:hAnsi="Calibri"/>
        </w:rPr>
        <w:t>, or any other governmental agency or authority.</w:t>
      </w:r>
    </w:p>
    <w:p w14:paraId="67798A26" w14:textId="77777777" w:rsidR="00162811" w:rsidRPr="003B2A76" w:rsidRDefault="00162811" w:rsidP="00162811">
      <w:pPr>
        <w:rPr>
          <w:rFonts w:ascii="Calibri" w:hAnsi="Calibri"/>
        </w:rPr>
      </w:pPr>
    </w:p>
    <w:p w14:paraId="3CB5CA6B" w14:textId="38F85175" w:rsidR="00162811" w:rsidRPr="003B2A76" w:rsidRDefault="00162811" w:rsidP="00B217A5">
      <w:pPr>
        <w:pStyle w:val="Heading2"/>
      </w:pPr>
      <w:bookmarkStart w:id="1147" w:name="_Toc405383734"/>
      <w:r w:rsidRPr="003B2A76">
        <w:t xml:space="preserve">SECTION </w:t>
      </w:r>
      <w:r w:rsidR="006463B3" w:rsidRPr="003B2A76">
        <w:t>23</w:t>
      </w:r>
      <w:r w:rsidR="00B217A5">
        <w:t xml:space="preserve">  </w:t>
      </w:r>
      <w:r w:rsidR="006463B3" w:rsidRPr="003B2A76">
        <w:t>LEASE</w:t>
      </w:r>
      <w:r w:rsidR="00C51AD5" w:rsidRPr="003B2A76">
        <w:t xml:space="preserve"> </w:t>
      </w:r>
      <w:r w:rsidRPr="003B2A76">
        <w:t>UP REQUIREMENT</w:t>
      </w:r>
      <w:bookmarkEnd w:id="1147"/>
    </w:p>
    <w:p w14:paraId="252332F4" w14:textId="77777777" w:rsidR="00162811" w:rsidRPr="003B2A76" w:rsidRDefault="00162811" w:rsidP="00162811">
      <w:pPr>
        <w:rPr>
          <w:rFonts w:ascii="Calibri" w:hAnsi="Calibri"/>
        </w:rPr>
      </w:pPr>
    </w:p>
    <w:p w14:paraId="52668A70" w14:textId="77777777" w:rsidR="00162811" w:rsidRPr="003B2A76" w:rsidRDefault="00AF7DBA" w:rsidP="00162811">
      <w:pPr>
        <w:jc w:val="both"/>
        <w:rPr>
          <w:rFonts w:ascii="Calibri" w:hAnsi="Calibri"/>
        </w:rPr>
      </w:pPr>
      <w:r w:rsidRPr="003B2A76">
        <w:rPr>
          <w:rFonts w:ascii="Calibri" w:hAnsi="Calibri"/>
        </w:rPr>
        <w:t>A</w:t>
      </w:r>
      <w:r w:rsidR="00162811" w:rsidRPr="003B2A76">
        <w:rPr>
          <w:rFonts w:ascii="Calibri" w:hAnsi="Calibri"/>
        </w:rPr>
        <w:t xml:space="preserve">ll Project Sponsors will be required to contact the Division once the first building in the project is issued a Certificate of Occupancy </w:t>
      </w:r>
      <w:r w:rsidR="00907136" w:rsidRPr="00887418">
        <w:rPr>
          <w:rFonts w:ascii="Calibri" w:hAnsi="Calibri"/>
          <w:b/>
        </w:rPr>
        <w:t>and</w:t>
      </w:r>
      <w:r w:rsidR="00162811" w:rsidRPr="003B2A76">
        <w:rPr>
          <w:rFonts w:ascii="Calibri" w:hAnsi="Calibri"/>
        </w:rPr>
        <w:t xml:space="preserve"> prior to any lease-up</w:t>
      </w:r>
      <w:r w:rsidRPr="003B2A76">
        <w:rPr>
          <w:rFonts w:ascii="Calibri" w:hAnsi="Calibri"/>
        </w:rPr>
        <w:t xml:space="preserve"> </w:t>
      </w:r>
      <w:r w:rsidR="00907136" w:rsidRPr="00887418">
        <w:rPr>
          <w:rFonts w:ascii="Calibri" w:hAnsi="Calibri"/>
        </w:rPr>
        <w:t>at the property.</w:t>
      </w:r>
      <w:r w:rsidR="00162811" w:rsidRPr="003B2A76">
        <w:rPr>
          <w:rFonts w:ascii="Calibri" w:hAnsi="Calibri"/>
        </w:rPr>
        <w:t xml:space="preserve">  The Division will provide an orientation to Project Sponsors and on-site property managers regarding the long-term compliance of</w:t>
      </w:r>
      <w:r w:rsidR="00C75634" w:rsidRPr="003B2A76">
        <w:rPr>
          <w:rFonts w:ascii="Calibri" w:hAnsi="Calibri"/>
        </w:rPr>
        <w:t xml:space="preserve"> the property with Section 42.  </w:t>
      </w:r>
      <w:r w:rsidR="00162811" w:rsidRPr="003B2A76">
        <w:rPr>
          <w:rFonts w:ascii="Calibri" w:hAnsi="Calibri"/>
        </w:rPr>
        <w:t>The Division will review the state’s Tax Credit Compliance Manual with the p</w:t>
      </w:r>
      <w:r w:rsidR="00C75634" w:rsidRPr="003B2A76">
        <w:rPr>
          <w:rFonts w:ascii="Calibri" w:hAnsi="Calibri"/>
        </w:rPr>
        <w:t>r</w:t>
      </w:r>
      <w:r w:rsidR="00162811" w:rsidRPr="003B2A76">
        <w:rPr>
          <w:rFonts w:ascii="Calibri" w:hAnsi="Calibri"/>
        </w:rPr>
        <w:t>oject management and discuss the Division’s compliance requirements and projec</w:t>
      </w:r>
      <w:r w:rsidR="00C75634" w:rsidRPr="003B2A76">
        <w:rPr>
          <w:rFonts w:ascii="Calibri" w:hAnsi="Calibri"/>
        </w:rPr>
        <w:t xml:space="preserve">t management responsibilities.  </w:t>
      </w:r>
      <w:r w:rsidR="00162811" w:rsidRPr="003B2A76">
        <w:rPr>
          <w:rFonts w:ascii="Calibri" w:hAnsi="Calibri"/>
        </w:rPr>
        <w:t>This orientation is mandatory.  Failure to contact the Division as specified above will result in a delay of the Division’s issuance of IRS form(s) 8609.</w:t>
      </w:r>
    </w:p>
    <w:p w14:paraId="39E7831A" w14:textId="430EE4A6" w:rsidR="00162811" w:rsidRPr="003B2A76" w:rsidRDefault="00162811" w:rsidP="00B217A5">
      <w:pPr>
        <w:pStyle w:val="Heading2"/>
      </w:pPr>
      <w:bookmarkStart w:id="1148" w:name="_Toc405383735"/>
      <w:r w:rsidRPr="003B2A76">
        <w:t xml:space="preserve">SECTION </w:t>
      </w:r>
      <w:r w:rsidR="00001D32" w:rsidRPr="003B2A76">
        <w:t>2</w:t>
      </w:r>
      <w:r w:rsidR="000D0465" w:rsidRPr="003B2A76">
        <w:t>4</w:t>
      </w:r>
      <w:r w:rsidR="00B217A5">
        <w:t xml:space="preserve">  </w:t>
      </w:r>
      <w:r w:rsidRPr="003B2A76">
        <w:t>ANNUAL INCOME RE-CERTIFICATION</w:t>
      </w:r>
      <w:bookmarkEnd w:id="1148"/>
    </w:p>
    <w:p w14:paraId="019D3ED6" w14:textId="77777777" w:rsidR="00162811" w:rsidRPr="003B2A76" w:rsidRDefault="00162811" w:rsidP="007D6158">
      <w:pPr>
        <w:keepNext/>
        <w:keepLines/>
        <w:rPr>
          <w:rFonts w:ascii="Calibri" w:hAnsi="Calibri"/>
        </w:rPr>
      </w:pPr>
    </w:p>
    <w:p w14:paraId="088048AD" w14:textId="77777777" w:rsidR="00162811" w:rsidRPr="003B2A76" w:rsidRDefault="00162811" w:rsidP="007D6158">
      <w:pPr>
        <w:keepNext/>
        <w:keepLines/>
        <w:jc w:val="both"/>
        <w:rPr>
          <w:rFonts w:ascii="Calibri" w:hAnsi="Calibri"/>
        </w:rPr>
      </w:pPr>
      <w:r w:rsidRPr="003B2A76">
        <w:rPr>
          <w:rFonts w:ascii="Calibri" w:hAnsi="Calibri"/>
        </w:rPr>
        <w:t>Under HERA, the Project Sponsor of a 100%</w:t>
      </w:r>
      <w:r w:rsidR="004459D8" w:rsidRPr="003B2A76">
        <w:rPr>
          <w:rFonts w:ascii="Calibri" w:hAnsi="Calibri"/>
        </w:rPr>
        <w:t xml:space="preserve"> low income project is exempt f</w:t>
      </w:r>
      <w:r w:rsidRPr="003B2A76">
        <w:rPr>
          <w:rFonts w:ascii="Calibri" w:hAnsi="Calibri"/>
        </w:rPr>
        <w:t>r</w:t>
      </w:r>
      <w:r w:rsidR="004459D8" w:rsidRPr="003B2A76">
        <w:rPr>
          <w:rFonts w:ascii="Calibri" w:hAnsi="Calibri"/>
        </w:rPr>
        <w:t>o</w:t>
      </w:r>
      <w:r w:rsidRPr="003B2A76">
        <w:rPr>
          <w:rFonts w:ascii="Calibri" w:hAnsi="Calibri"/>
        </w:rPr>
        <w:t>m the recertification requirements under IRS regulation 1.42-5(b</w:t>
      </w:r>
      <w:r w:rsidR="006463B3" w:rsidRPr="003B2A76">
        <w:rPr>
          <w:rFonts w:ascii="Calibri" w:hAnsi="Calibri"/>
        </w:rPr>
        <w:t>) (</w:t>
      </w:r>
      <w:r w:rsidRPr="003B2A76">
        <w:rPr>
          <w:rFonts w:ascii="Calibri" w:hAnsi="Calibri"/>
        </w:rPr>
        <w:t>1</w:t>
      </w:r>
      <w:r w:rsidR="006463B3" w:rsidRPr="003B2A76">
        <w:rPr>
          <w:rFonts w:ascii="Calibri" w:hAnsi="Calibri"/>
        </w:rPr>
        <w:t>) (VI</w:t>
      </w:r>
      <w:r w:rsidRPr="003B2A76">
        <w:rPr>
          <w:rFonts w:ascii="Calibri" w:hAnsi="Calibri"/>
        </w:rPr>
        <w:t>) and (vii) and 1.42-5(c</w:t>
      </w:r>
      <w:r w:rsidR="006463B3" w:rsidRPr="003B2A76">
        <w:rPr>
          <w:rFonts w:ascii="Calibri" w:hAnsi="Calibri"/>
        </w:rPr>
        <w:t>) (</w:t>
      </w:r>
      <w:r w:rsidRPr="003B2A76">
        <w:rPr>
          <w:rFonts w:ascii="Calibri" w:hAnsi="Calibri"/>
        </w:rPr>
        <w:t>1</w:t>
      </w:r>
      <w:r w:rsidR="006463B3" w:rsidRPr="003B2A76">
        <w:rPr>
          <w:rFonts w:ascii="Calibri" w:hAnsi="Calibri"/>
        </w:rPr>
        <w:t>) (</w:t>
      </w:r>
      <w:r w:rsidRPr="003B2A76">
        <w:rPr>
          <w:rFonts w:ascii="Calibri" w:hAnsi="Calibri"/>
        </w:rPr>
        <w:t xml:space="preserve">iii) and is </w:t>
      </w:r>
      <w:r w:rsidRPr="003B2A76">
        <w:rPr>
          <w:rFonts w:ascii="Calibri" w:hAnsi="Calibri"/>
          <w:i/>
        </w:rPr>
        <w:t xml:space="preserve">not </w:t>
      </w:r>
      <w:r w:rsidRPr="003B2A76">
        <w:rPr>
          <w:rFonts w:ascii="Calibri" w:hAnsi="Calibri"/>
        </w:rPr>
        <w:t>required under those sections to:</w:t>
      </w:r>
    </w:p>
    <w:p w14:paraId="3C70B96A" w14:textId="77777777" w:rsidR="00162811" w:rsidRPr="003B2A76" w:rsidRDefault="00162811" w:rsidP="00162811">
      <w:pPr>
        <w:rPr>
          <w:rFonts w:ascii="Calibri" w:hAnsi="Calibri"/>
        </w:rPr>
      </w:pPr>
    </w:p>
    <w:p w14:paraId="4B85EF10" w14:textId="77777777" w:rsidR="00162811" w:rsidRPr="003B2A76" w:rsidRDefault="00162811" w:rsidP="00162811">
      <w:pPr>
        <w:ind w:left="720"/>
        <w:jc w:val="both"/>
        <w:rPr>
          <w:rFonts w:ascii="Calibri" w:hAnsi="Calibri"/>
        </w:rPr>
      </w:pPr>
      <w:r w:rsidRPr="003B2A76">
        <w:rPr>
          <w:rFonts w:ascii="Calibri" w:hAnsi="Calibri"/>
        </w:rPr>
        <w:t xml:space="preserve">1)  </w:t>
      </w:r>
      <w:r w:rsidR="006463B3" w:rsidRPr="003B2A76">
        <w:rPr>
          <w:rFonts w:ascii="Calibri" w:hAnsi="Calibri"/>
        </w:rPr>
        <w:t>Keep</w:t>
      </w:r>
      <w:r w:rsidRPr="003B2A76">
        <w:rPr>
          <w:rFonts w:ascii="Calibri" w:hAnsi="Calibri"/>
        </w:rPr>
        <w:t xml:space="preserve"> records that show an annual income re-certification of all the low-income tenants in the building who have previously had their annual income verified, documented and certified;</w:t>
      </w:r>
    </w:p>
    <w:p w14:paraId="6C3108FC" w14:textId="77777777" w:rsidR="00162811" w:rsidRPr="003B2A76" w:rsidRDefault="00162811" w:rsidP="00162811">
      <w:pPr>
        <w:ind w:left="720"/>
        <w:jc w:val="both"/>
        <w:rPr>
          <w:rFonts w:ascii="Calibri" w:hAnsi="Calibri"/>
        </w:rPr>
      </w:pPr>
    </w:p>
    <w:p w14:paraId="30329306" w14:textId="77777777" w:rsidR="00162811" w:rsidRPr="003B2A76" w:rsidRDefault="00162811" w:rsidP="00162811">
      <w:pPr>
        <w:ind w:left="720"/>
        <w:jc w:val="both"/>
        <w:rPr>
          <w:rFonts w:ascii="Calibri" w:hAnsi="Calibri"/>
        </w:rPr>
      </w:pPr>
      <w:r w:rsidRPr="003B2A76">
        <w:rPr>
          <w:rFonts w:ascii="Calibri" w:hAnsi="Calibri"/>
        </w:rPr>
        <w:t xml:space="preserve">2)  </w:t>
      </w:r>
      <w:r w:rsidR="006463B3" w:rsidRPr="003B2A76">
        <w:rPr>
          <w:rFonts w:ascii="Calibri" w:hAnsi="Calibri"/>
        </w:rPr>
        <w:t>Maintain</w:t>
      </w:r>
      <w:r w:rsidRPr="003B2A76">
        <w:rPr>
          <w:rFonts w:ascii="Calibri" w:hAnsi="Calibri"/>
        </w:rPr>
        <w:t xml:space="preserve"> third-party documentation to support that re-certification; or</w:t>
      </w:r>
    </w:p>
    <w:p w14:paraId="1F3F212D" w14:textId="77777777" w:rsidR="00162811" w:rsidRPr="003B2A76" w:rsidRDefault="00162811" w:rsidP="00162811">
      <w:pPr>
        <w:ind w:left="720"/>
        <w:jc w:val="both"/>
        <w:rPr>
          <w:rFonts w:ascii="Calibri" w:hAnsi="Calibri"/>
        </w:rPr>
      </w:pPr>
    </w:p>
    <w:p w14:paraId="53E88693" w14:textId="77777777" w:rsidR="00162811" w:rsidRPr="003B2A76" w:rsidRDefault="00162811" w:rsidP="00162811">
      <w:pPr>
        <w:ind w:left="720"/>
        <w:jc w:val="both"/>
        <w:rPr>
          <w:rFonts w:ascii="Calibri" w:hAnsi="Calibri"/>
        </w:rPr>
      </w:pPr>
      <w:r w:rsidRPr="003B2A76">
        <w:rPr>
          <w:rFonts w:ascii="Calibri" w:hAnsi="Calibri"/>
        </w:rPr>
        <w:t xml:space="preserve">3)  </w:t>
      </w:r>
      <w:r w:rsidR="006463B3" w:rsidRPr="003B2A76">
        <w:rPr>
          <w:rFonts w:ascii="Calibri" w:hAnsi="Calibri"/>
        </w:rPr>
        <w:t>Certify</w:t>
      </w:r>
      <w:r w:rsidRPr="003B2A76">
        <w:rPr>
          <w:rFonts w:ascii="Calibri" w:hAnsi="Calibri"/>
        </w:rPr>
        <w:t xml:space="preserve"> to the Division that is has received this information.</w:t>
      </w:r>
    </w:p>
    <w:p w14:paraId="1A7F9D55" w14:textId="77777777" w:rsidR="00162811" w:rsidRPr="003B2A76" w:rsidRDefault="00162811" w:rsidP="00162811">
      <w:pPr>
        <w:jc w:val="both"/>
        <w:rPr>
          <w:rFonts w:ascii="Calibri" w:hAnsi="Calibri"/>
        </w:rPr>
      </w:pPr>
    </w:p>
    <w:p w14:paraId="2CC376E2" w14:textId="77777777" w:rsidR="00732F30" w:rsidRPr="003B2A76" w:rsidRDefault="00732F30" w:rsidP="00162811">
      <w:pPr>
        <w:jc w:val="both"/>
        <w:rPr>
          <w:rFonts w:ascii="Calibri" w:hAnsi="Calibri"/>
        </w:rPr>
      </w:pPr>
      <w:r w:rsidRPr="003B2A76">
        <w:rPr>
          <w:rFonts w:ascii="Calibri" w:hAnsi="Calibri"/>
        </w:rPr>
        <w:t>In lieu of re</w:t>
      </w:r>
      <w:r w:rsidR="00162811" w:rsidRPr="003B2A76">
        <w:rPr>
          <w:rFonts w:ascii="Calibri" w:hAnsi="Calibri"/>
        </w:rPr>
        <w:t xml:space="preserve">certification after year two of tenancy, </w:t>
      </w:r>
      <w:r w:rsidR="00162811" w:rsidRPr="003B2A76">
        <w:rPr>
          <w:rFonts w:ascii="Calibri" w:hAnsi="Calibri"/>
          <w:i/>
        </w:rPr>
        <w:t xml:space="preserve">Project Sponsors must ensure that all tenants annually complete </w:t>
      </w:r>
      <w:r w:rsidR="00690921" w:rsidRPr="003B2A76">
        <w:rPr>
          <w:rFonts w:ascii="Calibri" w:hAnsi="Calibri"/>
          <w:i/>
        </w:rPr>
        <w:t>a form of certification as prescribed by NHD</w:t>
      </w:r>
      <w:r w:rsidR="00162811" w:rsidRPr="003B2A76">
        <w:rPr>
          <w:rFonts w:ascii="Calibri" w:hAnsi="Calibri"/>
          <w:i/>
        </w:rPr>
        <w:t>.</w:t>
      </w:r>
      <w:r w:rsidR="00162811" w:rsidRPr="003B2A76">
        <w:rPr>
          <w:rFonts w:ascii="Calibri" w:hAnsi="Calibri"/>
        </w:rPr>
        <w:t xml:space="preserve">  The Alternate Certificate must be dated and signed by the tenant(s) and the Project Sponsor’s on-site representative and the Project Sponsor must maintain a current Alternate Certification in each tenant file.  The Division will review this documentation during the annual compliance reviews.  Project Sponsors of 100% low</w:t>
      </w:r>
      <w:r w:rsidRPr="003B2A76">
        <w:rPr>
          <w:rFonts w:ascii="Calibri" w:hAnsi="Calibri"/>
        </w:rPr>
        <w:t xml:space="preserve">-income properties are still required by NHD to perform a complete income recertification upon first anniversary of tenancy.  Projects that have less than 100% low-income units </w:t>
      </w:r>
      <w:r w:rsidRPr="003B2A76">
        <w:rPr>
          <w:rFonts w:ascii="Calibri" w:hAnsi="Calibri"/>
          <w:i/>
        </w:rPr>
        <w:t>must</w:t>
      </w:r>
      <w:r w:rsidRPr="003B2A76">
        <w:rPr>
          <w:rFonts w:ascii="Calibri" w:hAnsi="Calibri"/>
        </w:rPr>
        <w:t xml:space="preserve"> still perform a complete annual income recertification.</w:t>
      </w:r>
    </w:p>
    <w:p w14:paraId="61B48DFF" w14:textId="77777777" w:rsidR="00732F30" w:rsidRPr="003B2A76" w:rsidRDefault="00732F30" w:rsidP="00162811">
      <w:pPr>
        <w:jc w:val="both"/>
        <w:rPr>
          <w:rFonts w:ascii="Calibri" w:hAnsi="Calibri"/>
        </w:rPr>
      </w:pPr>
    </w:p>
    <w:p w14:paraId="66B85DEE" w14:textId="77777777" w:rsidR="00E83B1F" w:rsidRPr="003B2A76" w:rsidRDefault="00732F30" w:rsidP="00162811">
      <w:pPr>
        <w:jc w:val="both"/>
        <w:rPr>
          <w:rFonts w:ascii="Calibri" w:hAnsi="Calibri"/>
        </w:rPr>
      </w:pPr>
      <w:r w:rsidRPr="003B2A76">
        <w:rPr>
          <w:rFonts w:ascii="Calibri" w:hAnsi="Calibri"/>
        </w:rPr>
        <w:t xml:space="preserve">NHD regulations concerning tenant annual recertification may be updated from time to time with at least 15 days notice </w:t>
      </w:r>
      <w:r w:rsidR="00CF3FEB" w:rsidRPr="003B2A76">
        <w:rPr>
          <w:rFonts w:ascii="Calibri" w:hAnsi="Calibri"/>
        </w:rPr>
        <w:t>from</w:t>
      </w:r>
      <w:r w:rsidRPr="003B2A76">
        <w:rPr>
          <w:rFonts w:ascii="Calibri" w:hAnsi="Calibri"/>
        </w:rPr>
        <w:t xml:space="preserve"> NHD to comply with regulations or facilitate the reporting of data.  Additionally, NHD reserves the right to require annual tenant income recertification at properties where gross negligence or non-compliance has been found.  Relaxation of Tax Credit annual tenant income recertification does not supersede requirements for income recertification under other federal programs such as HOME</w:t>
      </w:r>
      <w:r w:rsidR="00E83B1F" w:rsidRPr="003B2A76">
        <w:rPr>
          <w:rFonts w:ascii="Calibri" w:hAnsi="Calibri"/>
        </w:rPr>
        <w:t>.</w:t>
      </w:r>
    </w:p>
    <w:p w14:paraId="49F85BB0" w14:textId="77777777" w:rsidR="00E83B1F" w:rsidRPr="003B2A76" w:rsidRDefault="00E83B1F" w:rsidP="00162811">
      <w:pPr>
        <w:jc w:val="both"/>
        <w:rPr>
          <w:rFonts w:ascii="Calibri" w:hAnsi="Calibri"/>
        </w:rPr>
      </w:pPr>
    </w:p>
    <w:p w14:paraId="57E23BD0" w14:textId="189E0369" w:rsidR="00E83B1F" w:rsidRPr="003B2A76" w:rsidRDefault="00E83B1F" w:rsidP="00B217A5">
      <w:pPr>
        <w:pStyle w:val="Heading2"/>
      </w:pPr>
      <w:bookmarkStart w:id="1149" w:name="_Toc405383736"/>
      <w:r w:rsidRPr="003B2A76">
        <w:t xml:space="preserve">SECTION </w:t>
      </w:r>
      <w:r w:rsidR="00001D32" w:rsidRPr="003B2A76">
        <w:t>2</w:t>
      </w:r>
      <w:r w:rsidR="000D0465" w:rsidRPr="003B2A76">
        <w:t>5</w:t>
      </w:r>
      <w:r w:rsidR="00B217A5">
        <w:t xml:space="preserve">  </w:t>
      </w:r>
      <w:r w:rsidRPr="003B2A76">
        <w:t>TAX EXEMPT BOND PROGRAM</w:t>
      </w:r>
      <w:bookmarkEnd w:id="1149"/>
    </w:p>
    <w:p w14:paraId="1D1D8257" w14:textId="77777777" w:rsidR="00E83B1F" w:rsidRPr="003B2A76" w:rsidRDefault="00E83B1F" w:rsidP="00162811">
      <w:pPr>
        <w:jc w:val="both"/>
        <w:rPr>
          <w:rFonts w:ascii="Calibri" w:hAnsi="Calibri"/>
        </w:rPr>
      </w:pPr>
    </w:p>
    <w:p w14:paraId="101E0D0A" w14:textId="77777777" w:rsidR="001B0B94" w:rsidRPr="003B2A76" w:rsidRDefault="006000F8" w:rsidP="001B0B94">
      <w:pPr>
        <w:jc w:val="both"/>
        <w:rPr>
          <w:rFonts w:ascii="Calibri" w:hAnsi="Calibri"/>
        </w:rPr>
      </w:pPr>
      <w:r w:rsidRPr="003B2A76">
        <w:rPr>
          <w:rFonts w:ascii="Calibri" w:hAnsi="Calibri"/>
        </w:rPr>
        <w:t xml:space="preserve">IRC Section 42 allows Tax Exempt Bond Financed Projects to receive an allocation of 4 Percent Tax Credits provided they meet the minimum requirements for an allocation in the QAP. The Division’s determination that a Project satisfies the requirements of the QAP will be based on the proposed project meeting all requirements of the QAP in effect when the determination is made. </w:t>
      </w:r>
      <w:r w:rsidR="001B0B94" w:rsidRPr="003B2A76">
        <w:rPr>
          <w:rFonts w:ascii="Calibri" w:hAnsi="Calibri"/>
        </w:rPr>
        <w:t>Applicants/Co-Applicants with Tax Exempt Bond Financed Projects must also meet all of the requirements of the Division’s Tax Exempt Bond Financing program requirements</w:t>
      </w:r>
      <w:r w:rsidR="00CE02FA" w:rsidRPr="003B2A76">
        <w:rPr>
          <w:rFonts w:ascii="Calibri" w:hAnsi="Calibri"/>
        </w:rPr>
        <w:t>, as same may be amended from time to time</w:t>
      </w:r>
      <w:r w:rsidR="00DE10A7" w:rsidRPr="003B2A76">
        <w:rPr>
          <w:rStyle w:val="FootnoteReference"/>
          <w:rFonts w:ascii="Calibri" w:hAnsi="Calibri"/>
        </w:rPr>
        <w:footnoteReference w:id="21"/>
      </w:r>
      <w:r w:rsidR="001B0B94" w:rsidRPr="003B2A76">
        <w:rPr>
          <w:rFonts w:ascii="Calibri" w:hAnsi="Calibri"/>
        </w:rPr>
        <w:t xml:space="preserve">. </w:t>
      </w:r>
    </w:p>
    <w:p w14:paraId="6BE6EC68" w14:textId="77777777" w:rsidR="001B0B94" w:rsidRPr="003B2A76" w:rsidRDefault="001B0B94" w:rsidP="006000F8">
      <w:pPr>
        <w:jc w:val="both"/>
        <w:rPr>
          <w:rFonts w:ascii="Calibri" w:hAnsi="Calibri"/>
        </w:rPr>
      </w:pPr>
    </w:p>
    <w:p w14:paraId="15083F54" w14:textId="77777777" w:rsidR="006000F8" w:rsidRPr="003B2A76" w:rsidRDefault="006000F8" w:rsidP="006000F8">
      <w:pPr>
        <w:jc w:val="both"/>
        <w:rPr>
          <w:rFonts w:ascii="Calibri" w:hAnsi="Calibri"/>
        </w:rPr>
      </w:pPr>
      <w:r w:rsidRPr="003B2A76">
        <w:rPr>
          <w:rFonts w:ascii="Calibri" w:hAnsi="Calibri"/>
        </w:rPr>
        <w:t>The Tax Credits allocated to Tax Exempt Bond Financed P</w:t>
      </w:r>
      <w:r w:rsidR="00036E6E" w:rsidRPr="003B2A76">
        <w:rPr>
          <w:rFonts w:ascii="Calibri" w:hAnsi="Calibri"/>
        </w:rPr>
        <w:t>rojects are not subject to the annual credit c</w:t>
      </w:r>
      <w:r w:rsidRPr="003B2A76">
        <w:rPr>
          <w:rFonts w:ascii="Calibri" w:hAnsi="Calibri"/>
        </w:rPr>
        <w:t>eiling and, consequently, are not required to compete in the competitive allocation process described in the QAP. Requests for these determinations must be made by the Applicant</w:t>
      </w:r>
      <w:r w:rsidR="00834224" w:rsidRPr="003B2A76">
        <w:rPr>
          <w:rFonts w:ascii="Calibri" w:hAnsi="Calibri"/>
        </w:rPr>
        <w:t>/Co-</w:t>
      </w:r>
      <w:r w:rsidR="006463B3" w:rsidRPr="003B2A76">
        <w:rPr>
          <w:rFonts w:ascii="Calibri" w:hAnsi="Calibri"/>
        </w:rPr>
        <w:t>Applicants after</w:t>
      </w:r>
      <w:r w:rsidRPr="003B2A76">
        <w:rPr>
          <w:rFonts w:ascii="Calibri" w:hAnsi="Calibri"/>
        </w:rPr>
        <w:t xml:space="preserve"> an award of bond volume cap is made by the State Board of Finance. Requests must include all applicable fees, and a complete application.  </w:t>
      </w:r>
    </w:p>
    <w:p w14:paraId="78724291" w14:textId="77777777" w:rsidR="006000F8" w:rsidRPr="003B2A76" w:rsidRDefault="006000F8" w:rsidP="006000F8">
      <w:pPr>
        <w:jc w:val="both"/>
        <w:rPr>
          <w:rFonts w:ascii="Calibri" w:hAnsi="Calibri"/>
        </w:rPr>
      </w:pPr>
    </w:p>
    <w:p w14:paraId="5270B8B3" w14:textId="77777777" w:rsidR="006000F8" w:rsidRPr="003B2A76" w:rsidRDefault="006000F8" w:rsidP="006000F8">
      <w:pPr>
        <w:jc w:val="both"/>
        <w:rPr>
          <w:rFonts w:ascii="Calibri" w:hAnsi="Calibri"/>
        </w:rPr>
      </w:pPr>
      <w:r w:rsidRPr="003B2A76">
        <w:rPr>
          <w:rFonts w:ascii="Calibri" w:hAnsi="Calibri"/>
        </w:rPr>
        <w:t xml:space="preserve">Tax Exempt Bond Financed Projects may receive Tax Credits on the full amount of their Eligible Basis only if at least 50 percent of the “aggregate basis” of the proposed project is financed with Tax Exempt Bonds. Additionally, numerous bond-financing rules apply and many Tax Credit requirements are different for Tax Exempt Bond Financed Projects. NHD recommends that </w:t>
      </w:r>
      <w:r w:rsidR="00C009E7" w:rsidRPr="003B2A76">
        <w:rPr>
          <w:rFonts w:ascii="Calibri" w:hAnsi="Calibri"/>
        </w:rPr>
        <w:t xml:space="preserve">Applicants/Co-Applicants </w:t>
      </w:r>
      <w:r w:rsidRPr="003B2A76">
        <w:rPr>
          <w:rFonts w:ascii="Calibri" w:hAnsi="Calibri"/>
        </w:rPr>
        <w:t>undertaking these Projects obtain advice from qualified tax professionals to ensure that such requirements are met.</w:t>
      </w:r>
    </w:p>
    <w:p w14:paraId="496A86F7" w14:textId="77777777" w:rsidR="006000F8" w:rsidRPr="003B2A76" w:rsidRDefault="006000F8" w:rsidP="00162811">
      <w:pPr>
        <w:jc w:val="both"/>
        <w:rPr>
          <w:rFonts w:ascii="Calibri" w:hAnsi="Calibri"/>
        </w:rPr>
      </w:pPr>
    </w:p>
    <w:p w14:paraId="16C886B4" w14:textId="77777777" w:rsidR="00E83B1F" w:rsidRPr="003B2A76" w:rsidRDefault="00E83B1F" w:rsidP="00162811">
      <w:pPr>
        <w:jc w:val="both"/>
        <w:rPr>
          <w:rFonts w:ascii="Calibri" w:hAnsi="Calibri"/>
        </w:rPr>
      </w:pPr>
      <w:r w:rsidRPr="003B2A76">
        <w:rPr>
          <w:rFonts w:ascii="Calibri" w:hAnsi="Calibri"/>
        </w:rPr>
        <w:t xml:space="preserve">To receive 4% Tax Credits on a Tax Exempt </w:t>
      </w:r>
      <w:r w:rsidR="00AF084D" w:rsidRPr="003B2A76">
        <w:rPr>
          <w:rFonts w:ascii="Calibri" w:hAnsi="Calibri"/>
        </w:rPr>
        <w:t>Bond p</w:t>
      </w:r>
      <w:r w:rsidRPr="003B2A76">
        <w:rPr>
          <w:rFonts w:ascii="Calibri" w:hAnsi="Calibri"/>
        </w:rPr>
        <w:t xml:space="preserve">roject, </w:t>
      </w:r>
      <w:r w:rsidR="00AF084D" w:rsidRPr="003B2A76">
        <w:rPr>
          <w:rFonts w:ascii="Calibri" w:hAnsi="Calibri"/>
        </w:rPr>
        <w:t xml:space="preserve">Applicants/Co-Applicants </w:t>
      </w:r>
      <w:r w:rsidRPr="003B2A76">
        <w:rPr>
          <w:rFonts w:ascii="Calibri" w:hAnsi="Calibri"/>
        </w:rPr>
        <w:t>must comply with the following:</w:t>
      </w:r>
    </w:p>
    <w:p w14:paraId="25E45A1E" w14:textId="77777777" w:rsidR="00E83B1F" w:rsidRPr="003B2A76" w:rsidRDefault="00E83B1F" w:rsidP="00162811">
      <w:pPr>
        <w:jc w:val="both"/>
        <w:rPr>
          <w:rFonts w:ascii="Calibri" w:hAnsi="Calibri"/>
        </w:rPr>
      </w:pPr>
    </w:p>
    <w:p w14:paraId="4462099D" w14:textId="77777777" w:rsidR="00E02219" w:rsidRPr="003B2A76" w:rsidRDefault="00E02219" w:rsidP="00E02219">
      <w:pPr>
        <w:ind w:left="720"/>
        <w:jc w:val="both"/>
        <w:rPr>
          <w:rFonts w:ascii="Calibri" w:hAnsi="Calibri"/>
        </w:rPr>
      </w:pPr>
      <w:r w:rsidRPr="003B2A76">
        <w:rPr>
          <w:rFonts w:ascii="Calibri" w:hAnsi="Calibri"/>
        </w:rPr>
        <w:t xml:space="preserve">1)  The project must meet Section 11, Eligible Project Categories requirements as outlined in the QAP.  However, at the discretion of the NHD administrator; all requirements  in the eligible project categories (Sec. 11) need not be met as long as it is determined that the project provides decent, safe quality housing; and that it meets the needs of the tenant population.    </w:t>
      </w:r>
    </w:p>
    <w:p w14:paraId="0017A847" w14:textId="77777777" w:rsidR="00E02219" w:rsidRPr="003B2A76" w:rsidRDefault="00E02219" w:rsidP="00E02219">
      <w:pPr>
        <w:ind w:left="720"/>
        <w:jc w:val="both"/>
        <w:rPr>
          <w:rFonts w:ascii="Calibri" w:hAnsi="Calibri"/>
        </w:rPr>
      </w:pPr>
    </w:p>
    <w:p w14:paraId="269F4FE9" w14:textId="77777777" w:rsidR="00E83B1F" w:rsidRPr="003B2A76" w:rsidRDefault="00E02219" w:rsidP="00E83B1F">
      <w:pPr>
        <w:ind w:left="720"/>
        <w:jc w:val="both"/>
        <w:rPr>
          <w:rFonts w:ascii="Calibri" w:hAnsi="Calibri"/>
        </w:rPr>
      </w:pPr>
      <w:r w:rsidRPr="003B2A76">
        <w:rPr>
          <w:rFonts w:ascii="Calibri" w:hAnsi="Calibri"/>
        </w:rPr>
        <w:t>2</w:t>
      </w:r>
      <w:r w:rsidR="00E83B1F" w:rsidRPr="003B2A76">
        <w:rPr>
          <w:rFonts w:ascii="Calibri" w:hAnsi="Calibri"/>
        </w:rPr>
        <w:t xml:space="preserve">)  Final allocation application </w:t>
      </w:r>
      <w:r w:rsidR="00E83B1F" w:rsidRPr="003B2A76">
        <w:rPr>
          <w:rFonts w:ascii="Calibri" w:hAnsi="Calibri"/>
          <w:i/>
        </w:rPr>
        <w:t>(at a cost of $2,500</w:t>
      </w:r>
      <w:r w:rsidR="001F730F">
        <w:rPr>
          <w:rFonts w:ascii="Calibri" w:hAnsi="Calibri"/>
          <w:i/>
        </w:rPr>
        <w:t xml:space="preserve"> </w:t>
      </w:r>
      <w:r w:rsidR="00E83B1F" w:rsidRPr="003B2A76">
        <w:rPr>
          <w:rFonts w:ascii="Calibri" w:hAnsi="Calibri"/>
          <w:i/>
        </w:rPr>
        <w:t>and payment of 9.5% of the Tax Credit Award) with updated sources/uses/budget information</w:t>
      </w:r>
      <w:r w:rsidR="00E83B1F" w:rsidRPr="003B2A76">
        <w:rPr>
          <w:rFonts w:ascii="Calibri" w:hAnsi="Calibri"/>
        </w:rPr>
        <w:t>.</w:t>
      </w:r>
    </w:p>
    <w:p w14:paraId="48C96640" w14:textId="77777777" w:rsidR="00E83B1F" w:rsidRPr="003B2A76" w:rsidRDefault="00E83B1F" w:rsidP="00E83B1F">
      <w:pPr>
        <w:ind w:left="720"/>
        <w:jc w:val="both"/>
        <w:rPr>
          <w:rFonts w:ascii="Calibri" w:hAnsi="Calibri"/>
        </w:rPr>
      </w:pPr>
    </w:p>
    <w:p w14:paraId="71648D19" w14:textId="77777777" w:rsidR="00E83B1F" w:rsidRPr="003B2A76" w:rsidRDefault="00E02219" w:rsidP="00E83B1F">
      <w:pPr>
        <w:ind w:left="720"/>
        <w:jc w:val="both"/>
        <w:rPr>
          <w:rFonts w:ascii="Calibri" w:hAnsi="Calibri"/>
        </w:rPr>
      </w:pPr>
      <w:r w:rsidRPr="003B2A76">
        <w:rPr>
          <w:rFonts w:ascii="Calibri" w:hAnsi="Calibri"/>
        </w:rPr>
        <w:t>3</w:t>
      </w:r>
      <w:r w:rsidR="00E83B1F" w:rsidRPr="003B2A76">
        <w:rPr>
          <w:rFonts w:ascii="Calibri" w:hAnsi="Calibri"/>
        </w:rPr>
        <w:t xml:space="preserve">)  CPA of certification costs.  </w:t>
      </w:r>
      <w:r w:rsidR="00E83B1F" w:rsidRPr="003B2A76">
        <w:rPr>
          <w:rFonts w:ascii="Calibri" w:hAnsi="Calibri"/>
          <w:i/>
        </w:rPr>
        <w:t>The Division will consider the initial CPA Certification of Costs as the true and correct document for issuance of IRS Form 8609</w:t>
      </w:r>
      <w:r w:rsidR="00E83B1F" w:rsidRPr="003B2A76">
        <w:rPr>
          <w:rFonts w:ascii="Calibri" w:hAnsi="Calibri"/>
        </w:rPr>
        <w:t xml:space="preserve">.  </w:t>
      </w:r>
    </w:p>
    <w:p w14:paraId="3985EED8" w14:textId="77777777" w:rsidR="00E83B1F" w:rsidRPr="003B2A76" w:rsidRDefault="00E83B1F" w:rsidP="00E83B1F">
      <w:pPr>
        <w:ind w:left="720"/>
        <w:jc w:val="both"/>
        <w:rPr>
          <w:rFonts w:ascii="Calibri" w:hAnsi="Calibri"/>
        </w:rPr>
      </w:pPr>
    </w:p>
    <w:p w14:paraId="6228AA8F" w14:textId="77777777" w:rsidR="00E83B1F" w:rsidRPr="003B2A76" w:rsidRDefault="00E02219" w:rsidP="00E83B1F">
      <w:pPr>
        <w:ind w:left="720"/>
        <w:jc w:val="both"/>
        <w:rPr>
          <w:rFonts w:ascii="Calibri" w:hAnsi="Calibri"/>
        </w:rPr>
      </w:pPr>
      <w:r w:rsidRPr="003B2A76">
        <w:rPr>
          <w:rFonts w:ascii="Calibri" w:hAnsi="Calibri"/>
        </w:rPr>
        <w:t>4</w:t>
      </w:r>
      <w:r w:rsidR="00E83B1F" w:rsidRPr="003B2A76">
        <w:rPr>
          <w:rFonts w:ascii="Calibri" w:hAnsi="Calibri"/>
        </w:rPr>
        <w:t>)  Final energy analysis and inspection.  The final energy analysis and inspection for new construction must have a REM Index Rating of 86 or higher.  The final energy analysis/inspection for rehabilitation projects must show that all of the energy saving identified in the pre-energy analysis have been properly installed.</w:t>
      </w:r>
    </w:p>
    <w:p w14:paraId="4D2424D6" w14:textId="77777777" w:rsidR="00E83B1F" w:rsidRPr="003B2A76" w:rsidRDefault="00E83B1F" w:rsidP="00E83B1F">
      <w:pPr>
        <w:ind w:left="720"/>
        <w:jc w:val="both"/>
        <w:rPr>
          <w:rFonts w:ascii="Calibri" w:hAnsi="Calibri"/>
        </w:rPr>
      </w:pPr>
    </w:p>
    <w:p w14:paraId="7EA60D5D" w14:textId="77777777" w:rsidR="00E83B1F" w:rsidRPr="003B2A76" w:rsidRDefault="00E02219" w:rsidP="00E83B1F">
      <w:pPr>
        <w:ind w:left="720"/>
        <w:jc w:val="both"/>
        <w:rPr>
          <w:rFonts w:ascii="Calibri" w:hAnsi="Calibri"/>
        </w:rPr>
      </w:pPr>
      <w:r w:rsidRPr="003B2A76">
        <w:rPr>
          <w:rFonts w:ascii="Calibri" w:hAnsi="Calibri"/>
        </w:rPr>
        <w:t>5</w:t>
      </w:r>
      <w:r w:rsidR="00E83B1F" w:rsidRPr="003B2A76">
        <w:rPr>
          <w:rFonts w:ascii="Calibri" w:hAnsi="Calibri"/>
        </w:rPr>
        <w:t>)  Pre-8609 inspection by the Division.  The inspection will include a review of proposed unit mix and amenities in the application and completeness and construction.</w:t>
      </w:r>
    </w:p>
    <w:p w14:paraId="435BB101" w14:textId="77777777" w:rsidR="00E83B1F" w:rsidRPr="003B2A76" w:rsidRDefault="00E83B1F" w:rsidP="00E83B1F">
      <w:pPr>
        <w:ind w:left="720"/>
        <w:jc w:val="both"/>
        <w:rPr>
          <w:rFonts w:ascii="Calibri" w:hAnsi="Calibri"/>
        </w:rPr>
      </w:pPr>
    </w:p>
    <w:p w14:paraId="2FA255E5" w14:textId="77777777" w:rsidR="00E83B1F" w:rsidRPr="003B2A76" w:rsidRDefault="00E02219" w:rsidP="00E83B1F">
      <w:pPr>
        <w:ind w:left="720"/>
        <w:jc w:val="both"/>
        <w:rPr>
          <w:rFonts w:ascii="Calibri" w:hAnsi="Calibri"/>
        </w:rPr>
      </w:pPr>
      <w:r w:rsidRPr="003B2A76">
        <w:rPr>
          <w:rFonts w:ascii="Calibri" w:hAnsi="Calibri"/>
        </w:rPr>
        <w:t>6</w:t>
      </w:r>
      <w:r w:rsidR="00E83B1F" w:rsidRPr="003B2A76">
        <w:rPr>
          <w:rFonts w:ascii="Calibri" w:hAnsi="Calibri"/>
        </w:rPr>
        <w:t>) Comply with S</w:t>
      </w:r>
      <w:r w:rsidR="00904844" w:rsidRPr="003B2A76">
        <w:rPr>
          <w:rFonts w:ascii="Calibri" w:hAnsi="Calibri"/>
        </w:rPr>
        <w:t>ection 48, Lease-Up Requirement</w:t>
      </w:r>
      <w:r w:rsidR="00E83B1F" w:rsidRPr="003B2A76">
        <w:rPr>
          <w:rFonts w:ascii="Calibri" w:hAnsi="Calibri"/>
        </w:rPr>
        <w:t xml:space="preserve"> and timely curing of identified non-compliance.</w:t>
      </w:r>
    </w:p>
    <w:p w14:paraId="01C60691" w14:textId="77777777" w:rsidR="00E83B1F" w:rsidRPr="003B2A76" w:rsidRDefault="00E83B1F" w:rsidP="00E83B1F">
      <w:pPr>
        <w:ind w:left="720"/>
        <w:jc w:val="both"/>
        <w:rPr>
          <w:rFonts w:ascii="Calibri" w:hAnsi="Calibri"/>
        </w:rPr>
      </w:pPr>
    </w:p>
    <w:p w14:paraId="24F68A05" w14:textId="77777777" w:rsidR="00E83B1F" w:rsidRPr="003B2A76" w:rsidRDefault="00E02219" w:rsidP="00E83B1F">
      <w:pPr>
        <w:ind w:left="720"/>
        <w:jc w:val="both"/>
        <w:rPr>
          <w:rFonts w:ascii="Calibri" w:hAnsi="Calibri"/>
        </w:rPr>
      </w:pPr>
      <w:r w:rsidRPr="003B2A76">
        <w:rPr>
          <w:rFonts w:ascii="Calibri" w:hAnsi="Calibri"/>
        </w:rPr>
        <w:t>7</w:t>
      </w:r>
      <w:r w:rsidR="00E83B1F" w:rsidRPr="003B2A76">
        <w:rPr>
          <w:rFonts w:ascii="Calibri" w:hAnsi="Calibri"/>
        </w:rPr>
        <w:t>)  Letter certifying permanent financing is in place.</w:t>
      </w:r>
    </w:p>
    <w:p w14:paraId="2119B524" w14:textId="77777777" w:rsidR="00E83B1F" w:rsidRPr="003B2A76" w:rsidRDefault="00E83B1F" w:rsidP="00E83B1F">
      <w:pPr>
        <w:ind w:left="720"/>
        <w:jc w:val="both"/>
        <w:rPr>
          <w:rFonts w:ascii="Calibri" w:hAnsi="Calibri"/>
        </w:rPr>
      </w:pPr>
    </w:p>
    <w:p w14:paraId="7246EFF4" w14:textId="77777777" w:rsidR="00E83B1F" w:rsidRPr="003B2A76" w:rsidRDefault="00E02219" w:rsidP="00E83B1F">
      <w:pPr>
        <w:ind w:left="720"/>
        <w:jc w:val="both"/>
        <w:rPr>
          <w:rFonts w:ascii="Calibri" w:hAnsi="Calibri"/>
        </w:rPr>
      </w:pPr>
      <w:r w:rsidRPr="003B2A76">
        <w:rPr>
          <w:rFonts w:ascii="Calibri" w:hAnsi="Calibri"/>
        </w:rPr>
        <w:t>8</w:t>
      </w:r>
      <w:r w:rsidR="00E83B1F" w:rsidRPr="003B2A76">
        <w:rPr>
          <w:rFonts w:ascii="Calibri" w:hAnsi="Calibri"/>
        </w:rPr>
        <w:t>)  Letter acknowledging project has met ADA design standards.</w:t>
      </w:r>
    </w:p>
    <w:p w14:paraId="26706797" w14:textId="77777777" w:rsidR="00E83B1F" w:rsidRPr="003B2A76" w:rsidRDefault="00E83B1F" w:rsidP="00E83B1F">
      <w:pPr>
        <w:ind w:left="720"/>
        <w:jc w:val="both"/>
        <w:rPr>
          <w:rFonts w:ascii="Calibri" w:hAnsi="Calibri"/>
        </w:rPr>
      </w:pPr>
    </w:p>
    <w:p w14:paraId="4142E0C0" w14:textId="77777777" w:rsidR="00E83B1F" w:rsidRPr="003B2A76" w:rsidRDefault="00E02219" w:rsidP="00E83B1F">
      <w:pPr>
        <w:ind w:left="720"/>
        <w:jc w:val="both"/>
        <w:rPr>
          <w:rFonts w:ascii="Calibri" w:hAnsi="Calibri"/>
        </w:rPr>
      </w:pPr>
      <w:r w:rsidRPr="003B2A76">
        <w:rPr>
          <w:rFonts w:ascii="Calibri" w:hAnsi="Calibri"/>
        </w:rPr>
        <w:t>9</w:t>
      </w:r>
      <w:r w:rsidR="00C75634" w:rsidRPr="003B2A76">
        <w:rPr>
          <w:rFonts w:ascii="Calibri" w:hAnsi="Calibri"/>
        </w:rPr>
        <w:t>)  </w:t>
      </w:r>
      <w:r w:rsidR="00E83B1F" w:rsidRPr="003B2A76">
        <w:rPr>
          <w:rFonts w:ascii="Calibri" w:hAnsi="Calibri"/>
        </w:rPr>
        <w:t>The project must be in compliance with the Bond Regulatory Agreement.</w:t>
      </w:r>
    </w:p>
    <w:p w14:paraId="3DB4F7DF" w14:textId="77777777" w:rsidR="00E83B1F" w:rsidRPr="003B2A76" w:rsidRDefault="00E83B1F" w:rsidP="00E83B1F">
      <w:pPr>
        <w:ind w:left="720"/>
        <w:jc w:val="both"/>
        <w:rPr>
          <w:rFonts w:ascii="Calibri" w:hAnsi="Calibri"/>
        </w:rPr>
      </w:pPr>
    </w:p>
    <w:p w14:paraId="629602D9" w14:textId="77777777" w:rsidR="00E83B1F" w:rsidRPr="003B2A76" w:rsidRDefault="00E02219" w:rsidP="00E83B1F">
      <w:pPr>
        <w:ind w:left="720"/>
        <w:jc w:val="both"/>
        <w:rPr>
          <w:rFonts w:ascii="Calibri" w:hAnsi="Calibri"/>
        </w:rPr>
      </w:pPr>
      <w:r w:rsidRPr="003B2A76">
        <w:rPr>
          <w:rFonts w:ascii="Calibri" w:hAnsi="Calibri"/>
        </w:rPr>
        <w:t>10</w:t>
      </w:r>
      <w:r w:rsidR="00E83B1F" w:rsidRPr="003B2A76">
        <w:rPr>
          <w:rFonts w:ascii="Calibri" w:hAnsi="Calibri"/>
        </w:rPr>
        <w:t>)  Comply with Section 42 50% test.</w:t>
      </w:r>
    </w:p>
    <w:p w14:paraId="2FF81AB2" w14:textId="77777777" w:rsidR="00E83B1F" w:rsidRPr="003B2A76" w:rsidRDefault="00E83B1F" w:rsidP="00E83B1F">
      <w:pPr>
        <w:ind w:left="720"/>
        <w:jc w:val="both"/>
        <w:rPr>
          <w:rFonts w:ascii="Calibri" w:hAnsi="Calibri"/>
        </w:rPr>
      </w:pPr>
    </w:p>
    <w:p w14:paraId="5C24ECAA" w14:textId="5938A9AD" w:rsidR="00FF04F3" w:rsidRPr="003B2A76" w:rsidDel="0089467E" w:rsidRDefault="00C75634" w:rsidP="00E83B1F">
      <w:pPr>
        <w:ind w:left="720"/>
        <w:jc w:val="both"/>
        <w:rPr>
          <w:del w:id="1150" w:author="Mike Dang x2033" w:date="2014-11-26T15:50:00Z"/>
          <w:rFonts w:ascii="Calibri" w:hAnsi="Calibri"/>
        </w:rPr>
      </w:pPr>
      <w:del w:id="1151" w:author="Mike Dang x2033" w:date="2014-11-26T15:50:00Z">
        <w:r w:rsidRPr="003B2A76" w:rsidDel="0089467E">
          <w:rPr>
            <w:rFonts w:ascii="Calibri" w:hAnsi="Calibri"/>
          </w:rPr>
          <w:delText>10)  </w:delText>
        </w:r>
        <w:r w:rsidR="00E83B1F" w:rsidRPr="003B2A76" w:rsidDel="0089467E">
          <w:rPr>
            <w:rFonts w:ascii="Calibri" w:hAnsi="Calibri"/>
          </w:rPr>
          <w:delText xml:space="preserve">The project must meet Section </w:delText>
        </w:r>
        <w:r w:rsidR="00FF04F3" w:rsidRPr="003B2A76" w:rsidDel="0089467E">
          <w:rPr>
            <w:rFonts w:ascii="Calibri" w:hAnsi="Calibri"/>
          </w:rPr>
          <w:delText>11, Eligible Project Categories requirements as outlined in the QAP.</w:delText>
        </w:r>
        <w:r w:rsidR="00DB3D00" w:rsidRPr="003B2A76" w:rsidDel="0089467E">
          <w:rPr>
            <w:rFonts w:ascii="Calibri" w:hAnsi="Calibri"/>
          </w:rPr>
          <w:delText xml:space="preserve">  However, at the discretion of the NHD </w:delText>
        </w:r>
        <w:r w:rsidR="00834AFB" w:rsidRPr="0068127F" w:rsidDel="0089467E">
          <w:rPr>
            <w:rFonts w:ascii="Calibri" w:hAnsi="Calibri"/>
          </w:rPr>
          <w:delText>A</w:delText>
        </w:r>
        <w:r w:rsidR="00DB3D00" w:rsidRPr="003B2A76" w:rsidDel="0089467E">
          <w:rPr>
            <w:rFonts w:ascii="Calibri" w:hAnsi="Calibri"/>
          </w:rPr>
          <w:delText>dministrator</w:delText>
        </w:r>
        <w:r w:rsidR="007C6936" w:rsidDel="0089467E">
          <w:rPr>
            <w:rFonts w:ascii="Calibri" w:hAnsi="Calibri"/>
          </w:rPr>
          <w:delText>,</w:delText>
        </w:r>
        <w:r w:rsidR="00DB3D00" w:rsidRPr="003B2A76" w:rsidDel="0089467E">
          <w:rPr>
            <w:rFonts w:ascii="Calibri" w:hAnsi="Calibri"/>
          </w:rPr>
          <w:delText xml:space="preserve"> all requirements  in the eligible project categories (Sec. 11) need not be met as long as it is determined that the project provides decent, safe quality housing; and that it meets the needs of the tenant population.    </w:delText>
        </w:r>
      </w:del>
    </w:p>
    <w:p w14:paraId="0F9812F9" w14:textId="77777777" w:rsidR="00FF04F3" w:rsidRPr="003B2A76" w:rsidRDefault="00FF04F3" w:rsidP="00E83B1F">
      <w:pPr>
        <w:ind w:left="720"/>
        <w:jc w:val="both"/>
        <w:rPr>
          <w:rFonts w:ascii="Calibri" w:hAnsi="Calibri"/>
        </w:rPr>
      </w:pPr>
    </w:p>
    <w:p w14:paraId="581C8C6F" w14:textId="77777777" w:rsidR="00FF04F3" w:rsidRPr="003B2A76" w:rsidRDefault="00FF04F3" w:rsidP="00E83B1F">
      <w:pPr>
        <w:ind w:left="720"/>
        <w:jc w:val="both"/>
        <w:rPr>
          <w:rFonts w:ascii="Calibri" w:hAnsi="Calibri"/>
        </w:rPr>
      </w:pPr>
      <w:r w:rsidRPr="003B2A76">
        <w:rPr>
          <w:rFonts w:ascii="Calibri" w:hAnsi="Calibri"/>
        </w:rPr>
        <w:t>11)  The CPA cost breakdown must be submitted in a manner that is consistent with data input to the AOD</w:t>
      </w:r>
      <w:r w:rsidR="00834AFB">
        <w:rPr>
          <w:rFonts w:ascii="Calibri" w:hAnsi="Calibri"/>
        </w:rPr>
        <w:t>/</w:t>
      </w:r>
      <w:r w:rsidR="001B07B3">
        <w:rPr>
          <w:rFonts w:ascii="Calibri" w:hAnsi="Calibri"/>
        </w:rPr>
        <w:t>Emphasys</w:t>
      </w:r>
      <w:r w:rsidRPr="001F730F">
        <w:rPr>
          <w:rFonts w:ascii="Calibri" w:hAnsi="Calibri"/>
        </w:rPr>
        <w:t xml:space="preserve"> </w:t>
      </w:r>
      <w:r w:rsidRPr="003B2A76">
        <w:rPr>
          <w:rFonts w:ascii="Calibri" w:hAnsi="Calibri"/>
        </w:rPr>
        <w:t>system.  Forms will be attached to the Final Allocation Application.</w:t>
      </w:r>
    </w:p>
    <w:p w14:paraId="5A445E15" w14:textId="77777777" w:rsidR="00FF04F3" w:rsidRPr="003B2A76" w:rsidRDefault="00FF04F3" w:rsidP="00E83B1F">
      <w:pPr>
        <w:ind w:left="720"/>
        <w:jc w:val="both"/>
        <w:rPr>
          <w:rFonts w:ascii="Calibri" w:hAnsi="Calibri"/>
        </w:rPr>
      </w:pPr>
    </w:p>
    <w:p w14:paraId="0BDA2AB7" w14:textId="77777777" w:rsidR="00FF04F3" w:rsidRPr="003B2A76" w:rsidRDefault="00FF04F3" w:rsidP="00E83B1F">
      <w:pPr>
        <w:ind w:left="720"/>
        <w:jc w:val="both"/>
        <w:rPr>
          <w:rFonts w:ascii="Calibri" w:hAnsi="Calibri"/>
        </w:rPr>
      </w:pPr>
      <w:r w:rsidRPr="003B2A76">
        <w:rPr>
          <w:rFonts w:ascii="Calibri" w:hAnsi="Calibri"/>
        </w:rPr>
        <w:t>12)  The allowable developer fee for Tax Exempt Bond Financed project may not exceed 15% of the Total Project Cost including the land.</w:t>
      </w:r>
    </w:p>
    <w:p w14:paraId="4BA57536" w14:textId="77777777" w:rsidR="00FF04F3" w:rsidRPr="003B2A76" w:rsidRDefault="00FF04F3" w:rsidP="00E83B1F">
      <w:pPr>
        <w:ind w:left="720"/>
        <w:jc w:val="both"/>
        <w:rPr>
          <w:rFonts w:ascii="Calibri" w:hAnsi="Calibri"/>
        </w:rPr>
      </w:pPr>
    </w:p>
    <w:p w14:paraId="258E8471" w14:textId="77777777" w:rsidR="006E5AD0" w:rsidRPr="003B2A76" w:rsidRDefault="00FF04F3" w:rsidP="00E83B1F">
      <w:pPr>
        <w:ind w:left="720"/>
        <w:jc w:val="both"/>
        <w:rPr>
          <w:rFonts w:ascii="Calibri" w:hAnsi="Calibri"/>
        </w:rPr>
      </w:pPr>
      <w:r w:rsidRPr="003B2A76">
        <w:rPr>
          <w:rFonts w:ascii="Calibri" w:hAnsi="Calibri"/>
        </w:rPr>
        <w:t>13)  4% Tax Credits are applicable only to NHD multi-family revenue bond projects that have received a Section 42m letter from the Division’s Chief Financial Officer.</w:t>
      </w:r>
    </w:p>
    <w:p w14:paraId="677BA523" w14:textId="77777777" w:rsidR="00C009E7" w:rsidRPr="003B2A76" w:rsidRDefault="00C009E7" w:rsidP="00E83B1F">
      <w:pPr>
        <w:ind w:left="720"/>
        <w:jc w:val="both"/>
        <w:rPr>
          <w:rFonts w:ascii="Calibri" w:hAnsi="Calibri"/>
        </w:rPr>
      </w:pPr>
    </w:p>
    <w:p w14:paraId="0D7B1180" w14:textId="77777777" w:rsidR="00C009E7" w:rsidRPr="003B2A76" w:rsidRDefault="00C009E7" w:rsidP="00E83B1F">
      <w:pPr>
        <w:ind w:left="720"/>
        <w:jc w:val="both"/>
        <w:rPr>
          <w:rFonts w:ascii="Calibri" w:hAnsi="Calibri"/>
        </w:rPr>
      </w:pPr>
      <w:r w:rsidRPr="003B2A76">
        <w:rPr>
          <w:rFonts w:ascii="Calibri" w:hAnsi="Calibri"/>
        </w:rPr>
        <w:t>14)  The Nevada State Board of Finance has approved the issuance of the Tax Exempt Bonds for the project.</w:t>
      </w:r>
    </w:p>
    <w:p w14:paraId="455B108D" w14:textId="15660570" w:rsidR="006E5AD0" w:rsidRPr="003B2A76" w:rsidRDefault="006E5AD0" w:rsidP="00510436">
      <w:pPr>
        <w:rPr>
          <w:rFonts w:ascii="Calibri" w:hAnsi="Calibri"/>
        </w:rPr>
      </w:pPr>
    </w:p>
    <w:p w14:paraId="5196BBC7" w14:textId="4739574C" w:rsidR="00C92D98" w:rsidRPr="003B2A76" w:rsidRDefault="00C92D98" w:rsidP="00B217A5">
      <w:pPr>
        <w:pStyle w:val="Heading2"/>
      </w:pPr>
      <w:bookmarkStart w:id="1152" w:name="_Toc405383737"/>
      <w:r w:rsidRPr="003B2A76">
        <w:t xml:space="preserve">SECTION </w:t>
      </w:r>
      <w:r w:rsidR="006463B3" w:rsidRPr="003B2A76">
        <w:t>26</w:t>
      </w:r>
      <w:r w:rsidR="00B217A5">
        <w:t xml:space="preserve">  </w:t>
      </w:r>
      <w:r w:rsidR="006463B3" w:rsidRPr="003B2A76">
        <w:t>NOTICES</w:t>
      </w:r>
      <w:r w:rsidRPr="003B2A76">
        <w:t xml:space="preserve"> TO NHD OF CHANGES TO THE PROJECT</w:t>
      </w:r>
      <w:bookmarkEnd w:id="1152"/>
    </w:p>
    <w:p w14:paraId="1EAE90DF" w14:textId="77777777" w:rsidR="00C92D98" w:rsidRPr="003B2A76" w:rsidRDefault="00C92D98" w:rsidP="00C92D98">
      <w:pPr>
        <w:rPr>
          <w:rFonts w:ascii="Calibri" w:hAnsi="Calibri"/>
        </w:rPr>
      </w:pPr>
    </w:p>
    <w:p w14:paraId="29F86ABE" w14:textId="77777777" w:rsidR="00C92D98" w:rsidRPr="003B2A76" w:rsidRDefault="00C92D98" w:rsidP="00C75634">
      <w:pPr>
        <w:jc w:val="both"/>
        <w:rPr>
          <w:rFonts w:ascii="Calibri" w:hAnsi="Calibri"/>
        </w:rPr>
      </w:pPr>
      <w:r w:rsidRPr="003B2A76">
        <w:rPr>
          <w:rFonts w:ascii="Calibri" w:hAnsi="Calibri"/>
        </w:rPr>
        <w:t xml:space="preserve">It is the Applicant/Co-Applicant’s responsibility to notify NHD immediately, in writing, of any changes to the Project subsequent to submission of an application, including the changes listed below and any other material changes, by requesting NHD’s approval of such changes. </w:t>
      </w:r>
      <w:r w:rsidR="00C75634" w:rsidRPr="003B2A76">
        <w:rPr>
          <w:rFonts w:ascii="Calibri" w:hAnsi="Calibri"/>
        </w:rPr>
        <w:t xml:space="preserve"> </w:t>
      </w:r>
      <w:r w:rsidRPr="003B2A76">
        <w:rPr>
          <w:rFonts w:ascii="Calibri" w:hAnsi="Calibri"/>
        </w:rPr>
        <w:t xml:space="preserve">If any proposed change results in adjustments to the project’s original scoring, regardless of the project’s ranking, or if the proposed changes would have prevented the project from achieving one or more of the original Threshold Requirements at initial application, NHD may reject the Application and/or revoke the reservation or Tax Credit allocation. Failure to notify NHD may result in the rejection of an application or loss of a reservation or Tax Credit allocation. Approval of such changes will be made in NHD’s sole discretion, and the change may result in a change in the Tax Credit amount or other action by NHD. </w:t>
      </w:r>
      <w:r w:rsidR="00C75634" w:rsidRPr="003B2A76">
        <w:rPr>
          <w:rFonts w:ascii="Calibri" w:hAnsi="Calibri"/>
        </w:rPr>
        <w:t xml:space="preserve"> </w:t>
      </w:r>
      <w:r w:rsidRPr="003B2A76">
        <w:rPr>
          <w:rFonts w:ascii="Calibri" w:hAnsi="Calibri"/>
        </w:rPr>
        <w:t>A $</w:t>
      </w:r>
      <w:r w:rsidR="00CE02FA" w:rsidRPr="003B2A76">
        <w:rPr>
          <w:rFonts w:ascii="Calibri" w:hAnsi="Calibri"/>
        </w:rPr>
        <w:t>1,000</w:t>
      </w:r>
      <w:r w:rsidRPr="003B2A76">
        <w:rPr>
          <w:rFonts w:ascii="Calibri" w:hAnsi="Calibri"/>
        </w:rPr>
        <w:t>fee payment is required at the time of the request for approval of any changes.</w:t>
      </w:r>
      <w:r w:rsidR="00CE02FA" w:rsidRPr="003B2A76">
        <w:rPr>
          <w:rFonts w:ascii="Calibri" w:hAnsi="Calibri"/>
        </w:rPr>
        <w:t xml:space="preserve">  As a condition of the submission of a request to NHD to approve a change to the project, Applicant/Co-Applicant</w:t>
      </w:r>
      <w:r w:rsidR="004B730F" w:rsidRPr="003B2A76">
        <w:rPr>
          <w:rFonts w:ascii="Calibri" w:hAnsi="Calibri"/>
        </w:rPr>
        <w:t>s</w:t>
      </w:r>
      <w:r w:rsidR="00CE02FA" w:rsidRPr="003B2A76">
        <w:rPr>
          <w:rFonts w:ascii="Calibri" w:hAnsi="Calibri"/>
        </w:rPr>
        <w:t xml:space="preserve"> also agree to pay the legal fees and expenses incurred by NHD in connection with the consideration of the request. </w:t>
      </w:r>
    </w:p>
    <w:p w14:paraId="3A23C98D" w14:textId="77777777" w:rsidR="00C92D98" w:rsidRPr="003B2A76" w:rsidRDefault="00C92D98" w:rsidP="00C92D98">
      <w:pPr>
        <w:rPr>
          <w:rFonts w:ascii="Calibri" w:hAnsi="Calibri"/>
        </w:rPr>
      </w:pPr>
    </w:p>
    <w:p w14:paraId="09F7E77D" w14:textId="77777777" w:rsidR="00C92D98" w:rsidRPr="003B2A76" w:rsidRDefault="00C92D98" w:rsidP="00C92D98">
      <w:pPr>
        <w:rPr>
          <w:rFonts w:ascii="Calibri" w:hAnsi="Calibri"/>
        </w:rPr>
      </w:pPr>
      <w:r w:rsidRPr="003B2A76">
        <w:rPr>
          <w:rFonts w:ascii="Calibri" w:hAnsi="Calibri"/>
        </w:rPr>
        <w:t>Examples of changes of which NHD must be notified:</w:t>
      </w:r>
    </w:p>
    <w:p w14:paraId="067861E8" w14:textId="77777777" w:rsidR="00C92D98" w:rsidRPr="003B2A76" w:rsidRDefault="00C92D98" w:rsidP="00C92D98">
      <w:pPr>
        <w:rPr>
          <w:rFonts w:ascii="Calibri" w:hAnsi="Calibri"/>
        </w:rPr>
      </w:pPr>
    </w:p>
    <w:p w14:paraId="5350BD4C" w14:textId="77777777" w:rsidR="00C92D98" w:rsidRPr="003B2A76" w:rsidRDefault="00C75634" w:rsidP="00C75634">
      <w:pPr>
        <w:ind w:left="720"/>
        <w:rPr>
          <w:rFonts w:ascii="Calibri" w:hAnsi="Calibri"/>
        </w:rPr>
      </w:pPr>
      <w:r w:rsidRPr="003B2A76">
        <w:rPr>
          <w:rFonts w:ascii="Calibri" w:hAnsi="Calibri"/>
        </w:rPr>
        <w:t>1)  </w:t>
      </w:r>
      <w:r w:rsidR="00C92D98" w:rsidRPr="003B2A76">
        <w:rPr>
          <w:rFonts w:ascii="Calibri" w:hAnsi="Calibri"/>
        </w:rPr>
        <w:t>Site control or rights of way are lost;</w:t>
      </w:r>
    </w:p>
    <w:p w14:paraId="5B7AF967" w14:textId="77777777" w:rsidR="00C92D98" w:rsidRPr="003B2A76" w:rsidRDefault="00C92D98" w:rsidP="00C75634">
      <w:pPr>
        <w:tabs>
          <w:tab w:val="num" w:pos="720"/>
        </w:tabs>
        <w:ind w:left="720"/>
        <w:rPr>
          <w:rFonts w:ascii="Calibri" w:hAnsi="Calibri"/>
        </w:rPr>
      </w:pPr>
    </w:p>
    <w:p w14:paraId="17BEDABC" w14:textId="77777777" w:rsidR="00C92D98" w:rsidRPr="003B2A76" w:rsidRDefault="00C75634" w:rsidP="00C75634">
      <w:pPr>
        <w:ind w:left="720"/>
        <w:jc w:val="both"/>
        <w:rPr>
          <w:rFonts w:ascii="Calibri" w:hAnsi="Calibri"/>
        </w:rPr>
      </w:pPr>
      <w:r w:rsidRPr="003B2A76">
        <w:rPr>
          <w:rFonts w:ascii="Calibri" w:hAnsi="Calibri"/>
        </w:rPr>
        <w:t>2)  </w:t>
      </w:r>
      <w:r w:rsidR="00C92D98" w:rsidRPr="003B2A76">
        <w:rPr>
          <w:rFonts w:ascii="Calibri" w:hAnsi="Calibri"/>
        </w:rPr>
        <w:t>Project costs change in excess of five percent (5 percent) of the total development cost shown in the application;</w:t>
      </w:r>
    </w:p>
    <w:p w14:paraId="0FDA0A82" w14:textId="77777777" w:rsidR="00C92D98" w:rsidRPr="003B2A76" w:rsidRDefault="00C92D98" w:rsidP="00C75634">
      <w:pPr>
        <w:tabs>
          <w:tab w:val="num" w:pos="720"/>
        </w:tabs>
        <w:ind w:left="720"/>
        <w:jc w:val="both"/>
        <w:rPr>
          <w:rFonts w:ascii="Calibri" w:hAnsi="Calibri"/>
        </w:rPr>
      </w:pPr>
    </w:p>
    <w:p w14:paraId="3AD1D726" w14:textId="77777777" w:rsidR="00C92D98" w:rsidRPr="003B2A76" w:rsidRDefault="00C75634" w:rsidP="00C75634">
      <w:pPr>
        <w:ind w:left="720"/>
        <w:jc w:val="both"/>
        <w:rPr>
          <w:rFonts w:ascii="Calibri" w:hAnsi="Calibri"/>
        </w:rPr>
      </w:pPr>
      <w:r w:rsidRPr="003B2A76">
        <w:rPr>
          <w:rFonts w:ascii="Calibri" w:hAnsi="Calibri"/>
        </w:rPr>
        <w:t>3)  </w:t>
      </w:r>
      <w:r w:rsidR="00C92D98" w:rsidRPr="003B2A76">
        <w:rPr>
          <w:rFonts w:ascii="Calibri" w:hAnsi="Calibri"/>
        </w:rPr>
        <w:t xml:space="preserve">Applicant obtains additional subsidies or financing other than those disclosed in the Application; loses subsidies or financing included in the Application; or the amount of any such financing or subsidy changes by </w:t>
      </w:r>
      <w:r w:rsidR="00C92D98" w:rsidRPr="001F730F">
        <w:rPr>
          <w:rFonts w:ascii="Calibri" w:hAnsi="Calibri"/>
        </w:rPr>
        <w:t>10</w:t>
      </w:r>
      <w:r w:rsidR="00834AFB" w:rsidRPr="001F730F">
        <w:rPr>
          <w:rFonts w:ascii="Calibri" w:hAnsi="Calibri"/>
        </w:rPr>
        <w:t>%</w:t>
      </w:r>
      <w:r w:rsidR="00C92D98" w:rsidRPr="00834AFB">
        <w:rPr>
          <w:rFonts w:ascii="Calibri" w:hAnsi="Calibri"/>
          <w:color w:val="FF0000"/>
        </w:rPr>
        <w:t xml:space="preserve"> </w:t>
      </w:r>
      <w:r w:rsidR="00C92D98" w:rsidRPr="003B2A76">
        <w:rPr>
          <w:rFonts w:ascii="Calibri" w:hAnsi="Calibri"/>
        </w:rPr>
        <w:t>or more from the amount shown in the Application;</w:t>
      </w:r>
    </w:p>
    <w:p w14:paraId="1F378FF1" w14:textId="77777777" w:rsidR="00C92D98" w:rsidRPr="003B2A76" w:rsidRDefault="00C92D98" w:rsidP="00C75634">
      <w:pPr>
        <w:tabs>
          <w:tab w:val="num" w:pos="720"/>
        </w:tabs>
        <w:ind w:left="720"/>
        <w:rPr>
          <w:rFonts w:ascii="Calibri" w:hAnsi="Calibri"/>
        </w:rPr>
      </w:pPr>
    </w:p>
    <w:p w14:paraId="3199E0CD" w14:textId="77777777" w:rsidR="00C92D98" w:rsidRPr="003B2A76" w:rsidRDefault="00C75634" w:rsidP="00C75634">
      <w:pPr>
        <w:ind w:left="720"/>
        <w:jc w:val="both"/>
        <w:rPr>
          <w:rFonts w:ascii="Calibri" w:hAnsi="Calibri"/>
        </w:rPr>
      </w:pPr>
      <w:r w:rsidRPr="003B2A76">
        <w:rPr>
          <w:rFonts w:ascii="Calibri" w:hAnsi="Calibri"/>
        </w:rPr>
        <w:t>4)  </w:t>
      </w:r>
      <w:r w:rsidR="00C92D98" w:rsidRPr="003B2A76">
        <w:rPr>
          <w:rFonts w:ascii="Calibri" w:hAnsi="Calibri"/>
        </w:rPr>
        <w:t>Development cost contributions made by a state or local entity are reduced, increased, withdrawn or substituted with other types of contributions than the ones originally proposed in the application;</w:t>
      </w:r>
    </w:p>
    <w:p w14:paraId="7751E08D" w14:textId="77777777" w:rsidR="00C92D98" w:rsidRPr="003B2A76" w:rsidRDefault="00C92D98" w:rsidP="00C75634">
      <w:pPr>
        <w:tabs>
          <w:tab w:val="num" w:pos="720"/>
        </w:tabs>
        <w:ind w:left="720"/>
        <w:rPr>
          <w:rFonts w:ascii="Calibri" w:hAnsi="Calibri"/>
        </w:rPr>
      </w:pPr>
    </w:p>
    <w:p w14:paraId="1B207763" w14:textId="77777777" w:rsidR="00C92D98" w:rsidRPr="003B2A76" w:rsidRDefault="00C75634" w:rsidP="00C75634">
      <w:pPr>
        <w:ind w:left="720"/>
        <w:jc w:val="both"/>
        <w:rPr>
          <w:rFonts w:ascii="Calibri" w:hAnsi="Calibri"/>
        </w:rPr>
      </w:pPr>
      <w:r w:rsidRPr="003B2A76">
        <w:rPr>
          <w:rFonts w:ascii="Calibri" w:hAnsi="Calibri"/>
        </w:rPr>
        <w:t>5)  </w:t>
      </w:r>
      <w:r w:rsidR="00C92D98" w:rsidRPr="003B2A76">
        <w:rPr>
          <w:rFonts w:ascii="Calibri" w:hAnsi="Calibri"/>
        </w:rPr>
        <w:t>The syndication payment timing and/or net proceeds change from those stated in the application;</w:t>
      </w:r>
    </w:p>
    <w:p w14:paraId="4790D5AD" w14:textId="77777777" w:rsidR="00C92D98" w:rsidRPr="003B2A76" w:rsidRDefault="00C92D98" w:rsidP="00C75634">
      <w:pPr>
        <w:tabs>
          <w:tab w:val="num" w:pos="720"/>
        </w:tabs>
        <w:ind w:left="720"/>
        <w:rPr>
          <w:rFonts w:ascii="Calibri" w:hAnsi="Calibri"/>
        </w:rPr>
      </w:pPr>
    </w:p>
    <w:p w14:paraId="1A6216FB" w14:textId="77777777" w:rsidR="00C92D98" w:rsidRPr="003B2A76" w:rsidRDefault="00C75634" w:rsidP="00C75634">
      <w:pPr>
        <w:ind w:left="720"/>
        <w:jc w:val="both"/>
        <w:rPr>
          <w:rFonts w:ascii="Calibri" w:hAnsi="Calibri"/>
        </w:rPr>
      </w:pPr>
      <w:r w:rsidRPr="003B2A76">
        <w:rPr>
          <w:rFonts w:ascii="Calibri" w:hAnsi="Calibri"/>
        </w:rPr>
        <w:t>6)  </w:t>
      </w:r>
      <w:r w:rsidR="00C92D98" w:rsidRPr="003B2A76">
        <w:rPr>
          <w:rFonts w:ascii="Calibri" w:hAnsi="Calibri"/>
        </w:rPr>
        <w:t>The parties involved in the ownership of Applicant/Co-Applicants as represented in the application change;</w:t>
      </w:r>
    </w:p>
    <w:p w14:paraId="40185973" w14:textId="77777777" w:rsidR="00C92D98" w:rsidRPr="003B2A76" w:rsidRDefault="00C92D98" w:rsidP="00C75634">
      <w:pPr>
        <w:tabs>
          <w:tab w:val="num" w:pos="720"/>
        </w:tabs>
        <w:ind w:left="720"/>
        <w:rPr>
          <w:rFonts w:ascii="Calibri" w:hAnsi="Calibri"/>
        </w:rPr>
      </w:pPr>
    </w:p>
    <w:p w14:paraId="012C6873" w14:textId="77777777" w:rsidR="00C92D98" w:rsidRPr="003B2A76" w:rsidRDefault="00C75634" w:rsidP="00C75634">
      <w:pPr>
        <w:ind w:left="720"/>
        <w:jc w:val="both"/>
        <w:rPr>
          <w:rFonts w:ascii="Calibri" w:hAnsi="Calibri"/>
        </w:rPr>
      </w:pPr>
      <w:r w:rsidRPr="003B2A76">
        <w:rPr>
          <w:rFonts w:ascii="Calibri" w:hAnsi="Calibri"/>
        </w:rPr>
        <w:t>7)  </w:t>
      </w:r>
      <w:r w:rsidR="00C92D98" w:rsidRPr="003B2A76">
        <w:rPr>
          <w:rFonts w:ascii="Calibri" w:hAnsi="Calibri"/>
        </w:rPr>
        <w:t>The unit and project design, square footage, unit mix, number of units, or number of buildings changes. Substantial changes of this sort may result in a requirement to produce a new Market Study;</w:t>
      </w:r>
    </w:p>
    <w:p w14:paraId="1FAFA4D3" w14:textId="77777777" w:rsidR="00C92D98" w:rsidRPr="003B2A76" w:rsidRDefault="00C92D98" w:rsidP="00C75634">
      <w:pPr>
        <w:tabs>
          <w:tab w:val="num" w:pos="720"/>
        </w:tabs>
        <w:ind w:left="720"/>
        <w:rPr>
          <w:rFonts w:ascii="Calibri" w:hAnsi="Calibri"/>
        </w:rPr>
      </w:pPr>
    </w:p>
    <w:p w14:paraId="3052EA1A" w14:textId="77777777" w:rsidR="00C92D98" w:rsidRPr="003B2A76" w:rsidRDefault="00C75634" w:rsidP="00C75634">
      <w:pPr>
        <w:ind w:left="720"/>
        <w:jc w:val="both"/>
        <w:rPr>
          <w:rFonts w:ascii="Calibri" w:hAnsi="Calibri"/>
        </w:rPr>
      </w:pPr>
      <w:r w:rsidRPr="003B2A76">
        <w:rPr>
          <w:rFonts w:ascii="Calibri" w:hAnsi="Calibri"/>
        </w:rPr>
        <w:t>8)  </w:t>
      </w:r>
      <w:r w:rsidR="00C92D98" w:rsidRPr="003B2A76">
        <w:rPr>
          <w:rFonts w:ascii="Calibri" w:hAnsi="Calibri"/>
        </w:rPr>
        <w:t>A change in any support service provider and/or change in type of support services to be provided;</w:t>
      </w:r>
    </w:p>
    <w:p w14:paraId="77EBB64E" w14:textId="77777777" w:rsidR="000C4BBF" w:rsidRPr="003B2A76" w:rsidRDefault="000C4BBF" w:rsidP="00C75634">
      <w:pPr>
        <w:pStyle w:val="ListParagraph"/>
        <w:tabs>
          <w:tab w:val="num" w:pos="720"/>
        </w:tabs>
        <w:rPr>
          <w:rFonts w:ascii="Calibri" w:hAnsi="Calibri"/>
        </w:rPr>
      </w:pPr>
    </w:p>
    <w:p w14:paraId="28BDC224" w14:textId="77777777" w:rsidR="000C4BBF" w:rsidRPr="003B2A76" w:rsidRDefault="00C75634" w:rsidP="00C75634">
      <w:pPr>
        <w:ind w:left="720"/>
        <w:jc w:val="both"/>
        <w:rPr>
          <w:rFonts w:ascii="Calibri" w:hAnsi="Calibri"/>
        </w:rPr>
      </w:pPr>
      <w:r w:rsidRPr="003B2A76">
        <w:rPr>
          <w:rFonts w:ascii="Calibri" w:hAnsi="Calibri"/>
        </w:rPr>
        <w:t>9)  </w:t>
      </w:r>
      <w:r w:rsidR="000C4BBF" w:rsidRPr="003B2A76">
        <w:rPr>
          <w:rFonts w:ascii="Calibri" w:hAnsi="Calibri"/>
        </w:rPr>
        <w:t xml:space="preserve">There is </w:t>
      </w:r>
      <w:r w:rsidR="006463B3" w:rsidRPr="003B2A76">
        <w:rPr>
          <w:rFonts w:ascii="Calibri" w:hAnsi="Calibri"/>
        </w:rPr>
        <w:t>dissolution</w:t>
      </w:r>
      <w:r w:rsidR="000C4BBF" w:rsidRPr="003B2A76">
        <w:rPr>
          <w:rFonts w:ascii="Calibri" w:hAnsi="Calibri"/>
        </w:rPr>
        <w:t>, winding up of affairs, sale of assets, merger or business combination of any Applicant/Co-Applicant or Project Sponsor, as applicable, or any Project Participant;</w:t>
      </w:r>
    </w:p>
    <w:p w14:paraId="12CD9B40" w14:textId="77777777" w:rsidR="00C92D98" w:rsidRPr="003B2A76" w:rsidRDefault="00C92D98" w:rsidP="00C75634">
      <w:pPr>
        <w:tabs>
          <w:tab w:val="num" w:pos="720"/>
        </w:tabs>
        <w:ind w:left="720"/>
        <w:rPr>
          <w:rFonts w:ascii="Calibri" w:hAnsi="Calibri"/>
        </w:rPr>
      </w:pPr>
    </w:p>
    <w:p w14:paraId="74C99441" w14:textId="77777777" w:rsidR="00C92D98" w:rsidRPr="003B2A76" w:rsidRDefault="00C75634" w:rsidP="00C75634">
      <w:pPr>
        <w:ind w:left="720"/>
        <w:jc w:val="both"/>
        <w:rPr>
          <w:rFonts w:ascii="Calibri" w:hAnsi="Calibri"/>
        </w:rPr>
      </w:pPr>
      <w:r w:rsidRPr="003B2A76">
        <w:rPr>
          <w:rFonts w:ascii="Calibri" w:hAnsi="Calibri"/>
        </w:rPr>
        <w:t>10)  </w:t>
      </w:r>
      <w:r w:rsidR="00C92D98" w:rsidRPr="003B2A76">
        <w:rPr>
          <w:rFonts w:ascii="Calibri" w:hAnsi="Calibri"/>
        </w:rPr>
        <w:t>Any of the Project Participants change; and/or</w:t>
      </w:r>
    </w:p>
    <w:p w14:paraId="74496FAE" w14:textId="77777777" w:rsidR="00C92D98" w:rsidRPr="003B2A76" w:rsidRDefault="00C92D98" w:rsidP="00C75634">
      <w:pPr>
        <w:tabs>
          <w:tab w:val="num" w:pos="720"/>
        </w:tabs>
        <w:ind w:left="720"/>
        <w:rPr>
          <w:rFonts w:ascii="Calibri" w:hAnsi="Calibri"/>
        </w:rPr>
      </w:pPr>
    </w:p>
    <w:p w14:paraId="404E5FF8" w14:textId="77777777" w:rsidR="00C92D98" w:rsidRPr="003B2A76" w:rsidRDefault="00C75634" w:rsidP="00C75634">
      <w:pPr>
        <w:ind w:left="720"/>
        <w:rPr>
          <w:rFonts w:ascii="Calibri" w:hAnsi="Calibri"/>
        </w:rPr>
      </w:pPr>
      <w:r w:rsidRPr="003B2A76">
        <w:rPr>
          <w:rFonts w:ascii="Calibri" w:hAnsi="Calibri"/>
        </w:rPr>
        <w:t>11)  </w:t>
      </w:r>
      <w:r w:rsidR="00C92D98" w:rsidRPr="003B2A76">
        <w:rPr>
          <w:rFonts w:ascii="Calibri" w:hAnsi="Calibri"/>
        </w:rPr>
        <w:t>Any other factor deemed material by NHD in its reasonable judgment.</w:t>
      </w:r>
    </w:p>
    <w:p w14:paraId="19C48D61" w14:textId="77777777" w:rsidR="006E5AD0" w:rsidRPr="003B2A76" w:rsidRDefault="006E5AD0" w:rsidP="00510436">
      <w:pPr>
        <w:rPr>
          <w:rFonts w:ascii="Calibri" w:hAnsi="Calibri"/>
        </w:rPr>
      </w:pPr>
    </w:p>
    <w:p w14:paraId="24708560" w14:textId="2643BEE7" w:rsidR="00CD3187" w:rsidRPr="003B2A76" w:rsidRDefault="006E5AD0" w:rsidP="00B217A5">
      <w:pPr>
        <w:pStyle w:val="Heading2"/>
      </w:pPr>
      <w:bookmarkStart w:id="1153" w:name="_Toc405383738"/>
      <w:r w:rsidRPr="003B2A76">
        <w:t xml:space="preserve">SECTION </w:t>
      </w:r>
      <w:r w:rsidR="006463B3" w:rsidRPr="003B2A76">
        <w:t>27</w:t>
      </w:r>
      <w:r w:rsidR="00B217A5">
        <w:t xml:space="preserve">  </w:t>
      </w:r>
      <w:r w:rsidR="006463B3" w:rsidRPr="003B2A76">
        <w:t>DISCLAIMERS</w:t>
      </w:r>
      <w:r w:rsidR="00CD3187" w:rsidRPr="003B2A76">
        <w:t xml:space="preserve"> AND LIMITATION OF </w:t>
      </w:r>
      <w:r w:rsidR="00CF3FEB" w:rsidRPr="003B2A76">
        <w:t>LIABILITY</w:t>
      </w:r>
      <w:bookmarkEnd w:id="1153"/>
    </w:p>
    <w:p w14:paraId="0BB98420" w14:textId="77777777" w:rsidR="00CD3187" w:rsidRPr="003B2A76" w:rsidRDefault="00CD3187" w:rsidP="00CD3187">
      <w:pPr>
        <w:rPr>
          <w:rFonts w:ascii="Calibri" w:hAnsi="Calibri"/>
        </w:rPr>
      </w:pPr>
    </w:p>
    <w:p w14:paraId="670E87B4" w14:textId="77777777" w:rsidR="00CD3187" w:rsidRPr="003B2A76" w:rsidRDefault="0073612B" w:rsidP="00C75634">
      <w:pPr>
        <w:jc w:val="both"/>
        <w:rPr>
          <w:rFonts w:ascii="Calibri" w:hAnsi="Calibri"/>
          <w:b/>
        </w:rPr>
      </w:pPr>
      <w:r w:rsidRPr="003B2A76">
        <w:rPr>
          <w:rFonts w:ascii="Calibri" w:hAnsi="Calibri"/>
          <w:b/>
        </w:rPr>
        <w:t xml:space="preserve">NHD makes no representations to the Applicant/Co-Applicant, Project Participants, </w:t>
      </w:r>
      <w:r w:rsidR="006463B3" w:rsidRPr="003B2A76">
        <w:rPr>
          <w:rFonts w:ascii="Calibri" w:hAnsi="Calibri"/>
          <w:b/>
        </w:rPr>
        <w:t>and Equity</w:t>
      </w:r>
      <w:r w:rsidRPr="003B2A76">
        <w:rPr>
          <w:rFonts w:ascii="Calibri" w:hAnsi="Calibri"/>
          <w:b/>
        </w:rPr>
        <w:t xml:space="preserve"> Investor or to any other Person as to Project eligibility or</w:t>
      </w:r>
      <w:r w:rsidR="00C75634" w:rsidRPr="003B2A76">
        <w:rPr>
          <w:rFonts w:ascii="Calibri" w:hAnsi="Calibri"/>
          <w:b/>
        </w:rPr>
        <w:t xml:space="preserve"> compliance with the Code, IRS T</w:t>
      </w:r>
      <w:r w:rsidRPr="003B2A76">
        <w:rPr>
          <w:rFonts w:ascii="Calibri" w:hAnsi="Calibri"/>
          <w:b/>
        </w:rPr>
        <w:t>reasury regulations, or any other laws or regulations governing the Low</w:t>
      </w:r>
      <w:r w:rsidR="00C75634" w:rsidRPr="003B2A76">
        <w:rPr>
          <w:rFonts w:ascii="Calibri" w:hAnsi="Calibri" w:cs="Cambria Math"/>
          <w:b/>
        </w:rPr>
        <w:t xml:space="preserve"> </w:t>
      </w:r>
      <w:r w:rsidRPr="003B2A76">
        <w:rPr>
          <w:rFonts w:ascii="Calibri" w:hAnsi="Calibri"/>
          <w:b/>
        </w:rPr>
        <w:t xml:space="preserve">Income Housing Tax Credit program.  </w:t>
      </w:r>
      <w:r w:rsidR="00CD3187" w:rsidRPr="003B2A76">
        <w:rPr>
          <w:rFonts w:ascii="Calibri" w:hAnsi="Calibri"/>
          <w:b/>
        </w:rPr>
        <w:t>Applicants/Co-Applicants, Project Participants, Equity Investors and all other Persons participate in the Tax Credit program at their own risk.  No member, officer, agent or employee of NHD or the State will be liable for any claim arising out of, or in relation to, any Project or the Tax Credit program including claims for repayment of construction, financing, carrying costs, any loss resulting from a decision of the IRS, or consequential damage or loss of any kind incurred by an Applicant/Co-Applicant, Project Participants, Equity Investor</w:t>
      </w:r>
      <w:r w:rsidRPr="003B2A76">
        <w:rPr>
          <w:rFonts w:ascii="Calibri" w:hAnsi="Calibri"/>
          <w:b/>
        </w:rPr>
        <w:t>, or</w:t>
      </w:r>
      <w:r w:rsidR="00CD3187" w:rsidRPr="003B2A76">
        <w:rPr>
          <w:rFonts w:ascii="Calibri" w:hAnsi="Calibri"/>
          <w:b/>
        </w:rPr>
        <w:t xml:space="preserve"> any other Person. </w:t>
      </w:r>
    </w:p>
    <w:p w14:paraId="3378FA8E" w14:textId="3FF424DA" w:rsidR="006E5AD0" w:rsidRPr="003B2A76" w:rsidRDefault="00FC5981" w:rsidP="00B217A5">
      <w:pPr>
        <w:pStyle w:val="Heading1"/>
      </w:pPr>
      <w:r w:rsidRPr="003B2A76">
        <w:br w:type="page"/>
      </w:r>
      <w:del w:id="1154" w:author="Mike Dang x2033" w:date="2014-11-26T10:35:00Z">
        <w:r w:rsidR="00126835" w:rsidRPr="003B2A76" w:rsidDel="009C4FC0">
          <w:delText>PUBLIC NOTICE, COMMENT, DISTRIBUTION AND APPROVAL</w:delText>
        </w:r>
      </w:del>
    </w:p>
    <w:p w14:paraId="4330DE38" w14:textId="77777777" w:rsidR="006E5AD0" w:rsidRPr="003B2A76" w:rsidRDefault="006E5AD0" w:rsidP="006E5AD0">
      <w:pPr>
        <w:jc w:val="center"/>
        <w:rPr>
          <w:rFonts w:ascii="Calibri" w:hAnsi="Calibri"/>
          <w:b/>
        </w:rPr>
      </w:pPr>
    </w:p>
    <w:p w14:paraId="12771767" w14:textId="4E4D792A" w:rsidR="006E5AD0" w:rsidRPr="00B217A5" w:rsidRDefault="006E5AD0" w:rsidP="00B217A5">
      <w:pPr>
        <w:pStyle w:val="Heading2"/>
        <w:rPr>
          <w:rFonts w:ascii="Calibri" w:hAnsi="Calibri"/>
        </w:rPr>
      </w:pPr>
      <w:bookmarkStart w:id="1155" w:name="_Toc405383739"/>
      <w:r w:rsidRPr="003B2A76">
        <w:t xml:space="preserve">SECTION </w:t>
      </w:r>
      <w:r w:rsidR="006463B3" w:rsidRPr="003B2A76">
        <w:t xml:space="preserve">28 </w:t>
      </w:r>
      <w:r w:rsidR="00B217A5">
        <w:t xml:space="preserve"> </w:t>
      </w:r>
      <w:r w:rsidR="006463B3" w:rsidRPr="00B217A5">
        <w:rPr>
          <w:rFonts w:ascii="Calibri" w:hAnsi="Calibri"/>
        </w:rPr>
        <w:t>PUBLIC COMMENTS</w:t>
      </w:r>
      <w:r w:rsidR="00C60F61" w:rsidRPr="00B217A5">
        <w:rPr>
          <w:rFonts w:ascii="Calibri" w:hAnsi="Calibri"/>
        </w:rPr>
        <w:t xml:space="preserve">, DISTRIBUTION AND </w:t>
      </w:r>
      <w:r w:rsidRPr="00B217A5">
        <w:rPr>
          <w:rFonts w:ascii="Calibri" w:hAnsi="Calibri"/>
        </w:rPr>
        <w:t>APPROVAL OF THE QAP</w:t>
      </w:r>
      <w:bookmarkEnd w:id="1155"/>
    </w:p>
    <w:p w14:paraId="7DC97B58" w14:textId="77777777" w:rsidR="006E5AD0" w:rsidRPr="003B2A76" w:rsidRDefault="006E5AD0" w:rsidP="00981722">
      <w:pPr>
        <w:jc w:val="center"/>
        <w:rPr>
          <w:rFonts w:ascii="Calibri" w:hAnsi="Calibri"/>
          <w:b/>
        </w:rPr>
      </w:pPr>
    </w:p>
    <w:p w14:paraId="358DD043" w14:textId="24A12CCE" w:rsidR="00D80A31" w:rsidRPr="003B2A76" w:rsidDel="000B27F9" w:rsidRDefault="006E5AD0" w:rsidP="00C60F61">
      <w:pPr>
        <w:jc w:val="both"/>
        <w:rPr>
          <w:del w:id="1156" w:author="Mike Dang x2033" w:date="2014-11-26T10:42:00Z"/>
          <w:rFonts w:ascii="Calibri" w:hAnsi="Calibri"/>
        </w:rPr>
      </w:pPr>
      <w:del w:id="1157" w:author="Mike Dang x2033" w:date="2014-11-26T10:42:00Z">
        <w:r w:rsidRPr="003B2A76" w:rsidDel="000B27F9">
          <w:rPr>
            <w:rFonts w:ascii="Calibri" w:hAnsi="Calibri"/>
          </w:rPr>
          <w:delText xml:space="preserve">A first draft of the </w:delText>
        </w:r>
        <w:r w:rsidR="00887418" w:rsidDel="000B27F9">
          <w:rPr>
            <w:rFonts w:ascii="Calibri" w:hAnsi="Calibri"/>
          </w:rPr>
          <w:delText>2015</w:delText>
        </w:r>
        <w:r w:rsidR="00E36E88" w:rsidRPr="003B2A76" w:rsidDel="000B27F9">
          <w:rPr>
            <w:rFonts w:ascii="Calibri" w:hAnsi="Calibri"/>
          </w:rPr>
          <w:delText xml:space="preserve"> </w:delText>
        </w:r>
        <w:r w:rsidRPr="003B2A76" w:rsidDel="000B27F9">
          <w:rPr>
            <w:rFonts w:ascii="Calibri" w:hAnsi="Calibri"/>
          </w:rPr>
          <w:delText xml:space="preserve">QAP was made available for public review and comment on </w:delText>
        </w:r>
        <w:r w:rsidR="00891A42" w:rsidRPr="00834AFB" w:rsidDel="000B27F9">
          <w:rPr>
            <w:rFonts w:ascii="Calibri" w:hAnsi="Calibri"/>
          </w:rPr>
          <w:delText xml:space="preserve">September </w:delText>
        </w:r>
        <w:r w:rsidR="00155FB1" w:rsidRPr="00834AFB" w:rsidDel="000B27F9">
          <w:rPr>
            <w:rFonts w:ascii="Calibri" w:hAnsi="Calibri"/>
          </w:rPr>
          <w:delText>14</w:delText>
        </w:r>
        <w:r w:rsidR="00E36E88" w:rsidRPr="00834AFB" w:rsidDel="000B27F9">
          <w:rPr>
            <w:rFonts w:ascii="Calibri" w:hAnsi="Calibri"/>
          </w:rPr>
          <w:delText>, 201</w:delText>
        </w:r>
        <w:r w:rsidR="00AF084D" w:rsidRPr="00834AFB" w:rsidDel="000B27F9">
          <w:rPr>
            <w:rFonts w:ascii="Calibri" w:hAnsi="Calibri"/>
          </w:rPr>
          <w:delText>2</w:delText>
        </w:r>
        <w:r w:rsidR="00E36E88" w:rsidRPr="00834AFB" w:rsidDel="000B27F9">
          <w:rPr>
            <w:rFonts w:ascii="Calibri" w:hAnsi="Calibri"/>
          </w:rPr>
          <w:delText>.</w:delText>
        </w:r>
        <w:r w:rsidRPr="00834AFB" w:rsidDel="000B27F9">
          <w:rPr>
            <w:rFonts w:ascii="Calibri" w:hAnsi="Calibri"/>
          </w:rPr>
          <w:delText xml:space="preserve"> </w:delText>
        </w:r>
        <w:r w:rsidR="00834AFB" w:rsidRPr="00834AFB" w:rsidDel="000B27F9">
          <w:rPr>
            <w:rFonts w:ascii="Calibri" w:hAnsi="Calibri"/>
          </w:rPr>
          <w:delText>September 1, 2013</w:delText>
        </w:r>
        <w:r w:rsidRPr="003B2A76" w:rsidDel="000B27F9">
          <w:rPr>
            <w:rFonts w:ascii="Calibri" w:hAnsi="Calibri"/>
          </w:rPr>
          <w:delText xml:space="preserve"> In accordance with </w:delText>
        </w:r>
        <w:r w:rsidR="00155FB1" w:rsidRPr="003B2A76" w:rsidDel="000B27F9">
          <w:rPr>
            <w:rFonts w:ascii="Calibri" w:hAnsi="Calibri"/>
          </w:rPr>
          <w:delText>the applicabl</w:delText>
        </w:r>
        <w:r w:rsidR="0072723D" w:rsidRPr="003B2A76" w:rsidDel="000B27F9">
          <w:rPr>
            <w:rFonts w:ascii="Calibri" w:hAnsi="Calibri"/>
          </w:rPr>
          <w:delText>e provisions of NAC Chapter 319</w:delText>
        </w:r>
        <w:r w:rsidRPr="003B2A76" w:rsidDel="000B27F9">
          <w:rPr>
            <w:rFonts w:ascii="Calibri" w:hAnsi="Calibri"/>
          </w:rPr>
          <w:delText xml:space="preserve">, the Division scheduled and </w:delText>
        </w:r>
        <w:r w:rsidR="00155FB1" w:rsidRPr="003B2A76" w:rsidDel="000B27F9">
          <w:rPr>
            <w:rFonts w:ascii="Calibri" w:hAnsi="Calibri"/>
          </w:rPr>
          <w:delText xml:space="preserve">will </w:delText>
        </w:r>
        <w:r w:rsidRPr="003B2A76" w:rsidDel="000B27F9">
          <w:rPr>
            <w:rFonts w:ascii="Calibri" w:hAnsi="Calibri"/>
          </w:rPr>
          <w:delText>h</w:delText>
        </w:r>
        <w:r w:rsidR="00155FB1" w:rsidRPr="003B2A76" w:rsidDel="000B27F9">
          <w:rPr>
            <w:rFonts w:ascii="Calibri" w:hAnsi="Calibri"/>
          </w:rPr>
          <w:delText>o</w:delText>
        </w:r>
        <w:r w:rsidRPr="003B2A76" w:rsidDel="000B27F9">
          <w:rPr>
            <w:rFonts w:ascii="Calibri" w:hAnsi="Calibri"/>
          </w:rPr>
          <w:delText xml:space="preserve">ld public hearings on the </w:delText>
        </w:r>
        <w:r w:rsidR="00155FB1" w:rsidRPr="003B2A76" w:rsidDel="000B27F9">
          <w:rPr>
            <w:rFonts w:ascii="Calibri" w:hAnsi="Calibri"/>
          </w:rPr>
          <w:delText xml:space="preserve">first </w:delText>
        </w:r>
        <w:r w:rsidRPr="003B2A76" w:rsidDel="000B27F9">
          <w:rPr>
            <w:rFonts w:ascii="Calibri" w:hAnsi="Calibri"/>
          </w:rPr>
          <w:delText xml:space="preserve">draft </w:delText>
        </w:r>
        <w:r w:rsidR="00887418" w:rsidDel="000B27F9">
          <w:rPr>
            <w:rFonts w:ascii="Calibri" w:hAnsi="Calibri"/>
          </w:rPr>
          <w:delText>2015</w:delText>
        </w:r>
        <w:r w:rsidR="00E36E88" w:rsidRPr="003B2A76" w:rsidDel="000B27F9">
          <w:rPr>
            <w:rFonts w:ascii="Calibri" w:hAnsi="Calibri"/>
          </w:rPr>
          <w:delText xml:space="preserve"> </w:delText>
        </w:r>
        <w:r w:rsidRPr="003B2A76" w:rsidDel="000B27F9">
          <w:rPr>
            <w:rFonts w:ascii="Calibri" w:hAnsi="Calibri"/>
          </w:rPr>
          <w:delText xml:space="preserve">QAP on </w:delText>
        </w:r>
        <w:r w:rsidR="00834AFB" w:rsidRPr="001F730F" w:rsidDel="000B27F9">
          <w:rPr>
            <w:rFonts w:ascii="Calibri" w:hAnsi="Calibri"/>
          </w:rPr>
          <w:delText>October 30, 2013</w:delText>
        </w:r>
        <w:r w:rsidR="00834AFB" w:rsidDel="000B27F9">
          <w:rPr>
            <w:rFonts w:ascii="Calibri" w:hAnsi="Calibri"/>
          </w:rPr>
          <w:delText xml:space="preserve"> </w:delText>
        </w:r>
        <w:r w:rsidRPr="003B2A76" w:rsidDel="000B27F9">
          <w:rPr>
            <w:rFonts w:ascii="Calibri" w:hAnsi="Calibri"/>
          </w:rPr>
          <w:delText>at</w:delText>
        </w:r>
        <w:r w:rsidR="00202423" w:rsidRPr="003B2A76" w:rsidDel="000B27F9">
          <w:rPr>
            <w:rFonts w:ascii="Calibri" w:hAnsi="Calibri"/>
          </w:rPr>
          <w:delText xml:space="preserve"> </w:delText>
        </w:r>
        <w:r w:rsidR="00D80A31" w:rsidRPr="003B2A76" w:rsidDel="000B27F9">
          <w:rPr>
            <w:rFonts w:ascii="Calibri" w:hAnsi="Calibri"/>
          </w:rPr>
          <w:delText xml:space="preserve">9 </w:delText>
        </w:r>
        <w:r w:rsidR="00834AFB" w:rsidDel="000B27F9">
          <w:rPr>
            <w:rFonts w:ascii="Calibri" w:hAnsi="Calibri"/>
          </w:rPr>
          <w:delText>AM</w:delText>
        </w:r>
        <w:r w:rsidR="001F730F" w:rsidDel="000B27F9">
          <w:rPr>
            <w:rFonts w:ascii="Calibri" w:hAnsi="Calibri"/>
          </w:rPr>
          <w:delText xml:space="preserve"> </w:delText>
        </w:r>
        <w:r w:rsidR="00202423" w:rsidRPr="003B2A76" w:rsidDel="000B27F9">
          <w:rPr>
            <w:rFonts w:ascii="Calibri" w:hAnsi="Calibri"/>
          </w:rPr>
          <w:delText>at</w:delText>
        </w:r>
        <w:r w:rsidRPr="003B2A76" w:rsidDel="000B27F9">
          <w:rPr>
            <w:rFonts w:ascii="Calibri" w:hAnsi="Calibri"/>
          </w:rPr>
          <w:delText xml:space="preserve"> the NHD offices in Carson City and Las Vegas.  </w:delText>
        </w:r>
        <w:r w:rsidR="00155FB1" w:rsidRPr="003B2A76" w:rsidDel="000B27F9">
          <w:rPr>
            <w:rFonts w:ascii="Calibri" w:hAnsi="Calibri"/>
          </w:rPr>
          <w:delText xml:space="preserve">Another </w:delText>
        </w:r>
        <w:r w:rsidRPr="003B2A76" w:rsidDel="000B27F9">
          <w:rPr>
            <w:rFonts w:ascii="Calibri" w:hAnsi="Calibri"/>
          </w:rPr>
          <w:delText>public meeting location w</w:delText>
        </w:r>
        <w:r w:rsidR="00155FB1" w:rsidRPr="003B2A76" w:rsidDel="000B27F9">
          <w:rPr>
            <w:rFonts w:ascii="Calibri" w:hAnsi="Calibri"/>
          </w:rPr>
          <w:delText>ill be in Reno, and it is anticipated that there will be an additional public meeting location</w:delText>
        </w:r>
        <w:r w:rsidR="001F1539" w:rsidRPr="003B2A76" w:rsidDel="000B27F9">
          <w:rPr>
            <w:rFonts w:ascii="Calibri" w:hAnsi="Calibri"/>
          </w:rPr>
          <w:delText xml:space="preserve"> in Elko</w:delText>
        </w:r>
        <w:r w:rsidRPr="003B2A76" w:rsidDel="000B27F9">
          <w:rPr>
            <w:rFonts w:ascii="Calibri" w:hAnsi="Calibri"/>
          </w:rPr>
          <w:delText>. All public meet</w:delText>
        </w:r>
        <w:r w:rsidR="00DD11D5" w:rsidRPr="003B2A76" w:rsidDel="000B27F9">
          <w:rPr>
            <w:rFonts w:ascii="Calibri" w:hAnsi="Calibri"/>
          </w:rPr>
          <w:delText>ings w</w:delText>
        </w:r>
        <w:r w:rsidR="00155FB1" w:rsidRPr="003B2A76" w:rsidDel="000B27F9">
          <w:rPr>
            <w:rFonts w:ascii="Calibri" w:hAnsi="Calibri"/>
          </w:rPr>
          <w:delText xml:space="preserve">ill be </w:delText>
        </w:r>
        <w:r w:rsidR="00DD11D5" w:rsidRPr="003B2A76" w:rsidDel="000B27F9">
          <w:rPr>
            <w:rFonts w:ascii="Calibri" w:hAnsi="Calibri"/>
          </w:rPr>
          <w:delText xml:space="preserve">held concurrently and linked by </w:delText>
        </w:r>
        <w:r w:rsidRPr="003B2A76" w:rsidDel="000B27F9">
          <w:rPr>
            <w:rFonts w:ascii="Calibri" w:hAnsi="Calibri"/>
          </w:rPr>
          <w:delText>video conference.</w:delText>
        </w:r>
        <w:r w:rsidR="006F2D50" w:rsidRPr="003B2A76" w:rsidDel="000B27F9">
          <w:rPr>
            <w:rFonts w:ascii="Calibri" w:hAnsi="Calibri"/>
          </w:rPr>
          <w:delText xml:space="preserve">  </w:delText>
        </w:r>
      </w:del>
    </w:p>
    <w:p w14:paraId="1C7B6665" w14:textId="77777777" w:rsidR="00D80A31" w:rsidRPr="003B2A76" w:rsidRDefault="00D80A31" w:rsidP="006E5AD0">
      <w:pPr>
        <w:rPr>
          <w:rFonts w:ascii="Calibri" w:hAnsi="Calibri"/>
        </w:rPr>
      </w:pPr>
    </w:p>
    <w:p w14:paraId="4513F22E" w14:textId="221C035B" w:rsidR="006E5AD0" w:rsidRPr="003B2A76" w:rsidRDefault="006F2D50" w:rsidP="00EA3151">
      <w:pPr>
        <w:jc w:val="both"/>
        <w:rPr>
          <w:rFonts w:ascii="Calibri" w:hAnsi="Calibri"/>
        </w:rPr>
      </w:pPr>
      <w:r w:rsidRPr="003B2A76">
        <w:rPr>
          <w:rFonts w:ascii="Calibri" w:hAnsi="Calibri"/>
        </w:rPr>
        <w:t>Public comment</w:t>
      </w:r>
      <w:r w:rsidR="00D80A31" w:rsidRPr="003B2A76">
        <w:rPr>
          <w:rFonts w:ascii="Calibri" w:hAnsi="Calibri"/>
        </w:rPr>
        <w:t>s</w:t>
      </w:r>
      <w:r w:rsidRPr="003B2A76">
        <w:rPr>
          <w:rFonts w:ascii="Calibri" w:hAnsi="Calibri"/>
        </w:rPr>
        <w:t xml:space="preserve"> </w:t>
      </w:r>
      <w:del w:id="1158" w:author="Mike Dang x2033" w:date="2014-11-26T10:42:00Z">
        <w:r w:rsidRPr="003B2A76" w:rsidDel="000B27F9">
          <w:rPr>
            <w:rFonts w:ascii="Calibri" w:hAnsi="Calibri"/>
          </w:rPr>
          <w:delText xml:space="preserve">on the first draft </w:delText>
        </w:r>
        <w:r w:rsidR="00887418" w:rsidDel="000B27F9">
          <w:rPr>
            <w:rFonts w:ascii="Calibri" w:hAnsi="Calibri"/>
          </w:rPr>
          <w:delText>2015</w:delText>
        </w:r>
        <w:r w:rsidRPr="003B2A76" w:rsidDel="000B27F9">
          <w:rPr>
            <w:rFonts w:ascii="Calibri" w:hAnsi="Calibri"/>
          </w:rPr>
          <w:delText xml:space="preserve"> QAP </w:delText>
        </w:r>
      </w:del>
      <w:r w:rsidR="00155FB1" w:rsidRPr="003B2A76">
        <w:rPr>
          <w:rFonts w:ascii="Calibri" w:hAnsi="Calibri"/>
        </w:rPr>
        <w:t>are to be</w:t>
      </w:r>
      <w:r w:rsidRPr="003B2A76">
        <w:rPr>
          <w:rFonts w:ascii="Calibri" w:hAnsi="Calibri"/>
        </w:rPr>
        <w:t xml:space="preserve"> submitted </w:t>
      </w:r>
      <w:r w:rsidR="00D80A31" w:rsidRPr="003B2A76">
        <w:rPr>
          <w:rFonts w:ascii="Calibri" w:hAnsi="Calibri"/>
        </w:rPr>
        <w:t xml:space="preserve">to the Division </w:t>
      </w:r>
      <w:r w:rsidRPr="003B2A76">
        <w:rPr>
          <w:rFonts w:ascii="Calibri" w:hAnsi="Calibri"/>
        </w:rPr>
        <w:t>in writing</w:t>
      </w:r>
      <w:r w:rsidR="00D80A31" w:rsidRPr="003B2A76">
        <w:rPr>
          <w:rFonts w:ascii="Calibri" w:hAnsi="Calibri"/>
        </w:rPr>
        <w:t>, by letter, fax or email,</w:t>
      </w:r>
      <w:r w:rsidRPr="003B2A76">
        <w:rPr>
          <w:rFonts w:ascii="Calibri" w:hAnsi="Calibri"/>
        </w:rPr>
        <w:t xml:space="preserve"> via the contact information in the following Section </w:t>
      </w:r>
      <w:r w:rsidR="0072723D" w:rsidRPr="003B2A76">
        <w:rPr>
          <w:rFonts w:ascii="Calibri" w:hAnsi="Calibri"/>
        </w:rPr>
        <w:t>29</w:t>
      </w:r>
      <w:r w:rsidRPr="003B2A76">
        <w:rPr>
          <w:rFonts w:ascii="Calibri" w:hAnsi="Calibri"/>
        </w:rPr>
        <w:t xml:space="preserve">.  </w:t>
      </w:r>
      <w:r w:rsidR="00D80A31" w:rsidRPr="003B2A76">
        <w:rPr>
          <w:rFonts w:ascii="Calibri" w:hAnsi="Calibri"/>
        </w:rPr>
        <w:t xml:space="preserve">Written comments </w:t>
      </w:r>
      <w:del w:id="1159" w:author="Mike Dang x2033" w:date="2014-11-26T10:43:00Z">
        <w:r w:rsidR="00D80A31" w:rsidRPr="003B2A76" w:rsidDel="000B27F9">
          <w:rPr>
            <w:rFonts w:ascii="Calibri" w:hAnsi="Calibri"/>
          </w:rPr>
          <w:delText xml:space="preserve">on the first draft of the </w:delText>
        </w:r>
        <w:r w:rsidR="00887418" w:rsidDel="000B27F9">
          <w:rPr>
            <w:rFonts w:ascii="Calibri" w:hAnsi="Calibri"/>
          </w:rPr>
          <w:delText>2015</w:delText>
        </w:r>
        <w:r w:rsidR="00D80A31" w:rsidRPr="003B2A76" w:rsidDel="000B27F9">
          <w:rPr>
            <w:rFonts w:ascii="Calibri" w:hAnsi="Calibri"/>
          </w:rPr>
          <w:delText xml:space="preserve"> QAP </w:delText>
        </w:r>
      </w:del>
      <w:r w:rsidR="00D80A31" w:rsidRPr="003B2A76">
        <w:rPr>
          <w:rFonts w:ascii="Calibri" w:hAnsi="Calibri"/>
        </w:rPr>
        <w:t xml:space="preserve">must be received by the Division by 5 p.m. local time in Carson City, Nevada </w:t>
      </w:r>
      <w:del w:id="1160" w:author="Mike Dang x2033" w:date="2014-11-26T10:43:00Z">
        <w:r w:rsidR="00D80A31" w:rsidRPr="003B2A76" w:rsidDel="000B27F9">
          <w:rPr>
            <w:rFonts w:ascii="Calibri" w:hAnsi="Calibri"/>
          </w:rPr>
          <w:delText xml:space="preserve">on </w:delText>
        </w:r>
      </w:del>
      <w:ins w:id="1161" w:author="Mike Dang x2033" w:date="2014-11-26T10:43:00Z">
        <w:r w:rsidR="000B27F9">
          <w:rPr>
            <w:rFonts w:ascii="Calibri" w:hAnsi="Calibri"/>
          </w:rPr>
          <w:t>five business days before any noticed public hearing</w:t>
        </w:r>
      </w:ins>
      <w:ins w:id="1162" w:author="Mike Dang x2033" w:date="2014-11-26T10:44:00Z">
        <w:r w:rsidR="000B27F9">
          <w:rPr>
            <w:rFonts w:ascii="Calibri" w:hAnsi="Calibri"/>
          </w:rPr>
          <w:t xml:space="preserve"> or workshop</w:t>
        </w:r>
      </w:ins>
      <w:ins w:id="1163" w:author="Mike Dang x2033" w:date="2014-11-26T10:43:00Z">
        <w:r w:rsidR="000B27F9">
          <w:rPr>
            <w:rFonts w:ascii="Calibri" w:hAnsi="Calibri"/>
          </w:rPr>
          <w:t>.</w:t>
        </w:r>
      </w:ins>
      <w:del w:id="1164" w:author="Mike Dang x2033" w:date="2014-11-26T10:32:00Z">
        <w:r w:rsidR="00503322" w:rsidRPr="00503322" w:rsidDel="009C4FC0">
          <w:rPr>
            <w:rFonts w:ascii="Calibri" w:hAnsi="Calibri"/>
          </w:rPr>
          <w:delText>October 30</w:delText>
        </w:r>
      </w:del>
      <w:del w:id="1165" w:author="Mike Dang x2033" w:date="2014-11-26T10:43:00Z">
        <w:r w:rsidR="00503322" w:rsidRPr="00503322" w:rsidDel="000B27F9">
          <w:rPr>
            <w:rFonts w:ascii="Calibri" w:hAnsi="Calibri"/>
          </w:rPr>
          <w:delText>, 2013</w:delText>
        </w:r>
        <w:r w:rsidR="00503322" w:rsidDel="000B27F9">
          <w:rPr>
            <w:rFonts w:ascii="Calibri" w:hAnsi="Calibri"/>
          </w:rPr>
          <w:delText>.</w:delText>
        </w:r>
      </w:del>
      <w:r w:rsidR="00D80A31" w:rsidRPr="003B2A76">
        <w:rPr>
          <w:rFonts w:ascii="Calibri" w:hAnsi="Calibri"/>
        </w:rPr>
        <w:t xml:space="preserve">  </w:t>
      </w:r>
      <w:del w:id="1166" w:author="Mike Dang x2033" w:date="2014-11-26T10:43:00Z">
        <w:r w:rsidR="00155FB1" w:rsidRPr="003B2A76" w:rsidDel="000B27F9">
          <w:rPr>
            <w:rFonts w:ascii="Calibri" w:hAnsi="Calibri"/>
          </w:rPr>
          <w:delText xml:space="preserve">Any </w:delText>
        </w:r>
      </w:del>
      <w:ins w:id="1167" w:author="Mike Dang x2033" w:date="2014-11-26T10:43:00Z">
        <w:r w:rsidR="000B27F9">
          <w:rPr>
            <w:rFonts w:ascii="Calibri" w:hAnsi="Calibri"/>
          </w:rPr>
          <w:t>V</w:t>
        </w:r>
      </w:ins>
      <w:del w:id="1168" w:author="Mike Dang x2033" w:date="2014-11-26T10:43:00Z">
        <w:r w:rsidR="00155FB1" w:rsidRPr="003B2A76" w:rsidDel="000B27F9">
          <w:rPr>
            <w:rFonts w:ascii="Calibri" w:hAnsi="Calibri"/>
          </w:rPr>
          <w:delText>v</w:delText>
        </w:r>
      </w:del>
      <w:r w:rsidRPr="003B2A76">
        <w:rPr>
          <w:rFonts w:ascii="Calibri" w:hAnsi="Calibri"/>
        </w:rPr>
        <w:t xml:space="preserve">erbal comments </w:t>
      </w:r>
      <w:r w:rsidR="00C566EF" w:rsidRPr="003B2A76">
        <w:rPr>
          <w:rFonts w:ascii="Calibri" w:hAnsi="Calibri"/>
        </w:rPr>
        <w:t>w</w:t>
      </w:r>
      <w:r w:rsidR="00D80A31" w:rsidRPr="003B2A76">
        <w:rPr>
          <w:rFonts w:ascii="Calibri" w:hAnsi="Calibri"/>
        </w:rPr>
        <w:t xml:space="preserve">ill </w:t>
      </w:r>
      <w:r w:rsidR="00155FB1" w:rsidRPr="003B2A76">
        <w:rPr>
          <w:rFonts w:ascii="Calibri" w:hAnsi="Calibri"/>
        </w:rPr>
        <w:t xml:space="preserve">be </w:t>
      </w:r>
      <w:r w:rsidRPr="003B2A76">
        <w:rPr>
          <w:rFonts w:ascii="Calibri" w:hAnsi="Calibri"/>
        </w:rPr>
        <w:t xml:space="preserve">received at the </w:t>
      </w:r>
      <w:r w:rsidR="00155FB1" w:rsidRPr="003B2A76">
        <w:rPr>
          <w:rFonts w:ascii="Calibri" w:hAnsi="Calibri"/>
        </w:rPr>
        <w:t xml:space="preserve">public </w:t>
      </w:r>
      <w:r w:rsidRPr="003B2A76">
        <w:rPr>
          <w:rFonts w:ascii="Calibri" w:hAnsi="Calibri"/>
        </w:rPr>
        <w:t xml:space="preserve">hearing. </w:t>
      </w:r>
      <w:del w:id="1169" w:author="Mike Dang x2033" w:date="2014-11-26T10:43:00Z">
        <w:r w:rsidRPr="003B2A76" w:rsidDel="000B27F9">
          <w:rPr>
            <w:rFonts w:ascii="Calibri" w:hAnsi="Calibri"/>
          </w:rPr>
          <w:delText xml:space="preserve"> </w:delText>
        </w:r>
      </w:del>
    </w:p>
    <w:p w14:paraId="293E9F1C" w14:textId="77777777" w:rsidR="00EA3151" w:rsidRPr="003B2A76" w:rsidRDefault="00EA3151" w:rsidP="00EA3151">
      <w:pPr>
        <w:jc w:val="both"/>
        <w:rPr>
          <w:rFonts w:ascii="Calibri" w:hAnsi="Calibri"/>
        </w:rPr>
      </w:pPr>
    </w:p>
    <w:p w14:paraId="38FFE83A" w14:textId="78D40053" w:rsidR="000B27F9" w:rsidRPr="003B2A76" w:rsidDel="000B27F9" w:rsidRDefault="006F2D50" w:rsidP="000B27F9">
      <w:pPr>
        <w:jc w:val="both"/>
        <w:rPr>
          <w:del w:id="1170" w:author="Mike Dang x2033" w:date="2014-11-26T10:47:00Z"/>
          <w:rFonts w:ascii="Calibri" w:hAnsi="Calibri"/>
        </w:rPr>
      </w:pPr>
      <w:r w:rsidRPr="003B2A76">
        <w:rPr>
          <w:rFonts w:ascii="Calibri" w:hAnsi="Calibri"/>
        </w:rPr>
        <w:t>F</w:t>
      </w:r>
      <w:r w:rsidR="00751098" w:rsidRPr="003B2A76">
        <w:rPr>
          <w:rFonts w:ascii="Calibri" w:hAnsi="Calibri"/>
        </w:rPr>
        <w:t>ollowing</w:t>
      </w:r>
      <w:r w:rsidR="00155FB1" w:rsidRPr="003B2A76">
        <w:rPr>
          <w:rFonts w:ascii="Calibri" w:hAnsi="Calibri"/>
        </w:rPr>
        <w:t xml:space="preserve"> the </w:t>
      </w:r>
      <w:ins w:id="1171" w:author="Mike Dang x2033" w:date="2014-11-26T10:44:00Z">
        <w:r w:rsidR="000B27F9">
          <w:rPr>
            <w:rFonts w:ascii="Calibri" w:hAnsi="Calibri"/>
          </w:rPr>
          <w:t xml:space="preserve">first </w:t>
        </w:r>
      </w:ins>
      <w:r w:rsidR="00155FB1" w:rsidRPr="003B2A76">
        <w:rPr>
          <w:rFonts w:ascii="Calibri" w:hAnsi="Calibri"/>
        </w:rPr>
        <w:t>public hearing</w:t>
      </w:r>
      <w:del w:id="1172" w:author="Mike Dang x2033" w:date="2014-11-26T10:44:00Z">
        <w:r w:rsidR="00155FB1" w:rsidRPr="003B2A76" w:rsidDel="000B27F9">
          <w:rPr>
            <w:rFonts w:ascii="Calibri" w:hAnsi="Calibri"/>
          </w:rPr>
          <w:delText>s</w:delText>
        </w:r>
      </w:del>
      <w:r w:rsidR="00155FB1" w:rsidRPr="003B2A76">
        <w:rPr>
          <w:rFonts w:ascii="Calibri" w:hAnsi="Calibri"/>
        </w:rPr>
        <w:t xml:space="preserve"> </w:t>
      </w:r>
      <w:del w:id="1173" w:author="Mike Dang x2033" w:date="2014-11-26T10:44:00Z">
        <w:r w:rsidR="00155FB1" w:rsidRPr="003B2A76" w:rsidDel="000B27F9">
          <w:rPr>
            <w:rFonts w:ascii="Calibri" w:hAnsi="Calibri"/>
          </w:rPr>
          <w:delText xml:space="preserve">and comment </w:delText>
        </w:r>
      </w:del>
      <w:r w:rsidR="00155FB1" w:rsidRPr="003B2A76">
        <w:rPr>
          <w:rFonts w:ascii="Calibri" w:hAnsi="Calibri"/>
        </w:rPr>
        <w:t>on the first draft</w:t>
      </w:r>
      <w:del w:id="1174" w:author="Mike Dang x2033" w:date="2014-11-26T10:44:00Z">
        <w:r w:rsidR="00155FB1" w:rsidRPr="003B2A76" w:rsidDel="000B27F9">
          <w:rPr>
            <w:rFonts w:ascii="Calibri" w:hAnsi="Calibri"/>
          </w:rPr>
          <w:delText xml:space="preserve"> of the </w:delText>
        </w:r>
        <w:r w:rsidR="00887418" w:rsidDel="000B27F9">
          <w:rPr>
            <w:rFonts w:ascii="Calibri" w:hAnsi="Calibri"/>
          </w:rPr>
          <w:delText>2015</w:delText>
        </w:r>
        <w:r w:rsidR="00155FB1" w:rsidRPr="003B2A76" w:rsidDel="000B27F9">
          <w:rPr>
            <w:rFonts w:ascii="Calibri" w:hAnsi="Calibri"/>
          </w:rPr>
          <w:delText xml:space="preserve"> QAP</w:delText>
        </w:r>
        <w:r w:rsidR="00751098" w:rsidRPr="003B2A76" w:rsidDel="000B27F9">
          <w:rPr>
            <w:rFonts w:ascii="Calibri" w:hAnsi="Calibri"/>
          </w:rPr>
          <w:delText>,</w:delText>
        </w:r>
      </w:del>
      <w:r w:rsidR="00751098" w:rsidRPr="003B2A76">
        <w:rPr>
          <w:rFonts w:ascii="Calibri" w:hAnsi="Calibri"/>
        </w:rPr>
        <w:t xml:space="preserve"> a second draft </w:t>
      </w:r>
      <w:del w:id="1175" w:author="Mike Dang x2033" w:date="2014-11-26T10:44:00Z">
        <w:r w:rsidR="00751098" w:rsidRPr="003B2A76" w:rsidDel="000B27F9">
          <w:rPr>
            <w:rFonts w:ascii="Calibri" w:hAnsi="Calibri"/>
          </w:rPr>
          <w:delText xml:space="preserve">of the </w:delText>
        </w:r>
        <w:r w:rsidR="00887418" w:rsidDel="000B27F9">
          <w:rPr>
            <w:rFonts w:ascii="Calibri" w:hAnsi="Calibri"/>
          </w:rPr>
          <w:delText>2015</w:delText>
        </w:r>
        <w:r w:rsidR="00155FB1" w:rsidRPr="003B2A76" w:rsidDel="000B27F9">
          <w:rPr>
            <w:rFonts w:ascii="Calibri" w:hAnsi="Calibri"/>
          </w:rPr>
          <w:delText xml:space="preserve"> </w:delText>
        </w:r>
        <w:r w:rsidR="00751098" w:rsidRPr="003B2A76" w:rsidDel="000B27F9">
          <w:rPr>
            <w:rFonts w:ascii="Calibri" w:hAnsi="Calibri"/>
          </w:rPr>
          <w:delText xml:space="preserve">QAP </w:delText>
        </w:r>
      </w:del>
      <w:r w:rsidR="00155FB1" w:rsidRPr="003B2A76">
        <w:rPr>
          <w:rFonts w:ascii="Calibri" w:hAnsi="Calibri"/>
        </w:rPr>
        <w:t xml:space="preserve">is anticipated to be </w:t>
      </w:r>
      <w:r w:rsidR="00751098" w:rsidRPr="003B2A76">
        <w:rPr>
          <w:rFonts w:ascii="Calibri" w:hAnsi="Calibri"/>
        </w:rPr>
        <w:t xml:space="preserve">released for public review and comment.  </w:t>
      </w:r>
      <w:r w:rsidR="00A12480" w:rsidRPr="003B2A76">
        <w:rPr>
          <w:rFonts w:ascii="Calibri" w:hAnsi="Calibri"/>
        </w:rPr>
        <w:t>It is anticipated that a</w:t>
      </w:r>
      <w:r w:rsidR="00751098" w:rsidRPr="003B2A76">
        <w:rPr>
          <w:rFonts w:ascii="Calibri" w:hAnsi="Calibri"/>
        </w:rPr>
        <w:t xml:space="preserve"> final public hearing </w:t>
      </w:r>
      <w:r w:rsidR="00A12480" w:rsidRPr="003B2A76">
        <w:rPr>
          <w:rFonts w:ascii="Calibri" w:hAnsi="Calibri"/>
        </w:rPr>
        <w:t xml:space="preserve">on the second draft </w:t>
      </w:r>
      <w:r w:rsidR="00751098" w:rsidRPr="003B2A76">
        <w:rPr>
          <w:rFonts w:ascii="Calibri" w:hAnsi="Calibri"/>
        </w:rPr>
        <w:t xml:space="preserve">of the </w:t>
      </w:r>
      <w:r w:rsidR="00887418">
        <w:rPr>
          <w:rFonts w:ascii="Calibri" w:hAnsi="Calibri"/>
        </w:rPr>
        <w:t>2015</w:t>
      </w:r>
      <w:r w:rsidR="00A12480" w:rsidRPr="003B2A76">
        <w:rPr>
          <w:rFonts w:ascii="Calibri" w:hAnsi="Calibri"/>
        </w:rPr>
        <w:t xml:space="preserve"> </w:t>
      </w:r>
      <w:r w:rsidR="00751098" w:rsidRPr="003B2A76">
        <w:rPr>
          <w:rFonts w:ascii="Calibri" w:hAnsi="Calibri"/>
        </w:rPr>
        <w:t>QAP w</w:t>
      </w:r>
      <w:r w:rsidR="00A12480" w:rsidRPr="003B2A76">
        <w:rPr>
          <w:rFonts w:ascii="Calibri" w:hAnsi="Calibri"/>
        </w:rPr>
        <w:t xml:space="preserve">ill be </w:t>
      </w:r>
      <w:r w:rsidR="00751098" w:rsidRPr="003B2A76">
        <w:rPr>
          <w:rFonts w:ascii="Calibri" w:hAnsi="Calibri"/>
        </w:rPr>
        <w:t xml:space="preserve"> held </w:t>
      </w:r>
      <w:del w:id="1176" w:author="Mike Dang x2033" w:date="2014-11-26T10:45:00Z">
        <w:r w:rsidR="00751098" w:rsidRPr="003B2A76" w:rsidDel="000B27F9">
          <w:rPr>
            <w:rFonts w:ascii="Calibri" w:hAnsi="Calibri"/>
          </w:rPr>
          <w:delText xml:space="preserve">on </w:delText>
        </w:r>
      </w:del>
      <w:del w:id="1177" w:author="Mike Dang x2033" w:date="2014-11-26T10:31:00Z">
        <w:r w:rsidR="00C566EF" w:rsidRPr="003B2A76" w:rsidDel="009C4FC0">
          <w:rPr>
            <w:rFonts w:ascii="Calibri" w:hAnsi="Calibri"/>
          </w:rPr>
          <w:delText xml:space="preserve">November </w:delText>
        </w:r>
        <w:r w:rsidR="00C23587" w:rsidRPr="00C23587" w:rsidDel="009C4FC0">
          <w:rPr>
            <w:rFonts w:ascii="Calibri" w:hAnsi="Calibri"/>
          </w:rPr>
          <w:delText>5</w:delText>
        </w:r>
      </w:del>
      <w:del w:id="1178" w:author="Mike Dang x2033" w:date="2014-11-26T10:45:00Z">
        <w:r w:rsidR="00C23587" w:rsidDel="000B27F9">
          <w:rPr>
            <w:rFonts w:ascii="Calibri" w:hAnsi="Calibri"/>
          </w:rPr>
          <w:delText>,</w:delText>
        </w:r>
        <w:r w:rsidR="00C23587" w:rsidRPr="00C23587" w:rsidDel="000B27F9">
          <w:rPr>
            <w:rFonts w:ascii="Calibri" w:hAnsi="Calibri"/>
          </w:rPr>
          <w:delText xml:space="preserve"> 201</w:delText>
        </w:r>
      </w:del>
      <w:del w:id="1179" w:author="Mike Dang x2033" w:date="2014-11-26T10:31:00Z">
        <w:r w:rsidR="00C23587" w:rsidRPr="00C23587" w:rsidDel="009C4FC0">
          <w:rPr>
            <w:rFonts w:ascii="Calibri" w:hAnsi="Calibri"/>
          </w:rPr>
          <w:delText>3</w:delText>
        </w:r>
      </w:del>
      <w:del w:id="1180" w:author="Mike Dang x2033" w:date="2014-11-26T10:45:00Z">
        <w:r w:rsidR="00C566EF" w:rsidRPr="00C23587" w:rsidDel="000B27F9">
          <w:rPr>
            <w:rFonts w:ascii="Calibri" w:hAnsi="Calibri"/>
          </w:rPr>
          <w:delText>,</w:delText>
        </w:r>
        <w:r w:rsidR="00C566EF" w:rsidRPr="003B2A76" w:rsidDel="000B27F9">
          <w:rPr>
            <w:rFonts w:ascii="Calibri" w:hAnsi="Calibri"/>
          </w:rPr>
          <w:delText xml:space="preserve"> </w:delText>
        </w:r>
      </w:del>
      <w:del w:id="1181" w:author="Mike Dang x2033" w:date="2014-11-26T10:49:00Z">
        <w:r w:rsidR="00751098" w:rsidRPr="003B2A76" w:rsidDel="000B27F9">
          <w:rPr>
            <w:rFonts w:ascii="Calibri" w:hAnsi="Calibri"/>
          </w:rPr>
          <w:delText xml:space="preserve">in conjunction </w:delText>
        </w:r>
      </w:del>
      <w:r w:rsidR="00751098" w:rsidRPr="003B2A76">
        <w:rPr>
          <w:rFonts w:ascii="Calibri" w:hAnsi="Calibri"/>
        </w:rPr>
        <w:t>with</w:t>
      </w:r>
      <w:ins w:id="1182" w:author="Mike Dang x2033" w:date="2014-11-26T10:49:00Z">
        <w:r w:rsidR="000B27F9">
          <w:rPr>
            <w:rFonts w:ascii="Calibri" w:hAnsi="Calibri"/>
          </w:rPr>
          <w:t>in</w:t>
        </w:r>
      </w:ins>
      <w:r w:rsidR="00751098" w:rsidRPr="003B2A76">
        <w:rPr>
          <w:rFonts w:ascii="Calibri" w:hAnsi="Calibri"/>
        </w:rPr>
        <w:t xml:space="preserve"> </w:t>
      </w:r>
      <w:del w:id="1183" w:author="Mike Dang x2033" w:date="2014-11-26T10:49:00Z">
        <w:r w:rsidR="00751098" w:rsidRPr="003B2A76" w:rsidDel="000B27F9">
          <w:rPr>
            <w:rFonts w:ascii="Calibri" w:hAnsi="Calibri"/>
          </w:rPr>
          <w:delText xml:space="preserve">a </w:delText>
        </w:r>
      </w:del>
      <w:ins w:id="1184" w:author="Mike Dang x2033" w:date="2014-11-26T10:49:00Z">
        <w:r w:rsidR="000B27F9">
          <w:rPr>
            <w:rFonts w:ascii="Calibri" w:hAnsi="Calibri"/>
          </w:rPr>
          <w:t xml:space="preserve">the December 2014 </w:t>
        </w:r>
      </w:ins>
      <w:r w:rsidR="00751098" w:rsidRPr="003B2A76">
        <w:rPr>
          <w:rFonts w:ascii="Calibri" w:hAnsi="Calibri"/>
        </w:rPr>
        <w:t xml:space="preserve">meeting of the </w:t>
      </w:r>
      <w:r w:rsidR="00A12480" w:rsidRPr="003B2A76">
        <w:rPr>
          <w:rFonts w:ascii="Calibri" w:hAnsi="Calibri"/>
        </w:rPr>
        <w:t>S</w:t>
      </w:r>
      <w:r w:rsidR="00751098" w:rsidRPr="003B2A76">
        <w:rPr>
          <w:rFonts w:ascii="Calibri" w:hAnsi="Calibri"/>
        </w:rPr>
        <w:t>tate’s Advisory Committee on Housing</w:t>
      </w:r>
      <w:r w:rsidR="00A12480" w:rsidRPr="003B2A76">
        <w:rPr>
          <w:rFonts w:ascii="Calibri" w:hAnsi="Calibri"/>
        </w:rPr>
        <w:t xml:space="preserve"> (ACH)</w:t>
      </w:r>
      <w:r w:rsidR="00751098" w:rsidRPr="003B2A76">
        <w:rPr>
          <w:rFonts w:ascii="Calibri" w:hAnsi="Calibri"/>
        </w:rPr>
        <w:t xml:space="preserve">.  </w:t>
      </w:r>
      <w:del w:id="1185" w:author="Mike Dang x2033" w:date="2014-11-26T10:47:00Z">
        <w:r w:rsidR="00A12480" w:rsidRPr="003B2A76" w:rsidDel="000B27F9">
          <w:rPr>
            <w:rFonts w:ascii="Calibri" w:hAnsi="Calibri"/>
          </w:rPr>
          <w:delText>The meeting of the State</w:delText>
        </w:r>
        <w:r w:rsidR="00D80A31" w:rsidRPr="003B2A76" w:rsidDel="000B27F9">
          <w:rPr>
            <w:rFonts w:ascii="Calibri" w:hAnsi="Calibri"/>
          </w:rPr>
          <w:delText>’s ACH</w:delText>
        </w:r>
        <w:r w:rsidR="00A12480" w:rsidRPr="003B2A76" w:rsidDel="000B27F9">
          <w:rPr>
            <w:rFonts w:ascii="Calibri" w:hAnsi="Calibri"/>
          </w:rPr>
          <w:delText xml:space="preserve"> will be separately noticed on the Division’</w:delText>
        </w:r>
        <w:r w:rsidR="002249C3" w:rsidRPr="003B2A76" w:rsidDel="000B27F9">
          <w:rPr>
            <w:rFonts w:ascii="Calibri" w:hAnsi="Calibri"/>
          </w:rPr>
          <w:delText>s web site:</w:delText>
        </w:r>
      </w:del>
    </w:p>
    <w:p w14:paraId="3601DE5C" w14:textId="57CDCB93" w:rsidR="00A12480" w:rsidRPr="003B2A76" w:rsidDel="000B27F9" w:rsidRDefault="00C23587" w:rsidP="009F7DA6">
      <w:pPr>
        <w:jc w:val="both"/>
        <w:rPr>
          <w:del w:id="1186" w:author="Mike Dang x2033" w:date="2014-11-26T10:47:00Z"/>
          <w:rFonts w:ascii="Calibri" w:hAnsi="Calibri"/>
        </w:rPr>
      </w:pPr>
      <w:del w:id="1187" w:author="Mike Dang x2033" w:date="2014-11-26T10:47:00Z">
        <w:r w:rsidDel="000B27F9">
          <w:rPr>
            <w:rFonts w:ascii="Calibri" w:hAnsi="Calibri"/>
          </w:rPr>
          <w:delText xml:space="preserve">                                                         </w:delText>
        </w:r>
      </w:del>
    </w:p>
    <w:p w14:paraId="00BC34CF" w14:textId="3A0A5B2E" w:rsidR="00A12480" w:rsidRPr="003B2A76" w:rsidDel="000B27F9" w:rsidRDefault="00A12480" w:rsidP="009F7DA6">
      <w:pPr>
        <w:jc w:val="both"/>
        <w:rPr>
          <w:del w:id="1188" w:author="Mike Dang x2033" w:date="2014-11-26T10:47:00Z"/>
          <w:rFonts w:ascii="Calibri" w:hAnsi="Calibri"/>
        </w:rPr>
      </w:pPr>
    </w:p>
    <w:p w14:paraId="4F42A451" w14:textId="27817131" w:rsidR="00DD11D5" w:rsidRPr="003B2A76" w:rsidRDefault="00751098" w:rsidP="00EA3151">
      <w:pPr>
        <w:jc w:val="both"/>
        <w:rPr>
          <w:rFonts w:ascii="Calibri" w:hAnsi="Calibri"/>
        </w:rPr>
      </w:pPr>
      <w:del w:id="1189" w:author="Mike Dang x2033" w:date="2014-11-26T10:50:00Z">
        <w:r w:rsidRPr="003B2A76" w:rsidDel="000B27F9">
          <w:rPr>
            <w:rFonts w:ascii="Calibri" w:hAnsi="Calibri"/>
          </w:rPr>
          <w:delText xml:space="preserve">The </w:delText>
        </w:r>
        <w:r w:rsidR="002249C3" w:rsidRPr="003B2A76" w:rsidDel="000B27F9">
          <w:rPr>
            <w:rFonts w:ascii="Calibri" w:hAnsi="Calibri"/>
          </w:rPr>
          <w:delText xml:space="preserve">ACH </w:delText>
        </w:r>
        <w:r w:rsidRPr="003B2A76" w:rsidDel="000B27F9">
          <w:rPr>
            <w:rFonts w:ascii="Calibri" w:hAnsi="Calibri"/>
          </w:rPr>
          <w:delText xml:space="preserve">meeting </w:delText>
        </w:r>
        <w:r w:rsidR="002249C3" w:rsidRPr="003B2A76" w:rsidDel="000B27F9">
          <w:rPr>
            <w:rFonts w:ascii="Calibri" w:hAnsi="Calibri"/>
          </w:rPr>
          <w:delText xml:space="preserve">and final public hearing on the </w:delText>
        </w:r>
        <w:r w:rsidR="00887418" w:rsidDel="000B27F9">
          <w:rPr>
            <w:rFonts w:ascii="Calibri" w:hAnsi="Calibri"/>
          </w:rPr>
          <w:delText>2015</w:delText>
        </w:r>
        <w:r w:rsidR="002249C3" w:rsidRPr="003B2A76" w:rsidDel="000B27F9">
          <w:rPr>
            <w:rFonts w:ascii="Calibri" w:hAnsi="Calibri"/>
          </w:rPr>
          <w:delText xml:space="preserve"> QAP </w:delText>
        </w:r>
      </w:del>
      <w:ins w:id="1190" w:author="Mike Dang x2033" w:date="2014-11-26T10:50:00Z">
        <w:r w:rsidR="000B27F9">
          <w:rPr>
            <w:rFonts w:ascii="Calibri" w:hAnsi="Calibri"/>
          </w:rPr>
          <w:t xml:space="preserve">It </w:t>
        </w:r>
      </w:ins>
      <w:r w:rsidR="002249C3" w:rsidRPr="003B2A76">
        <w:rPr>
          <w:rFonts w:ascii="Calibri" w:hAnsi="Calibri"/>
        </w:rPr>
        <w:t xml:space="preserve">will </w:t>
      </w:r>
      <w:r w:rsidR="006463B3" w:rsidRPr="003B2A76">
        <w:rPr>
          <w:rFonts w:ascii="Calibri" w:hAnsi="Calibri"/>
        </w:rPr>
        <w:t>be held</w:t>
      </w:r>
      <w:r w:rsidRPr="003B2A76">
        <w:rPr>
          <w:rFonts w:ascii="Calibri" w:hAnsi="Calibri"/>
        </w:rPr>
        <w:t xml:space="preserve"> at the NHD Carson City and Las Vegas </w:t>
      </w:r>
      <w:ins w:id="1191" w:author="Mike Dang x2033" w:date="2014-11-26T10:47:00Z">
        <w:r w:rsidR="000B27F9">
          <w:rPr>
            <w:rFonts w:ascii="Calibri" w:hAnsi="Calibri"/>
          </w:rPr>
          <w:t xml:space="preserve">Business and Industry </w:t>
        </w:r>
      </w:ins>
      <w:r w:rsidRPr="003B2A76">
        <w:rPr>
          <w:rFonts w:ascii="Calibri" w:hAnsi="Calibri"/>
        </w:rPr>
        <w:t xml:space="preserve">offices </w:t>
      </w:r>
      <w:r w:rsidR="002249C3" w:rsidRPr="003B2A76">
        <w:rPr>
          <w:rFonts w:ascii="Calibri" w:hAnsi="Calibri"/>
        </w:rPr>
        <w:t xml:space="preserve">which will </w:t>
      </w:r>
      <w:r w:rsidR="006463B3" w:rsidRPr="003B2A76">
        <w:rPr>
          <w:rFonts w:ascii="Calibri" w:hAnsi="Calibri"/>
        </w:rPr>
        <w:t>be linked</w:t>
      </w:r>
      <w:r w:rsidRPr="003B2A76">
        <w:rPr>
          <w:rFonts w:ascii="Calibri" w:hAnsi="Calibri"/>
        </w:rPr>
        <w:t xml:space="preserve"> by video conference.  </w:t>
      </w:r>
      <w:ins w:id="1192" w:author="Mike Dang x2033" w:date="2014-11-26T10:47:00Z">
        <w:r w:rsidR="000B27F9">
          <w:rPr>
            <w:rFonts w:ascii="Calibri" w:hAnsi="Calibri"/>
          </w:rPr>
          <w:t xml:space="preserve"> For more information </w:t>
        </w:r>
      </w:ins>
      <w:ins w:id="1193" w:author="Mike Dang x2033" w:date="2014-11-26T10:50:00Z">
        <w:r w:rsidR="000B27F9">
          <w:rPr>
            <w:rFonts w:ascii="Calibri" w:hAnsi="Calibri"/>
          </w:rPr>
          <w:t xml:space="preserve">refer to </w:t>
        </w:r>
        <w:r w:rsidR="000B27F9">
          <w:rPr>
            <w:rFonts w:ascii="Calibri" w:hAnsi="Calibri"/>
          </w:rPr>
          <w:fldChar w:fldCharType="begin"/>
        </w:r>
        <w:r w:rsidR="000B27F9">
          <w:rPr>
            <w:rFonts w:ascii="Calibri" w:hAnsi="Calibri"/>
          </w:rPr>
          <w:instrText xml:space="preserve"> HYPERLINK "http://www.housing.nv.gov" </w:instrText>
        </w:r>
        <w:r w:rsidR="000B27F9">
          <w:rPr>
            <w:rFonts w:ascii="Calibri" w:hAnsi="Calibri"/>
          </w:rPr>
          <w:fldChar w:fldCharType="separate"/>
        </w:r>
        <w:r w:rsidR="000B27F9" w:rsidRPr="004C753E">
          <w:rPr>
            <w:rStyle w:val="Hyperlink"/>
            <w:rFonts w:ascii="Calibri" w:hAnsi="Calibri"/>
          </w:rPr>
          <w:t>www.housing.nv.gov</w:t>
        </w:r>
        <w:r w:rsidR="000B27F9">
          <w:rPr>
            <w:rFonts w:ascii="Calibri" w:hAnsi="Calibri"/>
          </w:rPr>
          <w:fldChar w:fldCharType="end"/>
        </w:r>
        <w:r w:rsidR="000B27F9">
          <w:rPr>
            <w:rFonts w:ascii="Calibri" w:hAnsi="Calibri"/>
          </w:rPr>
          <w:t xml:space="preserve"> or </w:t>
        </w:r>
      </w:ins>
      <w:ins w:id="1194" w:author="Mike Dang x2033" w:date="2014-11-26T10:47:00Z">
        <w:r w:rsidR="000B27F9">
          <w:rPr>
            <w:rFonts w:ascii="Calibri" w:hAnsi="Calibri"/>
          </w:rPr>
          <w:t xml:space="preserve">contact </w:t>
        </w:r>
      </w:ins>
      <w:ins w:id="1195" w:author="Mike Dang x2033" w:date="2014-11-26T10:50:00Z">
        <w:r w:rsidR="000B27F9">
          <w:rPr>
            <w:rFonts w:ascii="Calibri" w:hAnsi="Calibri"/>
          </w:rPr>
          <w:t>NHD.</w:t>
        </w:r>
      </w:ins>
    </w:p>
    <w:p w14:paraId="4AA69D54" w14:textId="77777777" w:rsidR="00575662" w:rsidRPr="003B2A76" w:rsidRDefault="00575662" w:rsidP="006E5AD0">
      <w:pPr>
        <w:rPr>
          <w:rFonts w:ascii="Calibri" w:hAnsi="Calibri"/>
        </w:rPr>
      </w:pPr>
    </w:p>
    <w:p w14:paraId="74EE8604" w14:textId="3EC07D83" w:rsidR="00DD11D5" w:rsidRPr="003B2A76" w:rsidRDefault="00DD11D5" w:rsidP="00EA3151">
      <w:pPr>
        <w:jc w:val="both"/>
        <w:rPr>
          <w:rFonts w:ascii="Calibri" w:hAnsi="Calibri"/>
        </w:rPr>
      </w:pPr>
      <w:r w:rsidRPr="003B2A76">
        <w:rPr>
          <w:rFonts w:ascii="Calibri" w:hAnsi="Calibri"/>
        </w:rPr>
        <w:t xml:space="preserve">The </w:t>
      </w:r>
      <w:r w:rsidR="00887418">
        <w:rPr>
          <w:rFonts w:ascii="Calibri" w:hAnsi="Calibri"/>
        </w:rPr>
        <w:t>2015</w:t>
      </w:r>
      <w:r w:rsidR="00E36E88" w:rsidRPr="003B2A76">
        <w:rPr>
          <w:rFonts w:ascii="Calibri" w:hAnsi="Calibri"/>
        </w:rPr>
        <w:t xml:space="preserve"> </w:t>
      </w:r>
      <w:r w:rsidRPr="003B2A76">
        <w:rPr>
          <w:rFonts w:ascii="Calibri" w:hAnsi="Calibri"/>
        </w:rPr>
        <w:t>QAP was ad</w:t>
      </w:r>
      <w:r w:rsidR="00690921" w:rsidRPr="003B2A76">
        <w:rPr>
          <w:rFonts w:ascii="Calibri" w:hAnsi="Calibri"/>
        </w:rPr>
        <w:t>opted by the Administrator on</w:t>
      </w:r>
      <w:r w:rsidR="00575662" w:rsidRPr="003B2A76">
        <w:rPr>
          <w:rFonts w:ascii="Calibri" w:hAnsi="Calibri"/>
        </w:rPr>
        <w:t xml:space="preserve"> </w:t>
      </w:r>
      <w:r w:rsidR="00E05E72" w:rsidRPr="00E05E72">
        <w:rPr>
          <w:rFonts w:ascii="Calibri" w:hAnsi="Calibri"/>
          <w:b/>
          <w:highlight w:val="yellow"/>
        </w:rPr>
        <w:t xml:space="preserve">December </w:t>
      </w:r>
      <w:del w:id="1196" w:author="Mike Dang x2033" w:date="2014-11-26T10:50:00Z">
        <w:r w:rsidR="0003080F" w:rsidDel="000B27F9">
          <w:rPr>
            <w:rFonts w:ascii="Calibri" w:hAnsi="Calibri"/>
            <w:b/>
            <w:highlight w:val="yellow"/>
          </w:rPr>
          <w:delText>5</w:delText>
        </w:r>
      </w:del>
      <w:ins w:id="1197" w:author="Mike Dang x2033" w:date="2014-11-26T10:50:00Z">
        <w:r w:rsidR="000B27F9">
          <w:rPr>
            <w:rFonts w:ascii="Calibri" w:hAnsi="Calibri"/>
            <w:b/>
            <w:highlight w:val="yellow"/>
          </w:rPr>
          <w:t>__</w:t>
        </w:r>
      </w:ins>
      <w:r w:rsidR="00E05E72" w:rsidRPr="00E05E72">
        <w:rPr>
          <w:rFonts w:ascii="Calibri" w:hAnsi="Calibri"/>
          <w:b/>
          <w:highlight w:val="yellow"/>
        </w:rPr>
        <w:t>, 201</w:t>
      </w:r>
      <w:r w:rsidR="0003080F">
        <w:rPr>
          <w:rFonts w:ascii="Calibri" w:hAnsi="Calibri"/>
          <w:b/>
          <w:highlight w:val="yellow"/>
        </w:rPr>
        <w:t>4</w:t>
      </w:r>
      <w:r w:rsidR="00E05E72" w:rsidRPr="00E05E72">
        <w:rPr>
          <w:rFonts w:ascii="Calibri" w:hAnsi="Calibri"/>
          <w:b/>
          <w:highlight w:val="yellow"/>
        </w:rPr>
        <w:t>.</w:t>
      </w:r>
      <w:r w:rsidR="00E05E72">
        <w:rPr>
          <w:rFonts w:ascii="Calibri" w:hAnsi="Calibri"/>
          <w:strike/>
          <w:color w:val="C00000"/>
        </w:rPr>
        <w:t xml:space="preserve"> </w:t>
      </w:r>
      <w:r w:rsidRPr="003B2A76">
        <w:rPr>
          <w:rFonts w:ascii="Calibri" w:hAnsi="Calibri"/>
        </w:rPr>
        <w:t xml:space="preserve">  </w:t>
      </w:r>
    </w:p>
    <w:p w14:paraId="7D9833DF" w14:textId="77777777" w:rsidR="005569B3" w:rsidRPr="003B2A76" w:rsidRDefault="005569B3" w:rsidP="006E5AD0">
      <w:pPr>
        <w:rPr>
          <w:rFonts w:ascii="Calibri" w:hAnsi="Calibri"/>
        </w:rPr>
      </w:pPr>
    </w:p>
    <w:p w14:paraId="530AEBEB" w14:textId="77777777" w:rsidR="005569B3" w:rsidRPr="003B2A76" w:rsidRDefault="00E543A3" w:rsidP="006E5AD0">
      <w:pPr>
        <w:rPr>
          <w:rFonts w:ascii="Calibri" w:hAnsi="Calibri"/>
        </w:rPr>
      </w:pPr>
      <w:r w:rsidRPr="003B2A76">
        <w:rPr>
          <w:rFonts w:ascii="Calibri" w:hAnsi="Calibri"/>
        </w:rPr>
        <w:t xml:space="preserve">                                                              </w:t>
      </w:r>
    </w:p>
    <w:p w14:paraId="65098497" w14:textId="77777777" w:rsidR="00DD11D5" w:rsidRPr="003B2A76" w:rsidRDefault="00DD11D5" w:rsidP="00B217A5">
      <w:pPr>
        <w:pStyle w:val="Heading1"/>
      </w:pPr>
      <w:r w:rsidRPr="003B2A76">
        <w:br w:type="page"/>
      </w:r>
      <w:bookmarkStart w:id="1198" w:name="_Toc405383740"/>
      <w:r w:rsidRPr="003B2A76">
        <w:t>CONTACT INFORMATION</w:t>
      </w:r>
      <w:bookmarkEnd w:id="1198"/>
    </w:p>
    <w:p w14:paraId="3930761D" w14:textId="77777777" w:rsidR="00DD11D5" w:rsidRPr="003B2A76" w:rsidRDefault="00DD11D5" w:rsidP="00DD11D5">
      <w:pPr>
        <w:jc w:val="center"/>
        <w:rPr>
          <w:rFonts w:ascii="Calibri" w:hAnsi="Calibri"/>
          <w:b/>
        </w:rPr>
      </w:pPr>
    </w:p>
    <w:p w14:paraId="13300789" w14:textId="59451DBD" w:rsidR="00DD11D5" w:rsidRPr="003B2A76" w:rsidRDefault="00DD11D5" w:rsidP="00B217A5">
      <w:pPr>
        <w:pStyle w:val="Heading2"/>
      </w:pPr>
      <w:bookmarkStart w:id="1199" w:name="_Toc405383741"/>
      <w:r w:rsidRPr="003B2A76">
        <w:t xml:space="preserve">SECTION </w:t>
      </w:r>
      <w:r w:rsidR="00804E4E" w:rsidRPr="003B2A76">
        <w:t>29</w:t>
      </w:r>
      <w:r w:rsidR="00B217A5">
        <w:t xml:space="preserve">  </w:t>
      </w:r>
      <w:r w:rsidRPr="003B2A76">
        <w:t>NEVADA HOUSING DIVISION OFFICES</w:t>
      </w:r>
      <w:bookmarkEnd w:id="1199"/>
    </w:p>
    <w:p w14:paraId="349DD3CF" w14:textId="77777777" w:rsidR="00DD11D5" w:rsidRDefault="00DD11D5" w:rsidP="00DD11D5">
      <w:pPr>
        <w:rPr>
          <w:rFonts w:ascii="Calibri" w:hAnsi="Calibri"/>
          <w:b/>
        </w:rPr>
      </w:pPr>
    </w:p>
    <w:p w14:paraId="21EE69DD" w14:textId="7A07AD89" w:rsidR="00520F94" w:rsidRDefault="00520F94" w:rsidP="00DD11D5">
      <w:pPr>
        <w:rPr>
          <w:rFonts w:ascii="Calibri" w:hAnsi="Calibri"/>
          <w:b/>
        </w:rPr>
      </w:pPr>
      <w:r>
        <w:rPr>
          <w:rFonts w:ascii="Calibri" w:hAnsi="Calibri"/>
          <w:b/>
        </w:rPr>
        <w:t>Questions, suggestions and comments should be directed to Mike Dang and copied to Mark Licea.</w:t>
      </w:r>
    </w:p>
    <w:p w14:paraId="09937BF9" w14:textId="77777777" w:rsidR="00520F94" w:rsidRPr="003B2A76" w:rsidRDefault="00520F94" w:rsidP="00DD11D5">
      <w:pPr>
        <w:rPr>
          <w:rFonts w:ascii="Calibri" w:hAnsi="Calibri"/>
          <w:b/>
        </w:rPr>
      </w:pPr>
    </w:p>
    <w:p w14:paraId="25D37927" w14:textId="77777777" w:rsidR="00DD11D5" w:rsidRPr="003B2A76" w:rsidRDefault="00DD11D5" w:rsidP="00DD11D5">
      <w:pPr>
        <w:rPr>
          <w:rFonts w:ascii="Calibri" w:hAnsi="Calibri"/>
          <w:u w:val="single"/>
        </w:rPr>
      </w:pPr>
      <w:r w:rsidRPr="003B2A76">
        <w:rPr>
          <w:rFonts w:ascii="Calibri" w:hAnsi="Calibri"/>
        </w:rPr>
        <w:t xml:space="preserve">A.  </w:t>
      </w:r>
      <w:r w:rsidRPr="003B2A76">
        <w:rPr>
          <w:rFonts w:ascii="Calibri" w:hAnsi="Calibri"/>
          <w:u w:val="single"/>
        </w:rPr>
        <w:t>Carson City</w:t>
      </w:r>
    </w:p>
    <w:p w14:paraId="3CDB958D" w14:textId="5E6F81A0" w:rsidR="00C46726" w:rsidRPr="003B2A76" w:rsidRDefault="00DD11D5" w:rsidP="00EA3151">
      <w:pPr>
        <w:jc w:val="both"/>
        <w:rPr>
          <w:rFonts w:ascii="Calibri" w:hAnsi="Calibri"/>
        </w:rPr>
      </w:pPr>
      <w:r w:rsidRPr="003B2A76">
        <w:rPr>
          <w:rFonts w:ascii="Calibri" w:hAnsi="Calibri"/>
        </w:rPr>
        <w:t xml:space="preserve">NHD’s Carson City office is located at: 1535 Old Hot Springs Road, Suite 50, Carson City, Nevada 89706.  The </w:t>
      </w:r>
      <w:r w:rsidR="00C46726" w:rsidRPr="003B2A76">
        <w:rPr>
          <w:rFonts w:ascii="Calibri" w:hAnsi="Calibri"/>
        </w:rPr>
        <w:t xml:space="preserve">Carson City LIHTC contact person is:  </w:t>
      </w:r>
      <w:r w:rsidR="00907136" w:rsidRPr="00887418">
        <w:rPr>
          <w:rFonts w:ascii="Calibri" w:hAnsi="Calibri"/>
          <w:b/>
        </w:rPr>
        <w:t>Michael Dang,</w:t>
      </w:r>
      <w:r w:rsidR="0059372F" w:rsidRPr="003B2A76">
        <w:rPr>
          <w:rFonts w:ascii="Calibri" w:hAnsi="Calibri"/>
          <w:b/>
        </w:rPr>
        <w:t xml:space="preserve"> </w:t>
      </w:r>
      <w:r w:rsidR="00907136" w:rsidRPr="00887418">
        <w:rPr>
          <w:rFonts w:ascii="Calibri" w:hAnsi="Calibri"/>
          <w:b/>
        </w:rPr>
        <w:t>Chief of Federal Programs.</w:t>
      </w:r>
      <w:r w:rsidR="00EA3151" w:rsidRPr="003B2A76">
        <w:rPr>
          <w:rFonts w:ascii="Calibri" w:hAnsi="Calibri"/>
        </w:rPr>
        <w:t xml:space="preserve"> </w:t>
      </w:r>
      <w:r w:rsidR="0059372F" w:rsidRPr="003B2A76">
        <w:rPr>
          <w:rFonts w:ascii="Calibri" w:hAnsi="Calibri"/>
        </w:rPr>
        <w:t>Mr. Dang</w:t>
      </w:r>
      <w:r w:rsidR="00C46726" w:rsidRPr="003B2A76">
        <w:rPr>
          <w:rFonts w:ascii="Calibri" w:hAnsi="Calibri"/>
        </w:rPr>
        <w:t xml:space="preserve"> can be contacted at</w:t>
      </w:r>
      <w:r w:rsidR="00EA3151" w:rsidRPr="003B2A76">
        <w:rPr>
          <w:rFonts w:ascii="Calibri" w:hAnsi="Calibri"/>
        </w:rPr>
        <w:t> </w:t>
      </w:r>
      <w:r w:rsidR="0059372F" w:rsidRPr="003B2A76">
        <w:rPr>
          <w:rFonts w:ascii="Calibri" w:hAnsi="Calibri"/>
        </w:rPr>
        <w:t>775.687.20</w:t>
      </w:r>
      <w:ins w:id="1200" w:author="Mike Dang x2033" w:date="2014-11-26T10:51:00Z">
        <w:r w:rsidR="000B27F9">
          <w:rPr>
            <w:rFonts w:ascii="Calibri" w:hAnsi="Calibri"/>
          </w:rPr>
          <w:t>33</w:t>
        </w:r>
      </w:ins>
      <w:del w:id="1201" w:author="Mike Dang x2033" w:date="2014-11-26T10:51:00Z">
        <w:r w:rsidR="0059372F" w:rsidRPr="003B2A76" w:rsidDel="000B27F9">
          <w:rPr>
            <w:rFonts w:ascii="Calibri" w:hAnsi="Calibri"/>
          </w:rPr>
          <w:delText>40</w:delText>
        </w:r>
      </w:del>
      <w:r w:rsidR="00C46726" w:rsidRPr="003B2A76">
        <w:rPr>
          <w:rFonts w:ascii="Calibri" w:hAnsi="Calibri"/>
        </w:rPr>
        <w:t xml:space="preserve"> or </w:t>
      </w:r>
      <w:hyperlink r:id="rId20" w:history="1">
        <w:r w:rsidR="0059372F" w:rsidRPr="003B2A76">
          <w:rPr>
            <w:rStyle w:val="Hyperlink"/>
            <w:rFonts w:ascii="Calibri" w:hAnsi="Calibri"/>
          </w:rPr>
          <w:t>mdang@housing.nv.gov</w:t>
        </w:r>
      </w:hyperlink>
      <w:r w:rsidR="00EA3151" w:rsidRPr="003B2A76">
        <w:rPr>
          <w:rFonts w:ascii="Calibri" w:hAnsi="Calibri"/>
        </w:rPr>
        <w:t xml:space="preserve">.  </w:t>
      </w:r>
      <w:r w:rsidR="00C46726" w:rsidRPr="003B2A76">
        <w:rPr>
          <w:rFonts w:ascii="Calibri" w:hAnsi="Calibri"/>
        </w:rPr>
        <w:t>The facsimile number is 775.687.4040.</w:t>
      </w:r>
    </w:p>
    <w:p w14:paraId="4F050788" w14:textId="77777777" w:rsidR="00C46726" w:rsidRPr="003B2A76" w:rsidRDefault="00C46726" w:rsidP="00DD11D5">
      <w:pPr>
        <w:rPr>
          <w:rFonts w:ascii="Calibri" w:hAnsi="Calibri"/>
        </w:rPr>
      </w:pPr>
    </w:p>
    <w:p w14:paraId="0EFEC6EC" w14:textId="77777777" w:rsidR="00C46726" w:rsidRPr="003B2A76" w:rsidRDefault="00C46726" w:rsidP="00DD11D5">
      <w:pPr>
        <w:rPr>
          <w:rFonts w:ascii="Calibri" w:hAnsi="Calibri"/>
        </w:rPr>
      </w:pPr>
      <w:r w:rsidRPr="003B2A76">
        <w:rPr>
          <w:rFonts w:ascii="Calibri" w:hAnsi="Calibri"/>
        </w:rPr>
        <w:t xml:space="preserve">B.  </w:t>
      </w:r>
      <w:r w:rsidRPr="003B2A76">
        <w:rPr>
          <w:rFonts w:ascii="Calibri" w:hAnsi="Calibri"/>
          <w:u w:val="single"/>
        </w:rPr>
        <w:t>Las Vegas</w:t>
      </w:r>
    </w:p>
    <w:p w14:paraId="5F220F65" w14:textId="78BB4758" w:rsidR="00C46726" w:rsidRPr="003B2A76" w:rsidRDefault="00C46726" w:rsidP="00EA3151">
      <w:pPr>
        <w:jc w:val="both"/>
        <w:rPr>
          <w:rFonts w:ascii="Calibri" w:hAnsi="Calibri"/>
        </w:rPr>
      </w:pPr>
      <w:r w:rsidRPr="003B2A76">
        <w:rPr>
          <w:rFonts w:ascii="Calibri" w:hAnsi="Calibri"/>
        </w:rPr>
        <w:t xml:space="preserve">NHD’s Las Vegas office is located at 7220 Bermuda Road, Suite B, </w:t>
      </w:r>
      <w:r w:rsidR="00201CE5" w:rsidRPr="003B2A76">
        <w:rPr>
          <w:rFonts w:ascii="Calibri" w:hAnsi="Calibri"/>
        </w:rPr>
        <w:t>and Las</w:t>
      </w:r>
      <w:r w:rsidRPr="003B2A76">
        <w:rPr>
          <w:rFonts w:ascii="Calibri" w:hAnsi="Calibri"/>
        </w:rPr>
        <w:t xml:space="preserve"> Vegas, Nevada 89119.  The Las Vegas LIHTC contact person is</w:t>
      </w:r>
      <w:r w:rsidR="0059372F" w:rsidRPr="003B2A76">
        <w:rPr>
          <w:rFonts w:ascii="Calibri" w:hAnsi="Calibri"/>
        </w:rPr>
        <w:t xml:space="preserve"> </w:t>
      </w:r>
      <w:r w:rsidR="00520F94">
        <w:rPr>
          <w:rFonts w:ascii="Calibri" w:hAnsi="Calibri"/>
          <w:b/>
        </w:rPr>
        <w:t>Mark Licea</w:t>
      </w:r>
      <w:r w:rsidR="00907136" w:rsidRPr="00887418">
        <w:rPr>
          <w:rFonts w:ascii="Calibri" w:hAnsi="Calibri"/>
          <w:b/>
        </w:rPr>
        <w:t>,</w:t>
      </w:r>
      <w:r w:rsidR="0059372F" w:rsidRPr="003B2A76">
        <w:rPr>
          <w:rFonts w:ascii="Calibri" w:hAnsi="Calibri"/>
        </w:rPr>
        <w:t xml:space="preserve"> </w:t>
      </w:r>
      <w:r w:rsidR="00520F94">
        <w:rPr>
          <w:rFonts w:ascii="Calibri" w:hAnsi="Calibri"/>
          <w:b/>
        </w:rPr>
        <w:t>Federal Programs Supervisor</w:t>
      </w:r>
      <w:r w:rsidR="00907136" w:rsidRPr="00887418">
        <w:rPr>
          <w:rFonts w:ascii="Calibri" w:hAnsi="Calibri"/>
          <w:b/>
        </w:rPr>
        <w:t>.</w:t>
      </w:r>
      <w:r w:rsidR="0059372F" w:rsidRPr="003B2A76">
        <w:rPr>
          <w:rFonts w:ascii="Calibri" w:hAnsi="Calibri"/>
        </w:rPr>
        <w:t xml:space="preserve"> Mr. </w:t>
      </w:r>
      <w:r w:rsidR="00520F94">
        <w:rPr>
          <w:rFonts w:ascii="Calibri" w:hAnsi="Calibri"/>
        </w:rPr>
        <w:t xml:space="preserve">Licea </w:t>
      </w:r>
      <w:r w:rsidR="0059372F" w:rsidRPr="003B2A76">
        <w:rPr>
          <w:rFonts w:ascii="Calibri" w:hAnsi="Calibri"/>
        </w:rPr>
        <w:t>can be contacted at 702</w:t>
      </w:r>
      <w:r w:rsidR="00981722">
        <w:rPr>
          <w:rFonts w:ascii="Calibri" w:hAnsi="Calibri"/>
        </w:rPr>
        <w:t>.</w:t>
      </w:r>
      <w:r w:rsidR="0059372F" w:rsidRPr="003B2A76">
        <w:rPr>
          <w:rFonts w:ascii="Calibri" w:hAnsi="Calibri"/>
        </w:rPr>
        <w:t>486</w:t>
      </w:r>
      <w:r w:rsidR="00981722">
        <w:rPr>
          <w:rFonts w:ascii="Calibri" w:hAnsi="Calibri"/>
        </w:rPr>
        <w:t>.</w:t>
      </w:r>
      <w:r w:rsidR="0059372F" w:rsidRPr="003B2A76">
        <w:rPr>
          <w:rFonts w:ascii="Calibri" w:hAnsi="Calibri"/>
        </w:rPr>
        <w:t>725</w:t>
      </w:r>
      <w:r w:rsidR="00520F94">
        <w:rPr>
          <w:rFonts w:ascii="Calibri" w:hAnsi="Calibri"/>
        </w:rPr>
        <w:t>4</w:t>
      </w:r>
      <w:r w:rsidRPr="003B2A76">
        <w:rPr>
          <w:rFonts w:ascii="Calibri" w:hAnsi="Calibri"/>
        </w:rPr>
        <w:t xml:space="preserve"> </w:t>
      </w:r>
      <w:r w:rsidR="0059372F" w:rsidRPr="003B2A76">
        <w:rPr>
          <w:rFonts w:ascii="Calibri" w:hAnsi="Calibri"/>
        </w:rPr>
        <w:t>or</w:t>
      </w:r>
      <w:r w:rsidR="00381C14">
        <w:rPr>
          <w:rFonts w:ascii="Calibri" w:hAnsi="Calibri"/>
        </w:rPr>
        <w:t xml:space="preserve"> </w:t>
      </w:r>
      <w:hyperlink r:id="rId21" w:history="1">
        <w:r w:rsidR="001054E0" w:rsidRPr="006A14B8">
          <w:rPr>
            <w:rStyle w:val="Hyperlink"/>
            <w:rFonts w:ascii="Calibri" w:hAnsi="Calibri"/>
          </w:rPr>
          <w:t>mlicea@housing.nv.gov</w:t>
        </w:r>
      </w:hyperlink>
      <w:r w:rsidR="00520F94">
        <w:rPr>
          <w:rFonts w:ascii="Calibri" w:hAnsi="Calibri"/>
        </w:rPr>
        <w:t>.</w:t>
      </w:r>
      <w:hyperlink r:id="rId22" w:history="1"/>
      <w:r w:rsidR="0059372F" w:rsidRPr="003B2A76">
        <w:rPr>
          <w:rFonts w:ascii="Calibri" w:hAnsi="Calibri"/>
        </w:rPr>
        <w:t xml:space="preserve">  </w:t>
      </w:r>
      <w:r w:rsidRPr="003B2A76">
        <w:rPr>
          <w:rFonts w:ascii="Calibri" w:hAnsi="Calibri"/>
        </w:rPr>
        <w:t xml:space="preserve"> The facsimile number is 702.486.</w:t>
      </w:r>
      <w:r w:rsidR="00087AEB" w:rsidRPr="003B2A76">
        <w:rPr>
          <w:rFonts w:ascii="Calibri" w:hAnsi="Calibri"/>
        </w:rPr>
        <w:t>722</w:t>
      </w:r>
      <w:r w:rsidR="0059372F" w:rsidRPr="003B2A76">
        <w:rPr>
          <w:rFonts w:ascii="Calibri" w:hAnsi="Calibri"/>
        </w:rPr>
        <w:t>7</w:t>
      </w:r>
      <w:r w:rsidR="00E05E72">
        <w:rPr>
          <w:rFonts w:ascii="Calibri" w:hAnsi="Calibri"/>
        </w:rPr>
        <w:t>.</w:t>
      </w:r>
    </w:p>
    <w:p w14:paraId="38B5705B" w14:textId="77777777" w:rsidR="00C46726" w:rsidRPr="003B2A76" w:rsidRDefault="00C46726" w:rsidP="00DD11D5">
      <w:pPr>
        <w:rPr>
          <w:rFonts w:ascii="Calibri" w:hAnsi="Calibri"/>
        </w:rPr>
      </w:pPr>
    </w:p>
    <w:p w14:paraId="23A424A8" w14:textId="1D1B293D" w:rsidR="00DD11D5" w:rsidRPr="003B2A76" w:rsidRDefault="00C566EF" w:rsidP="00B217A5">
      <w:pPr>
        <w:pStyle w:val="Heading2"/>
      </w:pPr>
      <w:bookmarkStart w:id="1202" w:name="_Toc405383742"/>
      <w:r w:rsidRPr="003B2A76">
        <w:t xml:space="preserve">SECTION </w:t>
      </w:r>
      <w:r w:rsidR="00001D32" w:rsidRPr="003B2A76">
        <w:t>3</w:t>
      </w:r>
      <w:r w:rsidR="00804E4E" w:rsidRPr="003B2A76">
        <w:t>0</w:t>
      </w:r>
      <w:r w:rsidR="00B217A5">
        <w:t xml:space="preserve">  </w:t>
      </w:r>
      <w:r w:rsidRPr="003B2A76">
        <w:t xml:space="preserve">MODIFICATIONS TO </w:t>
      </w:r>
      <w:ins w:id="1203" w:author="Mike Dang x2033" w:date="2014-11-26T10:52:00Z">
        <w:r w:rsidR="00650097">
          <w:t xml:space="preserve">QAP </w:t>
        </w:r>
      </w:ins>
      <w:r w:rsidRPr="003B2A76">
        <w:t>AFTER ADOPTION</w:t>
      </w:r>
      <w:r w:rsidR="00A3366F" w:rsidRPr="003B2A76">
        <w:t>/WAIVERS</w:t>
      </w:r>
      <w:bookmarkEnd w:id="1202"/>
    </w:p>
    <w:p w14:paraId="6B1F1373" w14:textId="77777777" w:rsidR="00C566EF" w:rsidRPr="003B2A76" w:rsidRDefault="00C566EF" w:rsidP="00DD11D5">
      <w:pPr>
        <w:rPr>
          <w:rFonts w:ascii="Calibri" w:hAnsi="Calibri"/>
        </w:rPr>
      </w:pPr>
    </w:p>
    <w:p w14:paraId="223A1B7D" w14:textId="4D58C61E" w:rsidR="00C566EF" w:rsidRPr="003B2A76" w:rsidRDefault="00C566EF" w:rsidP="00EA3151">
      <w:pPr>
        <w:jc w:val="both"/>
        <w:rPr>
          <w:rFonts w:ascii="Calibri" w:hAnsi="Calibri"/>
        </w:rPr>
      </w:pPr>
      <w:r w:rsidRPr="003B2A76">
        <w:rPr>
          <w:rFonts w:ascii="Calibri" w:hAnsi="Calibri"/>
        </w:rPr>
        <w:t>The Nevada Housing Division reserves the right to amend or modify the QAP after adoption and posting</w:t>
      </w:r>
      <w:r w:rsidR="00FE2C4E" w:rsidRPr="003B2A76">
        <w:rPr>
          <w:rFonts w:ascii="Calibri" w:hAnsi="Calibri"/>
        </w:rPr>
        <w:t>, including its compliance and monitoring provisions, as required by the amendment of IRC Section 42, NRS Chapter 319 and/or NAC 319, as well as</w:t>
      </w:r>
      <w:r w:rsidRPr="003B2A76">
        <w:rPr>
          <w:rFonts w:ascii="Calibri" w:hAnsi="Calibri"/>
        </w:rPr>
        <w:t xml:space="preserve"> for errors, omissions, updated allocation estimates, updated population estimates, or other necessary information.  Any amendments or modifications will be published in a Program Notice and/or Program Bulletin posted on its website at </w:t>
      </w:r>
      <w:hyperlink r:id="rId23" w:history="1">
        <w:r w:rsidR="001054E0" w:rsidRPr="006A14B8">
          <w:rPr>
            <w:rStyle w:val="Hyperlink"/>
          </w:rPr>
          <w:t>http://housing.nv.gov/</w:t>
        </w:r>
      </w:hyperlink>
      <w:r w:rsidRPr="003B2A76">
        <w:rPr>
          <w:rFonts w:ascii="Calibri" w:hAnsi="Calibri"/>
        </w:rPr>
        <w:t>.  Applicants are encouraged to check the website frequently for updates.</w:t>
      </w:r>
    </w:p>
    <w:p w14:paraId="2A3D55DD" w14:textId="77777777" w:rsidR="00162811" w:rsidRPr="003B2A76" w:rsidRDefault="00162811" w:rsidP="00510436">
      <w:pPr>
        <w:rPr>
          <w:rFonts w:ascii="Calibri" w:hAnsi="Calibri"/>
        </w:rPr>
      </w:pPr>
    </w:p>
    <w:p w14:paraId="0E13D5C1" w14:textId="77777777" w:rsidR="00A3366F" w:rsidRPr="003B2A76" w:rsidRDefault="00A3366F" w:rsidP="00EA3151">
      <w:pPr>
        <w:jc w:val="both"/>
        <w:rPr>
          <w:rFonts w:ascii="Calibri" w:hAnsi="Calibri"/>
        </w:rPr>
      </w:pPr>
      <w:r w:rsidRPr="003B2A76">
        <w:rPr>
          <w:rFonts w:ascii="Calibri" w:hAnsi="Calibri"/>
        </w:rPr>
        <w:t>Additionally, and notwithstanding anything to the contrary set forth herein, in order to assure the QAP has the flexibility to adjust to deteriorating market conditions, the Division in its sole discretion may waive any section of any year’s QAP (not otherwise required by IRC Section 42) that would under such circumstances hinder the ability of the Division to meet the goals and priorities of the QAP.</w:t>
      </w:r>
    </w:p>
    <w:p w14:paraId="29FC181E" w14:textId="77777777" w:rsidR="00860431" w:rsidRPr="003B2A76" w:rsidRDefault="00860431" w:rsidP="00C83576">
      <w:pPr>
        <w:rPr>
          <w:rFonts w:ascii="Calibri" w:hAnsi="Calibri"/>
        </w:rPr>
      </w:pPr>
    </w:p>
    <w:p w14:paraId="473609EB" w14:textId="77777777" w:rsidR="00381C14" w:rsidRPr="003B2A76" w:rsidRDefault="00817F6E" w:rsidP="00381C14">
      <w:pPr>
        <w:rPr>
          <w:rFonts w:ascii="Calibri" w:hAnsi="Calibri"/>
        </w:rPr>
      </w:pPr>
      <w:r w:rsidRPr="003B2A76">
        <w:rPr>
          <w:rFonts w:ascii="Calibri" w:hAnsi="Calibri"/>
        </w:rPr>
        <w:br w:type="page"/>
      </w:r>
    </w:p>
    <w:p w14:paraId="7F276019" w14:textId="77777777" w:rsidR="00190C9F" w:rsidRPr="003B2A76" w:rsidRDefault="00190C9F" w:rsidP="003347BC">
      <w:pPr>
        <w:rPr>
          <w:rFonts w:ascii="Calibri" w:hAnsi="Calibri"/>
        </w:rPr>
      </w:pPr>
    </w:p>
    <w:p w14:paraId="249E9638" w14:textId="77777777" w:rsidR="007A1CF4" w:rsidRPr="003B2A76" w:rsidRDefault="00EA6F68" w:rsidP="00B217A5">
      <w:pPr>
        <w:pStyle w:val="Heading1"/>
      </w:pPr>
      <w:bookmarkStart w:id="1204" w:name="_Toc405383743"/>
      <w:r w:rsidRPr="003B2A76">
        <w:t>GLOSSARY</w:t>
      </w:r>
      <w:r w:rsidR="00EE0E38" w:rsidRPr="003B2A76">
        <w:t xml:space="preserve"> – DEFINITIONS AND RULES OF CONSTRUCTION</w:t>
      </w:r>
      <w:bookmarkEnd w:id="1204"/>
    </w:p>
    <w:p w14:paraId="72F5B4FD" w14:textId="77777777" w:rsidR="007A1CF4" w:rsidRPr="003B2A76" w:rsidRDefault="007A1CF4" w:rsidP="007A1CF4">
      <w:pPr>
        <w:jc w:val="center"/>
        <w:rPr>
          <w:rFonts w:ascii="Calibri" w:hAnsi="Calibri"/>
          <w:b/>
        </w:rPr>
      </w:pPr>
    </w:p>
    <w:p w14:paraId="572D3529" w14:textId="77777777" w:rsidR="006254A1" w:rsidRPr="003B2A76" w:rsidRDefault="006254A1" w:rsidP="006254A1">
      <w:pPr>
        <w:rPr>
          <w:rFonts w:ascii="Calibri" w:hAnsi="Calibri"/>
        </w:rPr>
      </w:pPr>
      <w:r w:rsidRPr="003B2A76">
        <w:rPr>
          <w:rFonts w:ascii="Calibri" w:hAnsi="Calibri"/>
        </w:rPr>
        <w:t>For the purposes of the QAP the following definitions apply.</w:t>
      </w:r>
    </w:p>
    <w:p w14:paraId="7C5D4B6B" w14:textId="77777777" w:rsidR="006254A1" w:rsidRPr="003B2A76" w:rsidRDefault="006254A1" w:rsidP="006254A1">
      <w:pPr>
        <w:rPr>
          <w:rFonts w:ascii="Calibri" w:hAnsi="Calibri"/>
        </w:rPr>
      </w:pPr>
    </w:p>
    <w:p w14:paraId="22234CCC" w14:textId="733427FA" w:rsidR="006254A1" w:rsidRPr="003B2A76" w:rsidRDefault="006254A1" w:rsidP="0071507A">
      <w:pPr>
        <w:jc w:val="both"/>
        <w:rPr>
          <w:rFonts w:ascii="Calibri" w:hAnsi="Calibri"/>
        </w:rPr>
      </w:pPr>
      <w:r w:rsidRPr="003B2A76">
        <w:rPr>
          <w:rFonts w:ascii="Calibri" w:hAnsi="Calibri"/>
        </w:rPr>
        <w:tab/>
        <w:t xml:space="preserve">“Applicant” means any person or persons who submit an application to the Division under a qualified allocation plan for an award of LIHTC pursuant to the provisions of NAC 319.951 to 319.999, inclusive who will actively participate in the development of the low income housing project being proposed, receive the majority of the Developer Fee and be responsible for ensuring that the development of the proposed project is accomplished and that the project is successfully operated.  </w:t>
      </w:r>
      <w:ins w:id="1205" w:author="Mike Dang x2033" w:date="2014-11-26T14:56:00Z">
        <w:r w:rsidR="00A9384A">
          <w:rPr>
            <w:rFonts w:ascii="Calibri" w:hAnsi="Calibri"/>
          </w:rPr>
          <w:t xml:space="preserve">Applicant includes </w:t>
        </w:r>
        <w:r w:rsidR="00A9384A" w:rsidRPr="003B2A76">
          <w:rPr>
            <w:rFonts w:ascii="Calibri" w:hAnsi="Calibri"/>
          </w:rPr>
          <w:t>Co-Applicants</w:t>
        </w:r>
        <w:r w:rsidR="00A9384A">
          <w:rPr>
            <w:rFonts w:ascii="Calibri" w:hAnsi="Calibri"/>
          </w:rPr>
          <w:t xml:space="preserve"> </w:t>
        </w:r>
      </w:ins>
      <w:ins w:id="1206" w:author="Mike Dang x2033" w:date="2014-11-26T14:57:00Z">
        <w:r w:rsidR="00A9384A">
          <w:rPr>
            <w:rFonts w:ascii="Calibri" w:hAnsi="Calibri"/>
          </w:rPr>
          <w:t>unless context dictates otherwise.</w:t>
        </w:r>
        <w:r w:rsidR="00A9384A">
          <w:rPr>
            <w:rStyle w:val="FootnoteReference"/>
            <w:rFonts w:ascii="Calibri" w:hAnsi="Calibri"/>
          </w:rPr>
          <w:footnoteReference w:id="22"/>
        </w:r>
      </w:ins>
    </w:p>
    <w:p w14:paraId="3F45EA94" w14:textId="77777777" w:rsidR="006254A1" w:rsidRPr="003B2A76" w:rsidRDefault="006254A1" w:rsidP="0071507A">
      <w:pPr>
        <w:jc w:val="both"/>
        <w:rPr>
          <w:rFonts w:ascii="Calibri" w:hAnsi="Calibri"/>
        </w:rPr>
      </w:pPr>
    </w:p>
    <w:p w14:paraId="7844F9A4" w14:textId="77777777" w:rsidR="006254A1" w:rsidRPr="003B2A76" w:rsidRDefault="006254A1" w:rsidP="0071507A">
      <w:pPr>
        <w:jc w:val="both"/>
        <w:rPr>
          <w:rFonts w:ascii="Calibri" w:hAnsi="Calibri" w:cs="Arial"/>
        </w:rPr>
      </w:pPr>
      <w:r w:rsidRPr="003B2A76">
        <w:rPr>
          <w:rFonts w:ascii="Calibri" w:hAnsi="Calibri" w:cs="Arial"/>
        </w:rPr>
        <w:tab/>
        <w:t xml:space="preserve">“Application Deadline” shall be deadline specified in Section 2A of the </w:t>
      </w:r>
      <w:r w:rsidR="00887418">
        <w:rPr>
          <w:rFonts w:ascii="Calibri" w:hAnsi="Calibri" w:cs="Arial"/>
        </w:rPr>
        <w:t>2015</w:t>
      </w:r>
      <w:r w:rsidRPr="003B2A76">
        <w:rPr>
          <w:rFonts w:ascii="Calibri" w:hAnsi="Calibri" w:cs="Arial"/>
        </w:rPr>
        <w:t xml:space="preserve"> QAP for receipt by the Division of an application for an allocation of Tax Credits. </w:t>
      </w:r>
    </w:p>
    <w:p w14:paraId="092A0C88" w14:textId="77777777" w:rsidR="006254A1" w:rsidRPr="003B2A76" w:rsidRDefault="006254A1" w:rsidP="0071507A">
      <w:pPr>
        <w:jc w:val="both"/>
        <w:rPr>
          <w:rFonts w:ascii="Calibri" w:hAnsi="Calibri" w:cs="Arial"/>
        </w:rPr>
      </w:pPr>
    </w:p>
    <w:p w14:paraId="2D2F6BF0" w14:textId="77777777" w:rsidR="006254A1" w:rsidRPr="003B2A76" w:rsidRDefault="006254A1" w:rsidP="0071507A">
      <w:pPr>
        <w:jc w:val="both"/>
        <w:rPr>
          <w:rFonts w:ascii="Calibri" w:hAnsi="Calibri" w:cs="Arial"/>
        </w:rPr>
      </w:pPr>
      <w:r w:rsidRPr="003B2A76">
        <w:rPr>
          <w:rFonts w:ascii="Calibri" w:hAnsi="Calibri" w:cs="Arial"/>
        </w:rPr>
        <w:tab/>
        <w:t>“Carryover Allocation” and “Carryover Allocation of Tax Credits” shall means the allocation of Tax Credits made by the Division when the Applicant/Co-Applicants have established to the Division that either: (i) each building in the project has satisfied the requirements of Section 42(h</w:t>
      </w:r>
      <w:r w:rsidR="006463B3" w:rsidRPr="003B2A76">
        <w:rPr>
          <w:rFonts w:ascii="Calibri" w:hAnsi="Calibri" w:cs="Arial"/>
        </w:rPr>
        <w:t>) (</w:t>
      </w:r>
      <w:r w:rsidRPr="003B2A76">
        <w:rPr>
          <w:rFonts w:ascii="Calibri" w:hAnsi="Calibri" w:cs="Arial"/>
        </w:rPr>
        <w:t>1</w:t>
      </w:r>
      <w:r w:rsidR="006463B3" w:rsidRPr="003B2A76">
        <w:rPr>
          <w:rFonts w:ascii="Calibri" w:hAnsi="Calibri" w:cs="Arial"/>
        </w:rPr>
        <w:t>) (</w:t>
      </w:r>
      <w:r w:rsidRPr="003B2A76">
        <w:rPr>
          <w:rFonts w:ascii="Calibri" w:hAnsi="Calibri" w:cs="Arial"/>
        </w:rPr>
        <w:t>E) of the Code; or (ii) in the case of a project-based allocation, of Section 42(h</w:t>
      </w:r>
      <w:r w:rsidR="006463B3" w:rsidRPr="003B2A76">
        <w:rPr>
          <w:rFonts w:ascii="Calibri" w:hAnsi="Calibri" w:cs="Arial"/>
        </w:rPr>
        <w:t>) (</w:t>
      </w:r>
      <w:r w:rsidRPr="003B2A76">
        <w:rPr>
          <w:rFonts w:ascii="Calibri" w:hAnsi="Calibri" w:cs="Arial"/>
        </w:rPr>
        <w:t>1</w:t>
      </w:r>
      <w:r w:rsidR="006463B3" w:rsidRPr="003B2A76">
        <w:rPr>
          <w:rFonts w:ascii="Calibri" w:hAnsi="Calibri" w:cs="Arial"/>
        </w:rPr>
        <w:t>) (</w:t>
      </w:r>
      <w:r w:rsidRPr="003B2A76">
        <w:rPr>
          <w:rFonts w:ascii="Calibri" w:hAnsi="Calibri" w:cs="Arial"/>
        </w:rPr>
        <w:t xml:space="preserve">F) of the Code.  </w:t>
      </w:r>
    </w:p>
    <w:p w14:paraId="0F4CA850" w14:textId="77777777" w:rsidR="006254A1" w:rsidRPr="003B2A76" w:rsidRDefault="006254A1" w:rsidP="0071507A">
      <w:pPr>
        <w:jc w:val="both"/>
        <w:rPr>
          <w:rFonts w:ascii="Calibri" w:hAnsi="Calibri" w:cs="Arial"/>
        </w:rPr>
      </w:pPr>
    </w:p>
    <w:p w14:paraId="0AE1BB8A" w14:textId="77777777" w:rsidR="006254A1" w:rsidRPr="003B2A76" w:rsidRDefault="006254A1" w:rsidP="0071507A">
      <w:pPr>
        <w:jc w:val="both"/>
        <w:rPr>
          <w:rFonts w:ascii="Calibri" w:hAnsi="Calibri" w:cs="Arial"/>
        </w:rPr>
      </w:pPr>
      <w:r w:rsidRPr="003B2A76">
        <w:rPr>
          <w:rFonts w:ascii="Calibri" w:hAnsi="Calibri" w:cs="Arial"/>
        </w:rPr>
        <w:tab/>
        <w:t xml:space="preserve">“Co-Applicant” means a person who is one of two or more Applicants of the same project for which an application is submitted to the Division under a qualified allocation plan for an award of LIHTC pursuant to the provisions of NAC 319.951 to 319.999, inclusive, who will actively participate in the development and operation of the project and receive a </w:t>
      </w:r>
      <w:r w:rsidR="006463B3" w:rsidRPr="003B2A76">
        <w:rPr>
          <w:rFonts w:ascii="Calibri" w:hAnsi="Calibri" w:cs="Arial"/>
        </w:rPr>
        <w:t>portion of</w:t>
      </w:r>
      <w:r w:rsidRPr="003B2A76">
        <w:rPr>
          <w:rFonts w:ascii="Calibri" w:hAnsi="Calibri" w:cs="Arial"/>
        </w:rPr>
        <w:t xml:space="preserve"> the Developer Fee.</w:t>
      </w:r>
    </w:p>
    <w:p w14:paraId="10E452A3" w14:textId="77777777" w:rsidR="006254A1" w:rsidRPr="003B2A76" w:rsidRDefault="006254A1" w:rsidP="0071507A">
      <w:pPr>
        <w:jc w:val="both"/>
        <w:rPr>
          <w:rFonts w:ascii="Calibri" w:hAnsi="Calibri" w:cs="Arial"/>
        </w:rPr>
      </w:pPr>
    </w:p>
    <w:p w14:paraId="2242DEDB" w14:textId="77777777" w:rsidR="006254A1" w:rsidRPr="003B2A76" w:rsidRDefault="006254A1" w:rsidP="0071507A">
      <w:pPr>
        <w:spacing w:after="200" w:line="276" w:lineRule="auto"/>
        <w:jc w:val="both"/>
        <w:rPr>
          <w:rFonts w:ascii="Calibri" w:eastAsia="Calibri" w:hAnsi="Calibri" w:cs="Arial"/>
        </w:rPr>
      </w:pPr>
      <w:r w:rsidRPr="003B2A76">
        <w:rPr>
          <w:rFonts w:ascii="Calibri" w:eastAsia="Calibri" w:hAnsi="Calibri" w:cs="Arial"/>
        </w:rPr>
        <w:tab/>
        <w:t>“Consultant” means a person with no ownership interest in a project retained by an applicant or a sponsor as an advisor and/or to provide services to the Applicant or Sponsor related to the project.</w:t>
      </w:r>
    </w:p>
    <w:p w14:paraId="7A6C2E67" w14:textId="77777777" w:rsidR="006254A1" w:rsidRPr="003B2A76" w:rsidRDefault="006254A1" w:rsidP="0071507A">
      <w:pPr>
        <w:spacing w:after="200" w:line="276" w:lineRule="auto"/>
        <w:jc w:val="both"/>
        <w:rPr>
          <w:rFonts w:ascii="Calibri" w:eastAsia="Calibri" w:hAnsi="Calibri" w:cs="Arial"/>
        </w:rPr>
      </w:pPr>
      <w:r w:rsidRPr="003B2A76">
        <w:rPr>
          <w:rFonts w:ascii="Calibri" w:eastAsia="Calibri" w:hAnsi="Calibri" w:cs="Arial"/>
        </w:rPr>
        <w:tab/>
        <w:t>“Declaration of Covenants” or “LURA” means the “Extended Low</w:t>
      </w:r>
      <w:r w:rsidRPr="003B2A76">
        <w:rPr>
          <w:rFonts w:ascii="Calibri" w:eastAsia="Calibri" w:hAnsi="Calibri" w:cs="Cambria Math"/>
        </w:rPr>
        <w:t>‐</w:t>
      </w:r>
      <w:r w:rsidRPr="003B2A76">
        <w:rPr>
          <w:rFonts w:ascii="Calibri" w:eastAsia="Calibri" w:hAnsi="Calibri" w:cs="Arial"/>
        </w:rPr>
        <w:t>Income Housing Commitment” required by IRC § 42(H)(6) which must be in the form of a Declaration of Affirmative Land Use and Restrictive Covenants Agreement</w:t>
      </w:r>
      <w:r w:rsidR="0071507A" w:rsidRPr="003B2A76">
        <w:rPr>
          <w:rFonts w:ascii="Calibri" w:eastAsia="Calibri" w:hAnsi="Calibri" w:cs="Arial"/>
        </w:rPr>
        <w:t xml:space="preserve"> </w:t>
      </w:r>
      <w:r w:rsidRPr="003B2A76">
        <w:rPr>
          <w:rFonts w:ascii="Calibri" w:eastAsia="Calibri" w:hAnsi="Calibri" w:cs="Arial"/>
        </w:rPr>
        <w:t>(commonly referred as the “LURA”) that is recorded and runs with the land on which the  low income housing project is developed, restricting the use of land by the owner of the land and its successors and assigns to the terms and conditions of the project, as approved by the Nevada Housing Division.</w:t>
      </w:r>
    </w:p>
    <w:p w14:paraId="233D2420" w14:textId="77777777" w:rsidR="006254A1" w:rsidRPr="003B2A76" w:rsidRDefault="006254A1" w:rsidP="0071507A">
      <w:pPr>
        <w:jc w:val="both"/>
        <w:rPr>
          <w:rFonts w:ascii="Calibri" w:hAnsi="Calibri" w:cs="Arial"/>
        </w:rPr>
      </w:pPr>
      <w:r w:rsidRPr="003B2A76">
        <w:rPr>
          <w:rFonts w:ascii="Calibri" w:hAnsi="Calibri" w:cs="Arial"/>
        </w:rPr>
        <w:tab/>
        <w:t>“Developer Fee” is the fee described and defined in Section 14.14.4 of the QAP.</w:t>
      </w:r>
    </w:p>
    <w:p w14:paraId="7B9F9917" w14:textId="77777777" w:rsidR="006254A1" w:rsidRPr="003B2A76" w:rsidRDefault="006254A1" w:rsidP="006254A1">
      <w:pPr>
        <w:rPr>
          <w:rFonts w:ascii="Calibri" w:hAnsi="Calibri"/>
        </w:rPr>
      </w:pPr>
    </w:p>
    <w:p w14:paraId="34C113C6" w14:textId="77777777" w:rsidR="006254A1" w:rsidRPr="003B2A76" w:rsidRDefault="006254A1" w:rsidP="0071507A">
      <w:pPr>
        <w:jc w:val="both"/>
        <w:rPr>
          <w:rFonts w:ascii="Calibri" w:hAnsi="Calibri"/>
        </w:rPr>
      </w:pPr>
      <w:r w:rsidRPr="003B2A76">
        <w:rPr>
          <w:rFonts w:ascii="Calibri" w:hAnsi="Calibri"/>
        </w:rPr>
        <w:tab/>
        <w:t>“Equity Investor” means the tax credit investor or syndicator for the proposed project who will acquire an ownership interest in the proposed project and who contributes capital to the Project Sponsor and the closing of the syndication.  Equity Investors provide the capital requirements of the Project Sponsor either in the form of a single contribution at the time of entry or a staged level of contributions.</w:t>
      </w:r>
    </w:p>
    <w:p w14:paraId="6E2055B0" w14:textId="77777777" w:rsidR="006254A1" w:rsidRPr="003B2A76" w:rsidRDefault="006254A1" w:rsidP="0071507A">
      <w:pPr>
        <w:jc w:val="both"/>
        <w:rPr>
          <w:rFonts w:ascii="Calibri" w:hAnsi="Calibri"/>
        </w:rPr>
      </w:pPr>
    </w:p>
    <w:p w14:paraId="69843B12" w14:textId="77777777" w:rsidR="006254A1" w:rsidRPr="003B2A76" w:rsidRDefault="006254A1" w:rsidP="0071507A">
      <w:pPr>
        <w:ind w:firstLine="720"/>
        <w:jc w:val="both"/>
        <w:rPr>
          <w:rFonts w:ascii="Calibri" w:hAnsi="Calibri"/>
        </w:rPr>
      </w:pPr>
      <w:r w:rsidRPr="003B2A76">
        <w:rPr>
          <w:rFonts w:ascii="Calibri" w:hAnsi="Calibri"/>
        </w:rPr>
        <w:t>“Financial Statements” means a complete and accurate balance sheet, income statement, cash</w:t>
      </w:r>
      <w:r w:rsidRPr="003B2A76">
        <w:rPr>
          <w:rFonts w:ascii="Calibri" w:hAnsi="Calibri" w:cs="Cambria Math"/>
        </w:rPr>
        <w:t>‐</w:t>
      </w:r>
      <w:r w:rsidRPr="003B2A76">
        <w:rPr>
          <w:rFonts w:ascii="Calibri" w:hAnsi="Calibri"/>
        </w:rPr>
        <w:t>flow statement, and accompanying notes prepared according to generally accepted accounting principles.</w:t>
      </w:r>
    </w:p>
    <w:p w14:paraId="10DAFE61" w14:textId="77777777" w:rsidR="006254A1" w:rsidRPr="003B2A76" w:rsidRDefault="006254A1" w:rsidP="0071507A">
      <w:pPr>
        <w:jc w:val="both"/>
        <w:rPr>
          <w:rFonts w:ascii="Calibri" w:hAnsi="Calibri"/>
        </w:rPr>
      </w:pPr>
    </w:p>
    <w:p w14:paraId="3C5D84BD" w14:textId="77777777" w:rsidR="006254A1" w:rsidRPr="003B2A76" w:rsidRDefault="006254A1" w:rsidP="0071507A">
      <w:pPr>
        <w:jc w:val="both"/>
        <w:rPr>
          <w:rFonts w:ascii="Calibri" w:hAnsi="Calibri"/>
        </w:rPr>
      </w:pPr>
      <w:r w:rsidRPr="003B2A76">
        <w:rPr>
          <w:rFonts w:ascii="Calibri" w:hAnsi="Calibri"/>
        </w:rPr>
        <w:tab/>
        <w:t>“Project Participants” means the entities and professionals assembled by the Applicant or Co-Applicants to own, develop and manage the project, including, but not limited to the Applicant or Co-Applicant, Project Sponsor, the Equity Investor, contractor, property manager and Consultant.</w:t>
      </w:r>
    </w:p>
    <w:p w14:paraId="6ABA14A9" w14:textId="77777777" w:rsidR="006254A1" w:rsidRPr="003B2A76" w:rsidRDefault="006254A1" w:rsidP="0071507A">
      <w:pPr>
        <w:jc w:val="both"/>
        <w:rPr>
          <w:rFonts w:ascii="Calibri" w:hAnsi="Calibri"/>
        </w:rPr>
      </w:pPr>
    </w:p>
    <w:p w14:paraId="7FB7749A" w14:textId="77777777" w:rsidR="006254A1" w:rsidRPr="003B2A76" w:rsidRDefault="006254A1" w:rsidP="0071507A">
      <w:pPr>
        <w:jc w:val="both"/>
        <w:rPr>
          <w:rFonts w:ascii="Calibri" w:hAnsi="Calibri"/>
        </w:rPr>
      </w:pPr>
      <w:r w:rsidRPr="003B2A76">
        <w:rPr>
          <w:rFonts w:ascii="Calibri" w:hAnsi="Calibri"/>
        </w:rPr>
        <w:tab/>
        <w:t>“LIHTC” or “Tax Credit” means a tax credit awarded under the Low Income Tax Credit program of IRC Section 42.</w:t>
      </w:r>
    </w:p>
    <w:p w14:paraId="3C0136A6" w14:textId="77777777" w:rsidR="006254A1" w:rsidRPr="003B2A76" w:rsidRDefault="006254A1" w:rsidP="0071507A">
      <w:pPr>
        <w:jc w:val="both"/>
        <w:rPr>
          <w:rFonts w:ascii="Calibri" w:hAnsi="Calibri"/>
        </w:rPr>
      </w:pPr>
    </w:p>
    <w:p w14:paraId="159A5E24" w14:textId="77777777" w:rsidR="006254A1" w:rsidRPr="003B2A76" w:rsidRDefault="006254A1" w:rsidP="0071507A">
      <w:pPr>
        <w:jc w:val="both"/>
        <w:rPr>
          <w:rFonts w:ascii="Calibri" w:hAnsi="Calibri"/>
        </w:rPr>
      </w:pPr>
      <w:r w:rsidRPr="003B2A76">
        <w:rPr>
          <w:rFonts w:ascii="Calibri" w:hAnsi="Calibri"/>
        </w:rPr>
        <w:tab/>
        <w:t>“Person” 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14:paraId="5E1A4AC4" w14:textId="77777777" w:rsidR="006254A1" w:rsidRPr="003B2A76" w:rsidRDefault="006254A1" w:rsidP="006254A1">
      <w:pPr>
        <w:rPr>
          <w:rFonts w:ascii="Calibri" w:hAnsi="Calibri" w:cs="Arial"/>
        </w:rPr>
      </w:pPr>
    </w:p>
    <w:p w14:paraId="31B32A2E" w14:textId="77777777" w:rsidR="006254A1" w:rsidRPr="003B2A76" w:rsidRDefault="006254A1" w:rsidP="0071507A">
      <w:pPr>
        <w:spacing w:after="200" w:line="276" w:lineRule="auto"/>
        <w:jc w:val="both"/>
        <w:rPr>
          <w:rFonts w:ascii="Calibri" w:eastAsia="Calibri" w:hAnsi="Calibri" w:cs="Arial"/>
        </w:rPr>
      </w:pPr>
      <w:r w:rsidRPr="003B2A76">
        <w:rPr>
          <w:rFonts w:ascii="Calibri" w:eastAsia="Calibri" w:hAnsi="Calibri" w:cs="Arial"/>
        </w:rPr>
        <w:tab/>
        <w:t xml:space="preserve">“Project Sponsor” and “Sponsor” means an Applicant/Co-Applicants who </w:t>
      </w:r>
      <w:r w:rsidR="00201CE5" w:rsidRPr="003B2A76">
        <w:rPr>
          <w:rFonts w:ascii="Calibri" w:eastAsia="Calibri" w:hAnsi="Calibri" w:cs="Arial"/>
        </w:rPr>
        <w:t>receives</w:t>
      </w:r>
      <w:r w:rsidRPr="003B2A76">
        <w:rPr>
          <w:rFonts w:ascii="Calibri" w:eastAsia="Calibri" w:hAnsi="Calibri" w:cs="Arial"/>
        </w:rPr>
        <w:t xml:space="preserve"> a Carryover Allocation of   Tax Credits and any other person who acquires an ownership interest in any owner of a project which has received a Carryover Allocation of Tax Credits from the Division.</w:t>
      </w:r>
    </w:p>
    <w:p w14:paraId="4165EC8B" w14:textId="77777777" w:rsidR="006254A1" w:rsidRPr="003B2A76" w:rsidRDefault="006254A1" w:rsidP="0071507A">
      <w:pPr>
        <w:spacing w:after="200" w:line="276" w:lineRule="auto"/>
        <w:jc w:val="both"/>
        <w:rPr>
          <w:rFonts w:ascii="Calibri" w:eastAsia="Calibri" w:hAnsi="Calibri" w:cs="Arial"/>
        </w:rPr>
      </w:pPr>
      <w:r w:rsidRPr="003B2A76">
        <w:rPr>
          <w:rFonts w:ascii="Calibri" w:eastAsia="Calibri" w:hAnsi="Calibri" w:cs="Arial"/>
        </w:rPr>
        <w:tab/>
        <w:t>“Submission Date” means the date an application for an allocation of Tax Credits is received by the Division which must be before the Application Deadline.</w:t>
      </w:r>
    </w:p>
    <w:p w14:paraId="7E30756C" w14:textId="77777777" w:rsidR="006254A1" w:rsidRPr="003B2A76" w:rsidRDefault="006254A1" w:rsidP="0071507A">
      <w:pPr>
        <w:spacing w:after="200" w:line="276" w:lineRule="auto"/>
        <w:jc w:val="both"/>
        <w:rPr>
          <w:rFonts w:ascii="Calibri" w:eastAsia="Calibri" w:hAnsi="Calibri" w:cs="Arial"/>
        </w:rPr>
      </w:pPr>
      <w:r w:rsidRPr="003B2A76">
        <w:rPr>
          <w:rFonts w:ascii="Calibri" w:eastAsia="Calibri" w:hAnsi="Calibri" w:cs="Arial"/>
        </w:rPr>
        <w:tab/>
        <w:t>“State” means the State of Nevada.</w:t>
      </w:r>
    </w:p>
    <w:p w14:paraId="2415A3C7" w14:textId="77777777" w:rsidR="006254A1" w:rsidRPr="003B2A76" w:rsidRDefault="006254A1" w:rsidP="0071507A">
      <w:pPr>
        <w:spacing w:after="200" w:line="276" w:lineRule="auto"/>
        <w:jc w:val="both"/>
        <w:rPr>
          <w:rFonts w:ascii="Calibri" w:eastAsia="Calibri" w:hAnsi="Calibri" w:cs="Arial"/>
        </w:rPr>
      </w:pPr>
      <w:r w:rsidRPr="003B2A76">
        <w:rPr>
          <w:rFonts w:ascii="Calibri" w:eastAsia="Calibri" w:hAnsi="Calibri" w:cs="Arial"/>
        </w:rPr>
        <w:tab/>
        <w:t xml:space="preserve">For the purposes of the QAP, the following apply: </w:t>
      </w:r>
    </w:p>
    <w:p w14:paraId="6D38C05D" w14:textId="77777777" w:rsidR="006254A1" w:rsidRPr="003B2A76" w:rsidRDefault="006254A1" w:rsidP="0071507A">
      <w:pPr>
        <w:spacing w:after="200" w:line="276" w:lineRule="auto"/>
        <w:ind w:firstLine="720"/>
        <w:jc w:val="both"/>
        <w:rPr>
          <w:rFonts w:ascii="Calibri" w:eastAsia="Calibri" w:hAnsi="Calibri" w:cs="Arial"/>
        </w:rPr>
      </w:pPr>
      <w:r w:rsidRPr="003B2A76">
        <w:rPr>
          <w:rFonts w:ascii="Calibri" w:eastAsia="Calibri" w:hAnsi="Calibri" w:cs="Arial"/>
        </w:rPr>
        <w:t>1.</w:t>
      </w:r>
      <w:r w:rsidRPr="003B2A76">
        <w:rPr>
          <w:rFonts w:ascii="Calibri" w:eastAsia="Calibri" w:hAnsi="Calibri" w:cs="Arial"/>
        </w:rPr>
        <w:tab/>
      </w:r>
      <w:r w:rsidRPr="003B2A76">
        <w:rPr>
          <w:rFonts w:ascii="Calibri" w:eastAsia="Calibri" w:hAnsi="Calibri" w:cs="Arial"/>
          <w:u w:val="single"/>
        </w:rPr>
        <w:t>Headings</w:t>
      </w:r>
      <w:r w:rsidRPr="003B2A76">
        <w:rPr>
          <w:rFonts w:ascii="Calibri" w:eastAsia="Calibri" w:hAnsi="Calibri" w:cs="Arial"/>
        </w:rPr>
        <w:t>.  The subject headings of the paragraphs and subparagraphs of the QAP are included for convenience only and will not affect the construction or interpretation of any of its provisions.</w:t>
      </w:r>
    </w:p>
    <w:p w14:paraId="35389D08" w14:textId="77777777" w:rsidR="006254A1" w:rsidRPr="003B2A76" w:rsidRDefault="006254A1" w:rsidP="006254A1">
      <w:pPr>
        <w:spacing w:after="200" w:line="276" w:lineRule="auto"/>
        <w:ind w:firstLine="720"/>
        <w:rPr>
          <w:rFonts w:ascii="Calibri" w:eastAsia="Calibri" w:hAnsi="Calibri" w:cs="Arial"/>
        </w:rPr>
      </w:pPr>
      <w:r w:rsidRPr="003B2A76">
        <w:rPr>
          <w:rFonts w:ascii="Calibri" w:eastAsia="Calibri" w:hAnsi="Calibri" w:cs="Arial"/>
        </w:rPr>
        <w:t>2.</w:t>
      </w:r>
      <w:r w:rsidRPr="003B2A76">
        <w:rPr>
          <w:rFonts w:ascii="Calibri" w:eastAsia="Calibri" w:hAnsi="Calibri" w:cs="Arial"/>
        </w:rPr>
        <w:tab/>
      </w:r>
      <w:r w:rsidRPr="003B2A76">
        <w:rPr>
          <w:rFonts w:ascii="Calibri" w:eastAsia="Calibri" w:hAnsi="Calibri" w:cs="Arial"/>
          <w:u w:val="single"/>
        </w:rPr>
        <w:t>Number and Gender</w:t>
      </w:r>
      <w:r w:rsidRPr="003B2A76">
        <w:rPr>
          <w:rFonts w:ascii="Calibri" w:eastAsia="Calibri" w:hAnsi="Calibri" w:cs="Arial"/>
        </w:rPr>
        <w:t>.  Unless the context clearly requires otherwise:</w:t>
      </w:r>
    </w:p>
    <w:p w14:paraId="57ED0F73" w14:textId="77777777" w:rsidR="006254A1" w:rsidRPr="003B2A76" w:rsidRDefault="00E868FF" w:rsidP="0071507A">
      <w:pPr>
        <w:spacing w:after="200" w:line="276" w:lineRule="auto"/>
        <w:ind w:firstLine="720"/>
        <w:jc w:val="both"/>
        <w:rPr>
          <w:rFonts w:ascii="Calibri" w:eastAsia="Calibri" w:hAnsi="Calibri" w:cs="Arial"/>
        </w:rPr>
      </w:pPr>
      <w:r w:rsidRPr="003B2A76">
        <w:rPr>
          <w:rFonts w:ascii="Calibri" w:eastAsia="Calibri" w:hAnsi="Calibri" w:cs="Arial"/>
        </w:rPr>
        <w:tab/>
        <w:t>(a</w:t>
      </w:r>
      <w:r w:rsidR="006254A1" w:rsidRPr="003B2A76">
        <w:rPr>
          <w:rFonts w:ascii="Calibri" w:eastAsia="Calibri" w:hAnsi="Calibri" w:cs="Arial"/>
        </w:rPr>
        <w:t>)</w:t>
      </w:r>
      <w:r w:rsidR="006254A1" w:rsidRPr="003B2A76">
        <w:rPr>
          <w:rFonts w:ascii="Calibri" w:eastAsia="Calibri" w:hAnsi="Calibri" w:cs="Arial"/>
        </w:rPr>
        <w:tab/>
        <w:t>Plural and singular numbers will each be considered to include the other;</w:t>
      </w:r>
    </w:p>
    <w:p w14:paraId="3C769CEC" w14:textId="77777777" w:rsidR="006254A1" w:rsidRPr="003B2A76" w:rsidRDefault="00E868FF" w:rsidP="0071507A">
      <w:pPr>
        <w:spacing w:after="200" w:line="276" w:lineRule="auto"/>
        <w:ind w:firstLine="720"/>
        <w:jc w:val="both"/>
        <w:rPr>
          <w:rFonts w:ascii="Calibri" w:eastAsia="Calibri" w:hAnsi="Calibri" w:cs="Arial"/>
        </w:rPr>
      </w:pPr>
      <w:r w:rsidRPr="003B2A76">
        <w:rPr>
          <w:rFonts w:ascii="Calibri" w:eastAsia="Calibri" w:hAnsi="Calibri" w:cs="Arial"/>
        </w:rPr>
        <w:tab/>
        <w:t>(b</w:t>
      </w:r>
      <w:r w:rsidR="006254A1" w:rsidRPr="003B2A76">
        <w:rPr>
          <w:rFonts w:ascii="Calibri" w:eastAsia="Calibri" w:hAnsi="Calibri" w:cs="Arial"/>
        </w:rPr>
        <w:t>)</w:t>
      </w:r>
      <w:r w:rsidR="006254A1" w:rsidRPr="003B2A76">
        <w:rPr>
          <w:rFonts w:ascii="Calibri" w:eastAsia="Calibri" w:hAnsi="Calibri" w:cs="Arial"/>
        </w:rPr>
        <w:tab/>
        <w:t>The masculine, feminine, and neuter genders will each be considered to include the others;</w:t>
      </w:r>
    </w:p>
    <w:p w14:paraId="2D6EE406" w14:textId="77777777" w:rsidR="006254A1" w:rsidRPr="003B2A76" w:rsidRDefault="00E868FF" w:rsidP="0071507A">
      <w:pPr>
        <w:spacing w:after="200" w:line="276" w:lineRule="auto"/>
        <w:ind w:firstLine="720"/>
        <w:jc w:val="both"/>
        <w:rPr>
          <w:rFonts w:ascii="Calibri" w:eastAsia="Calibri" w:hAnsi="Calibri" w:cs="Arial"/>
        </w:rPr>
      </w:pPr>
      <w:r w:rsidRPr="003B2A76">
        <w:rPr>
          <w:rFonts w:ascii="Calibri" w:eastAsia="Calibri" w:hAnsi="Calibri" w:cs="Arial"/>
        </w:rPr>
        <w:tab/>
        <w:t>(</w:t>
      </w:r>
      <w:r w:rsidR="006463B3" w:rsidRPr="003B2A76">
        <w:rPr>
          <w:rFonts w:ascii="Calibri" w:eastAsia="Calibri" w:hAnsi="Calibri" w:cs="Arial"/>
        </w:rPr>
        <w:t>C</w:t>
      </w:r>
      <w:r w:rsidR="006254A1" w:rsidRPr="003B2A76">
        <w:rPr>
          <w:rFonts w:ascii="Calibri" w:eastAsia="Calibri" w:hAnsi="Calibri" w:cs="Arial"/>
        </w:rPr>
        <w:t>)</w:t>
      </w:r>
      <w:r w:rsidR="006254A1" w:rsidRPr="003B2A76">
        <w:rPr>
          <w:rFonts w:ascii="Calibri" w:eastAsia="Calibri" w:hAnsi="Calibri" w:cs="Arial"/>
        </w:rPr>
        <w:tab/>
      </w:r>
      <w:r w:rsidR="006463B3" w:rsidRPr="003B2A76">
        <w:rPr>
          <w:rFonts w:ascii="Calibri" w:eastAsia="Calibri" w:hAnsi="Calibri" w:cs="Arial"/>
        </w:rPr>
        <w:t>shall</w:t>
      </w:r>
      <w:r w:rsidR="006254A1" w:rsidRPr="003B2A76">
        <w:rPr>
          <w:rFonts w:ascii="Calibri" w:eastAsia="Calibri" w:hAnsi="Calibri" w:cs="Arial"/>
        </w:rPr>
        <w:t>, will, must, agree, and covenants are each mandatory;</w:t>
      </w:r>
    </w:p>
    <w:p w14:paraId="122E8F4D" w14:textId="77777777" w:rsidR="006254A1" w:rsidRPr="003B2A76" w:rsidRDefault="00E868FF" w:rsidP="0071507A">
      <w:pPr>
        <w:spacing w:after="200" w:line="276" w:lineRule="auto"/>
        <w:ind w:firstLine="720"/>
        <w:jc w:val="both"/>
        <w:rPr>
          <w:rFonts w:ascii="Calibri" w:eastAsia="Calibri" w:hAnsi="Calibri" w:cs="Arial"/>
        </w:rPr>
      </w:pPr>
      <w:r w:rsidRPr="003B2A76">
        <w:rPr>
          <w:rFonts w:ascii="Calibri" w:eastAsia="Calibri" w:hAnsi="Calibri" w:cs="Arial"/>
        </w:rPr>
        <w:tab/>
        <w:t>(d</w:t>
      </w:r>
      <w:r w:rsidR="006254A1" w:rsidRPr="003B2A76">
        <w:rPr>
          <w:rFonts w:ascii="Calibri" w:eastAsia="Calibri" w:hAnsi="Calibri" w:cs="Arial"/>
        </w:rPr>
        <w:t>)</w:t>
      </w:r>
      <w:r w:rsidR="006254A1" w:rsidRPr="003B2A76">
        <w:rPr>
          <w:rFonts w:ascii="Calibri" w:eastAsia="Calibri" w:hAnsi="Calibri" w:cs="Arial"/>
        </w:rPr>
        <w:tab/>
        <w:t>May is permissive;</w:t>
      </w:r>
    </w:p>
    <w:p w14:paraId="1F3C3DA3" w14:textId="77777777" w:rsidR="006254A1" w:rsidRPr="003B2A76" w:rsidRDefault="00E868FF" w:rsidP="0071507A">
      <w:pPr>
        <w:spacing w:after="200" w:line="276" w:lineRule="auto"/>
        <w:ind w:firstLine="720"/>
        <w:jc w:val="both"/>
        <w:rPr>
          <w:rFonts w:ascii="Calibri" w:eastAsia="Calibri" w:hAnsi="Calibri" w:cs="Arial"/>
        </w:rPr>
      </w:pPr>
      <w:r w:rsidRPr="003B2A76">
        <w:rPr>
          <w:rFonts w:ascii="Calibri" w:eastAsia="Calibri" w:hAnsi="Calibri" w:cs="Arial"/>
        </w:rPr>
        <w:tab/>
        <w:t>(e</w:t>
      </w:r>
      <w:r w:rsidR="006254A1" w:rsidRPr="003B2A76">
        <w:rPr>
          <w:rFonts w:ascii="Calibri" w:eastAsia="Calibri" w:hAnsi="Calibri" w:cs="Arial"/>
        </w:rPr>
        <w:t>)</w:t>
      </w:r>
      <w:r w:rsidR="006254A1" w:rsidRPr="003B2A76">
        <w:rPr>
          <w:rFonts w:ascii="Calibri" w:eastAsia="Calibri" w:hAnsi="Calibri" w:cs="Arial"/>
        </w:rPr>
        <w:tab/>
        <w:t>Or is not exclusive; and</w:t>
      </w:r>
    </w:p>
    <w:p w14:paraId="651566B0" w14:textId="77777777" w:rsidR="00A65DC3" w:rsidRPr="003B2A76" w:rsidRDefault="00E868FF" w:rsidP="0071507A">
      <w:pPr>
        <w:spacing w:after="200" w:line="276" w:lineRule="auto"/>
        <w:ind w:firstLine="720"/>
        <w:jc w:val="both"/>
        <w:rPr>
          <w:rFonts w:ascii="Calibri" w:eastAsia="Calibri" w:hAnsi="Calibri" w:cs="Arial"/>
        </w:rPr>
      </w:pPr>
      <w:r w:rsidRPr="003B2A76">
        <w:rPr>
          <w:rFonts w:ascii="Calibri" w:eastAsia="Calibri" w:hAnsi="Calibri" w:cs="Arial"/>
        </w:rPr>
        <w:tab/>
        <w:t>(f</w:t>
      </w:r>
      <w:r w:rsidR="006254A1" w:rsidRPr="003B2A76">
        <w:rPr>
          <w:rFonts w:ascii="Calibri" w:eastAsia="Calibri" w:hAnsi="Calibri" w:cs="Arial"/>
        </w:rPr>
        <w:t>)</w:t>
      </w:r>
      <w:r w:rsidR="006254A1" w:rsidRPr="003B2A76">
        <w:rPr>
          <w:rFonts w:ascii="Calibri" w:eastAsia="Calibri" w:hAnsi="Calibri" w:cs="Arial"/>
        </w:rPr>
        <w:tab/>
        <w:t>Includes and including are not limiting.</w:t>
      </w:r>
    </w:p>
    <w:p w14:paraId="01114AED" w14:textId="77777777" w:rsidR="00223462" w:rsidRPr="003B2A76" w:rsidRDefault="00223462" w:rsidP="0071507A">
      <w:pPr>
        <w:spacing w:after="200" w:line="276" w:lineRule="auto"/>
        <w:ind w:firstLine="720"/>
        <w:jc w:val="both"/>
        <w:rPr>
          <w:rFonts w:ascii="Calibri" w:eastAsia="Calibri" w:hAnsi="Calibri" w:cs="Arial"/>
        </w:rPr>
        <w:sectPr w:rsidR="00223462" w:rsidRPr="003B2A76" w:rsidSect="005110E8">
          <w:headerReference w:type="default" r:id="rId24"/>
          <w:footerReference w:type="even" r:id="rId25"/>
          <w:footerReference w:type="default" r:id="rId26"/>
          <w:pgSz w:w="12240" w:h="15840"/>
          <w:pgMar w:top="720" w:right="1440" w:bottom="1008" w:left="1440" w:header="720" w:footer="720" w:gutter="0"/>
          <w:lnNumType w:countBy="1"/>
          <w:cols w:space="720"/>
          <w:titlePg/>
          <w:docGrid w:linePitch="326"/>
        </w:sectPr>
      </w:pPr>
    </w:p>
    <w:p w14:paraId="5EBB113E" w14:textId="37C57E02" w:rsidR="00B217A5" w:rsidRDefault="00B217A5" w:rsidP="00B217A5">
      <w:pPr>
        <w:pStyle w:val="Heading1"/>
      </w:pPr>
      <w:bookmarkStart w:id="1208" w:name="_Toc405383744"/>
      <w:r>
        <w:t>APPENDICES</w:t>
      </w:r>
      <w:bookmarkEnd w:id="1208"/>
    </w:p>
    <w:p w14:paraId="34E7B2DC" w14:textId="77777777" w:rsidR="00B217A5" w:rsidRDefault="00B217A5" w:rsidP="00557AD7">
      <w:pPr>
        <w:jc w:val="center"/>
        <w:rPr>
          <w:b/>
          <w:sz w:val="28"/>
          <w:szCs w:val="28"/>
        </w:rPr>
      </w:pPr>
    </w:p>
    <w:p w14:paraId="7C1EFF8A" w14:textId="77777777" w:rsidR="008A10DF" w:rsidRPr="0037447E" w:rsidRDefault="008A10DF" w:rsidP="00B217A5">
      <w:pPr>
        <w:pStyle w:val="Heading2"/>
        <w:jc w:val="center"/>
      </w:pPr>
      <w:bookmarkStart w:id="1209" w:name="_Toc405383745"/>
      <w:r w:rsidRPr="0037447E">
        <w:t>Appendix C-1  NEW CONSTRUCTION</w:t>
      </w:r>
      <w:bookmarkEnd w:id="1209"/>
    </w:p>
    <w:p w14:paraId="4C3E57C7" w14:textId="77777777" w:rsidR="008A10DF" w:rsidRPr="0037447E" w:rsidRDefault="008A10DF" w:rsidP="00557AD7">
      <w:pPr>
        <w:jc w:val="center"/>
        <w:rPr>
          <w:b/>
        </w:rPr>
      </w:pPr>
      <w:r w:rsidRPr="0037447E">
        <w:rPr>
          <w:b/>
        </w:rPr>
        <w:t>Required Energy Analysis Form</w:t>
      </w:r>
    </w:p>
    <w:p w14:paraId="0EBA56DF" w14:textId="77777777" w:rsidR="008A10DF" w:rsidRDefault="008A10DF" w:rsidP="00557AD7"/>
    <w:p w14:paraId="1DA359DE" w14:textId="77777777" w:rsidR="008A10DF" w:rsidRDefault="008A10DF" w:rsidP="00557AD7">
      <w:pPr>
        <w:rPr>
          <w:b/>
        </w:rPr>
      </w:pPr>
    </w:p>
    <w:p w14:paraId="1EBB5D9C" w14:textId="77777777" w:rsidR="008A10DF" w:rsidRPr="00747D0C" w:rsidRDefault="008A10DF" w:rsidP="00557AD7">
      <w:r w:rsidRPr="0037447E">
        <w:rPr>
          <w:b/>
        </w:rPr>
        <w:t>PROJECT NAME</w:t>
      </w:r>
      <w:r>
        <w:t xml:space="preserve">  ___________________________________________________________</w:t>
      </w:r>
    </w:p>
    <w:p w14:paraId="1502F9D9" w14:textId="77777777" w:rsidR="008A10DF" w:rsidRPr="00747D0C" w:rsidRDefault="008A10DF" w:rsidP="00557AD7"/>
    <w:p w14:paraId="2E37BAF2" w14:textId="77777777" w:rsidR="008A10DF" w:rsidRDefault="008A10DF" w:rsidP="00557AD7"/>
    <w:p w14:paraId="2B0BA9D6" w14:textId="77777777" w:rsidR="008A10DF" w:rsidRDefault="008A10DF" w:rsidP="00557AD7">
      <w:r w:rsidRPr="0037447E">
        <w:rPr>
          <w:b/>
        </w:rPr>
        <w:t>PROJECT ADDRESS</w:t>
      </w:r>
      <w:r>
        <w:t xml:space="preserve"> ________________________________________________________</w:t>
      </w:r>
    </w:p>
    <w:p w14:paraId="797F3B00" w14:textId="77777777" w:rsidR="008A10DF" w:rsidRDefault="008A10DF" w:rsidP="00557AD7"/>
    <w:p w14:paraId="21075B0C" w14:textId="77777777" w:rsidR="008A10DF" w:rsidRDefault="008A10DF" w:rsidP="00557AD7">
      <w:pPr>
        <w:pStyle w:val="Header"/>
        <w:tabs>
          <w:tab w:val="clear" w:pos="4320"/>
          <w:tab w:val="clear" w:pos="8640"/>
        </w:tabs>
      </w:pPr>
    </w:p>
    <w:p w14:paraId="323CB281" w14:textId="77777777" w:rsidR="008A10DF" w:rsidRDefault="008A10DF" w:rsidP="00557AD7">
      <w:r w:rsidRPr="0037447E">
        <w:rPr>
          <w:b/>
        </w:rPr>
        <w:t>Total Number of  Units</w:t>
      </w:r>
      <w:r>
        <w:t>:_____________________________</w:t>
      </w:r>
      <w:r w:rsidRPr="00EF4B92">
        <w:t xml:space="preserve"> </w:t>
      </w:r>
      <w:r w:rsidRPr="0037447E">
        <w:rPr>
          <w:b/>
        </w:rPr>
        <w:t>No of Buildings</w:t>
      </w:r>
      <w:r>
        <w:t xml:space="preserve"> ____________</w:t>
      </w:r>
    </w:p>
    <w:p w14:paraId="5D98BBDA" w14:textId="77777777" w:rsidR="008A10DF" w:rsidRDefault="008A10DF" w:rsidP="00557AD7">
      <w:r>
        <w:t xml:space="preserve">                         </w:t>
      </w:r>
    </w:p>
    <w:p w14:paraId="476B94DA" w14:textId="77777777" w:rsidR="008A10DF" w:rsidRPr="0037447E" w:rsidRDefault="008A10DF" w:rsidP="00557AD7">
      <w:pPr>
        <w:rPr>
          <w:b/>
        </w:rPr>
      </w:pPr>
      <w:r w:rsidRPr="0037447E">
        <w:rPr>
          <w:b/>
        </w:rPr>
        <w:t>Unit Distribution</w:t>
      </w:r>
    </w:p>
    <w:p w14:paraId="053A564D" w14:textId="77777777" w:rsidR="008A10DF" w:rsidRPr="00747D0C" w:rsidRDefault="008A10DF" w:rsidP="00557AD7">
      <w:pPr>
        <w:rPr>
          <w:sz w:val="16"/>
          <w:szCs w:val="16"/>
        </w:rPr>
      </w:pPr>
    </w:p>
    <w:p w14:paraId="2A0D790D" w14:textId="77777777" w:rsidR="008A10DF" w:rsidRDefault="008A10DF" w:rsidP="00557AD7">
      <w:r w:rsidRPr="0037447E">
        <w:rPr>
          <w:b/>
        </w:rPr>
        <w:t>1st   Floor</w:t>
      </w:r>
      <w:r>
        <w:t xml:space="preserve">   1 BR  __________ 2 BR  ____________3 BR ___________</w:t>
      </w:r>
    </w:p>
    <w:p w14:paraId="61E9C096" w14:textId="77777777" w:rsidR="008A10DF" w:rsidRDefault="008A10DF" w:rsidP="00557AD7">
      <w:r>
        <w:t xml:space="preserve">  </w:t>
      </w:r>
    </w:p>
    <w:p w14:paraId="5F8E24AA" w14:textId="77777777" w:rsidR="008A10DF" w:rsidRDefault="008A10DF" w:rsidP="00557AD7">
      <w:r w:rsidRPr="0037447E">
        <w:rPr>
          <w:b/>
        </w:rPr>
        <w:t>2nd  Floor</w:t>
      </w:r>
      <w:r>
        <w:t xml:space="preserve">   1 BR  __________ 2 BR  ____________3 BR ___________  </w:t>
      </w:r>
    </w:p>
    <w:p w14:paraId="6B21765B" w14:textId="77777777" w:rsidR="008A10DF" w:rsidRDefault="008A10DF" w:rsidP="00557AD7"/>
    <w:p w14:paraId="7DC670C6" w14:textId="77777777" w:rsidR="008A10DF" w:rsidRDefault="008A10DF" w:rsidP="00557AD7">
      <w:r w:rsidRPr="0037447E">
        <w:rPr>
          <w:b/>
        </w:rPr>
        <w:t>3rd  Floor</w:t>
      </w:r>
      <w:r>
        <w:t xml:space="preserve">    1 BR  __________ 2 BR  ____________3 BR ___________</w:t>
      </w:r>
    </w:p>
    <w:p w14:paraId="40E1558A" w14:textId="77777777" w:rsidR="008A10DF" w:rsidRDefault="008A10DF" w:rsidP="00557AD7"/>
    <w:p w14:paraId="1F9B617B" w14:textId="77777777" w:rsidR="008A10DF" w:rsidRDefault="008A10DF" w:rsidP="00557AD7">
      <w:r w:rsidRPr="0037447E">
        <w:rPr>
          <w:b/>
        </w:rPr>
        <w:t>4th  Floor</w:t>
      </w:r>
      <w:r>
        <w:t xml:space="preserve">    1 BR  __________ 2 BR  ____________3 BR ___________</w:t>
      </w:r>
    </w:p>
    <w:p w14:paraId="26F77710" w14:textId="77777777" w:rsidR="008A10DF" w:rsidRDefault="008A10DF" w:rsidP="00557AD7"/>
    <w:p w14:paraId="7E9F704F" w14:textId="77777777" w:rsidR="008A10DF" w:rsidRPr="0037447E" w:rsidRDefault="008A10DF" w:rsidP="00557AD7">
      <w:pPr>
        <w:rPr>
          <w:b/>
        </w:rPr>
      </w:pPr>
      <w:r w:rsidRPr="0037447E">
        <w:rPr>
          <w:b/>
        </w:rPr>
        <w:t>Unit Size in Sq Ft</w:t>
      </w:r>
    </w:p>
    <w:p w14:paraId="45A47C30" w14:textId="77777777" w:rsidR="008A10DF" w:rsidRDefault="008A10DF" w:rsidP="00557AD7"/>
    <w:p w14:paraId="523D1015" w14:textId="77777777" w:rsidR="008A10DF" w:rsidRDefault="008A10DF" w:rsidP="00557AD7">
      <w:r>
        <w:t>1 BR  _______________   2 BR  _______________  3 BR _______________</w:t>
      </w:r>
    </w:p>
    <w:p w14:paraId="0B9EDCE2" w14:textId="77777777" w:rsidR="008A10DF" w:rsidRDefault="008A10DF" w:rsidP="00557AD7"/>
    <w:p w14:paraId="688C891D" w14:textId="77777777" w:rsidR="008A10DF" w:rsidRPr="00485602" w:rsidRDefault="008A10DF" w:rsidP="00557AD7">
      <w:pPr>
        <w:jc w:val="center"/>
        <w:rPr>
          <w:b/>
        </w:rPr>
      </w:pPr>
      <w:r w:rsidRPr="00485602">
        <w:rPr>
          <w:b/>
        </w:rPr>
        <w:t>Note where in project plans the requirements below are included</w:t>
      </w:r>
    </w:p>
    <w:p w14:paraId="72751485" w14:textId="77777777" w:rsidR="008A10DF" w:rsidRDefault="008A10DF" w:rsidP="00557AD7">
      <w:pPr>
        <w:jc w:val="center"/>
        <w:rPr>
          <w:sz w:val="20"/>
        </w:rPr>
      </w:pPr>
      <w:r w:rsidRPr="00495D92">
        <w:rPr>
          <w:sz w:val="20"/>
        </w:rPr>
        <w:t>If information is on a plan</w:t>
      </w:r>
      <w:r>
        <w:rPr>
          <w:sz w:val="20"/>
        </w:rPr>
        <w:t xml:space="preserve"> sheet, note page number, i</w:t>
      </w:r>
      <w:r w:rsidRPr="00495D92">
        <w:rPr>
          <w:sz w:val="20"/>
        </w:rPr>
        <w:t xml:space="preserve">f in separate report, note </w:t>
      </w:r>
      <w:r>
        <w:rPr>
          <w:sz w:val="20"/>
        </w:rPr>
        <w:t xml:space="preserve">the </w:t>
      </w:r>
      <w:r w:rsidRPr="00495D92">
        <w:rPr>
          <w:sz w:val="20"/>
        </w:rPr>
        <w:t>Report</w:t>
      </w:r>
      <w:r>
        <w:rPr>
          <w:sz w:val="20"/>
        </w:rPr>
        <w:t xml:space="preserve"> Title</w:t>
      </w:r>
    </w:p>
    <w:p w14:paraId="10A11D3E" w14:textId="77777777" w:rsidR="008A10DF" w:rsidRDefault="008A10DF" w:rsidP="00557AD7">
      <w:pPr>
        <w:jc w:val="center"/>
        <w:rPr>
          <w:sz w:val="20"/>
        </w:rPr>
      </w:pPr>
    </w:p>
    <w:p w14:paraId="0FEB8ECC" w14:textId="77777777" w:rsidR="008A10DF" w:rsidRPr="00495D92" w:rsidRDefault="008A10DF" w:rsidP="00557AD7">
      <w:pPr>
        <w:jc w:val="center"/>
        <w:rPr>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41"/>
        <w:gridCol w:w="4095"/>
        <w:gridCol w:w="1530"/>
        <w:gridCol w:w="2090"/>
      </w:tblGrid>
      <w:tr w:rsidR="008A10DF" w14:paraId="712AF185" w14:textId="77777777" w:rsidTr="00557AD7">
        <w:tc>
          <w:tcPr>
            <w:tcW w:w="0" w:type="auto"/>
          </w:tcPr>
          <w:p w14:paraId="5AD1CF38" w14:textId="77777777" w:rsidR="008A10DF" w:rsidRPr="00485602" w:rsidRDefault="008A10DF" w:rsidP="00557AD7">
            <w:pPr>
              <w:rPr>
                <w:b/>
              </w:rPr>
            </w:pPr>
            <w:r w:rsidRPr="00485602">
              <w:rPr>
                <w:b/>
              </w:rPr>
              <w:t>Mechanical equipment</w:t>
            </w:r>
          </w:p>
        </w:tc>
        <w:tc>
          <w:tcPr>
            <w:tcW w:w="4095" w:type="dxa"/>
          </w:tcPr>
          <w:p w14:paraId="3E079081" w14:textId="77777777" w:rsidR="008A10DF" w:rsidRPr="00485602" w:rsidRDefault="008A10DF" w:rsidP="00557AD7">
            <w:pPr>
              <w:rPr>
                <w:b/>
              </w:rPr>
            </w:pPr>
            <w:r w:rsidRPr="00485602">
              <w:rPr>
                <w:b/>
              </w:rPr>
              <w:t>Minimum</w:t>
            </w:r>
          </w:p>
          <w:p w14:paraId="433F73B0" w14:textId="77777777" w:rsidR="008A10DF" w:rsidRPr="00485602" w:rsidRDefault="008A10DF" w:rsidP="00557AD7">
            <w:pPr>
              <w:rPr>
                <w:b/>
              </w:rPr>
            </w:pPr>
            <w:r w:rsidRPr="00485602">
              <w:rPr>
                <w:b/>
              </w:rPr>
              <w:t>Requirement</w:t>
            </w:r>
          </w:p>
        </w:tc>
        <w:tc>
          <w:tcPr>
            <w:tcW w:w="1530" w:type="dxa"/>
          </w:tcPr>
          <w:p w14:paraId="74460412" w14:textId="77777777" w:rsidR="008A10DF" w:rsidRPr="00485602" w:rsidRDefault="008A10DF" w:rsidP="00557AD7">
            <w:pPr>
              <w:rPr>
                <w:b/>
              </w:rPr>
            </w:pPr>
            <w:r w:rsidRPr="00485602">
              <w:rPr>
                <w:b/>
              </w:rPr>
              <w:t>Project Use</w:t>
            </w:r>
          </w:p>
          <w:p w14:paraId="3D171E46" w14:textId="77777777" w:rsidR="008A10DF" w:rsidRPr="00485602" w:rsidRDefault="008A10DF" w:rsidP="00557AD7">
            <w:pPr>
              <w:rPr>
                <w:b/>
              </w:rPr>
            </w:pPr>
            <w:r w:rsidRPr="00485602">
              <w:rPr>
                <w:b/>
              </w:rPr>
              <w:t>Y - N - N/A</w:t>
            </w:r>
          </w:p>
        </w:tc>
        <w:tc>
          <w:tcPr>
            <w:tcW w:w="2090" w:type="dxa"/>
          </w:tcPr>
          <w:p w14:paraId="3AF14776" w14:textId="77777777" w:rsidR="008A10DF" w:rsidRPr="00485602" w:rsidRDefault="008A10DF" w:rsidP="00557AD7">
            <w:pPr>
              <w:rPr>
                <w:b/>
              </w:rPr>
            </w:pPr>
            <w:r w:rsidRPr="00485602">
              <w:rPr>
                <w:b/>
              </w:rPr>
              <w:t>Where Documented?</w:t>
            </w:r>
          </w:p>
          <w:p w14:paraId="554F4026" w14:textId="77777777" w:rsidR="008A10DF" w:rsidRPr="00485602" w:rsidRDefault="008A10DF" w:rsidP="00557AD7">
            <w:pPr>
              <w:rPr>
                <w:b/>
                <w:sz w:val="20"/>
              </w:rPr>
            </w:pPr>
            <w:r w:rsidRPr="00485602">
              <w:rPr>
                <w:b/>
                <w:sz w:val="20"/>
              </w:rPr>
              <w:t xml:space="preserve">PLANS PAGE # </w:t>
            </w:r>
          </w:p>
          <w:p w14:paraId="5C5CDA2E" w14:textId="77777777" w:rsidR="008A10DF" w:rsidRPr="00485602" w:rsidRDefault="008A10DF" w:rsidP="00557AD7">
            <w:pPr>
              <w:rPr>
                <w:b/>
              </w:rPr>
            </w:pPr>
            <w:r w:rsidRPr="00485602">
              <w:rPr>
                <w:b/>
                <w:sz w:val="20"/>
              </w:rPr>
              <w:t xml:space="preserve">or </w:t>
            </w:r>
            <w:r>
              <w:rPr>
                <w:b/>
                <w:sz w:val="20"/>
              </w:rPr>
              <w:t>Report</w:t>
            </w:r>
          </w:p>
        </w:tc>
      </w:tr>
      <w:tr w:rsidR="008A10DF" w14:paraId="2817E987" w14:textId="77777777" w:rsidTr="00557AD7">
        <w:tc>
          <w:tcPr>
            <w:tcW w:w="0" w:type="auto"/>
          </w:tcPr>
          <w:p w14:paraId="17808137" w14:textId="77777777" w:rsidR="008A10DF" w:rsidRPr="00A72900" w:rsidRDefault="008A10DF" w:rsidP="00557AD7">
            <w:r w:rsidRPr="00A72900">
              <w:t>ACCA Manual J/S or equivalent  Sizing Report</w:t>
            </w:r>
          </w:p>
        </w:tc>
        <w:tc>
          <w:tcPr>
            <w:tcW w:w="4095" w:type="dxa"/>
          </w:tcPr>
          <w:p w14:paraId="37E9E53C" w14:textId="77777777" w:rsidR="008A10DF" w:rsidRPr="00A72900" w:rsidRDefault="008A10DF" w:rsidP="00557AD7">
            <w:r w:rsidRPr="00A72900">
              <w:t>Required</w:t>
            </w:r>
          </w:p>
        </w:tc>
        <w:tc>
          <w:tcPr>
            <w:tcW w:w="1530" w:type="dxa"/>
          </w:tcPr>
          <w:p w14:paraId="230C08DD" w14:textId="77777777" w:rsidR="008A10DF" w:rsidRDefault="008A10DF" w:rsidP="00557AD7"/>
        </w:tc>
        <w:tc>
          <w:tcPr>
            <w:tcW w:w="2090" w:type="dxa"/>
          </w:tcPr>
          <w:p w14:paraId="1FBCC680" w14:textId="77777777" w:rsidR="008A10DF" w:rsidRDefault="008A10DF" w:rsidP="00557AD7"/>
        </w:tc>
      </w:tr>
      <w:tr w:rsidR="008A10DF" w14:paraId="7FF3B9B0" w14:textId="77777777" w:rsidTr="00557AD7">
        <w:tc>
          <w:tcPr>
            <w:tcW w:w="0" w:type="auto"/>
          </w:tcPr>
          <w:p w14:paraId="3866AF65" w14:textId="77777777" w:rsidR="008A10DF" w:rsidRPr="00A72900" w:rsidRDefault="008A10DF" w:rsidP="00557AD7">
            <w:r w:rsidRPr="00A72900">
              <w:t>Return Air Balancing System</w:t>
            </w:r>
          </w:p>
        </w:tc>
        <w:tc>
          <w:tcPr>
            <w:tcW w:w="4095" w:type="dxa"/>
          </w:tcPr>
          <w:p w14:paraId="566376E1" w14:textId="77777777" w:rsidR="008A10DF" w:rsidRPr="00A72900" w:rsidRDefault="008A10DF" w:rsidP="00557AD7">
            <w:r w:rsidRPr="00A72900">
              <w:t xml:space="preserve">In dwelling units with </w:t>
            </w:r>
            <w:r w:rsidRPr="00A72900">
              <w:rPr>
                <w:rFonts w:cs="Arial"/>
              </w:rPr>
              <w:t xml:space="preserve">≥  </w:t>
            </w:r>
            <w:r w:rsidRPr="00A72900">
              <w:t xml:space="preserve">2  BRs, pressure difference with BR door closed and air handler running is </w:t>
            </w:r>
            <w:r w:rsidRPr="00A72900">
              <w:rPr>
                <w:rFonts w:cs="Arial"/>
              </w:rPr>
              <w:t xml:space="preserve">≤ </w:t>
            </w:r>
            <w:r w:rsidRPr="00A72900">
              <w:t>3  pascals.</w:t>
            </w:r>
          </w:p>
          <w:p w14:paraId="40D470A0" w14:textId="77777777" w:rsidR="008A10DF" w:rsidRPr="00A72900" w:rsidRDefault="008A10DF" w:rsidP="00557AD7"/>
        </w:tc>
        <w:tc>
          <w:tcPr>
            <w:tcW w:w="1530" w:type="dxa"/>
          </w:tcPr>
          <w:p w14:paraId="30F190A1" w14:textId="77777777" w:rsidR="008A10DF" w:rsidRDefault="008A10DF" w:rsidP="00557AD7"/>
          <w:p w14:paraId="3E46368C" w14:textId="77777777" w:rsidR="008A10DF" w:rsidRDefault="008A10DF" w:rsidP="00557AD7"/>
        </w:tc>
        <w:tc>
          <w:tcPr>
            <w:tcW w:w="2090" w:type="dxa"/>
          </w:tcPr>
          <w:p w14:paraId="26A76C55" w14:textId="77777777" w:rsidR="008A10DF" w:rsidRDefault="008A10DF" w:rsidP="00557AD7"/>
        </w:tc>
      </w:tr>
      <w:tr w:rsidR="008A10DF" w14:paraId="60F1B9AB" w14:textId="77777777" w:rsidTr="00557AD7">
        <w:tc>
          <w:tcPr>
            <w:tcW w:w="0" w:type="auto"/>
          </w:tcPr>
          <w:p w14:paraId="442799B6" w14:textId="77777777" w:rsidR="008A10DF" w:rsidRPr="00A72900" w:rsidRDefault="008A10DF" w:rsidP="00557AD7">
            <w:r w:rsidRPr="00A72900">
              <w:t>Conventional Forced Air Furnace</w:t>
            </w:r>
          </w:p>
        </w:tc>
        <w:tc>
          <w:tcPr>
            <w:tcW w:w="4095" w:type="dxa"/>
          </w:tcPr>
          <w:p w14:paraId="3E40AFDD" w14:textId="77777777" w:rsidR="008A10DF" w:rsidRPr="00A72900" w:rsidRDefault="008A10DF" w:rsidP="00557AD7">
            <w:r w:rsidRPr="00A72900">
              <w:rPr>
                <w:rFonts w:cs="Arial"/>
              </w:rPr>
              <w:t xml:space="preserve">≥  </w:t>
            </w:r>
            <w:r w:rsidRPr="00A72900">
              <w:t>92 AFUE  NORTHERN</w:t>
            </w:r>
          </w:p>
          <w:p w14:paraId="52A77578" w14:textId="77777777" w:rsidR="008A10DF" w:rsidRPr="00A72900" w:rsidRDefault="008A10DF" w:rsidP="00557AD7">
            <w:r w:rsidRPr="00A72900">
              <w:rPr>
                <w:rFonts w:cs="Arial"/>
              </w:rPr>
              <w:t xml:space="preserve">≥  </w:t>
            </w:r>
            <w:r w:rsidRPr="00A72900">
              <w:t>90 AFUE  SOUTHERN</w:t>
            </w:r>
          </w:p>
          <w:p w14:paraId="7D5261AB" w14:textId="77777777" w:rsidR="008A10DF" w:rsidRPr="00A72900" w:rsidRDefault="008A10DF" w:rsidP="00557AD7"/>
        </w:tc>
        <w:tc>
          <w:tcPr>
            <w:tcW w:w="1530" w:type="dxa"/>
          </w:tcPr>
          <w:p w14:paraId="5C79DE99" w14:textId="77777777" w:rsidR="008A10DF" w:rsidRDefault="008A10DF" w:rsidP="00557AD7"/>
        </w:tc>
        <w:tc>
          <w:tcPr>
            <w:tcW w:w="2090" w:type="dxa"/>
          </w:tcPr>
          <w:p w14:paraId="4A5D68A0" w14:textId="77777777" w:rsidR="008A10DF" w:rsidRDefault="008A10DF" w:rsidP="00557AD7"/>
          <w:p w14:paraId="7C83A22E" w14:textId="77777777" w:rsidR="008A10DF" w:rsidRDefault="008A10DF" w:rsidP="00557AD7"/>
        </w:tc>
      </w:tr>
      <w:tr w:rsidR="008A10DF" w14:paraId="56DE4502" w14:textId="77777777" w:rsidTr="00557AD7">
        <w:tc>
          <w:tcPr>
            <w:tcW w:w="0" w:type="auto"/>
          </w:tcPr>
          <w:p w14:paraId="346CB1CF" w14:textId="77777777" w:rsidR="008A10DF" w:rsidRPr="00A72900" w:rsidRDefault="008A10DF" w:rsidP="00557AD7">
            <w:r w:rsidRPr="00A72900">
              <w:t xml:space="preserve"> Split System Central A/C and Air source heat pumps  up to 135,000 Btuh </w:t>
            </w:r>
          </w:p>
        </w:tc>
        <w:tc>
          <w:tcPr>
            <w:tcW w:w="4095" w:type="dxa"/>
          </w:tcPr>
          <w:p w14:paraId="48EE2020" w14:textId="77777777" w:rsidR="008A10DF" w:rsidRPr="00A72900" w:rsidRDefault="008A10DF" w:rsidP="00557AD7">
            <w:r w:rsidRPr="00A72900">
              <w:rPr>
                <w:rFonts w:cs="Arial"/>
              </w:rPr>
              <w:t xml:space="preserve">≥  </w:t>
            </w:r>
            <w:r w:rsidRPr="00A72900">
              <w:t>13 SEER NORTHERN</w:t>
            </w:r>
          </w:p>
          <w:p w14:paraId="725341DD" w14:textId="77777777" w:rsidR="008A10DF" w:rsidRPr="00A72900" w:rsidRDefault="008A10DF" w:rsidP="00557AD7">
            <w:r w:rsidRPr="00A72900">
              <w:rPr>
                <w:rFonts w:cs="Arial"/>
              </w:rPr>
              <w:t>≥  14.5 SEER SOUTHERN</w:t>
            </w:r>
          </w:p>
        </w:tc>
        <w:tc>
          <w:tcPr>
            <w:tcW w:w="1530" w:type="dxa"/>
          </w:tcPr>
          <w:p w14:paraId="7F12BE1B" w14:textId="77777777" w:rsidR="008A10DF" w:rsidRDefault="008A10DF" w:rsidP="00557AD7"/>
        </w:tc>
        <w:tc>
          <w:tcPr>
            <w:tcW w:w="2090" w:type="dxa"/>
          </w:tcPr>
          <w:p w14:paraId="0D1417B5" w14:textId="77777777" w:rsidR="008A10DF" w:rsidRDefault="008A10DF" w:rsidP="00557AD7"/>
        </w:tc>
      </w:tr>
      <w:tr w:rsidR="008A10DF" w14:paraId="3D8B85DF" w14:textId="77777777" w:rsidTr="00557AD7">
        <w:tc>
          <w:tcPr>
            <w:tcW w:w="0" w:type="auto"/>
          </w:tcPr>
          <w:p w14:paraId="280A37CB" w14:textId="77777777" w:rsidR="008A10DF" w:rsidRPr="00A72900" w:rsidRDefault="008A10DF" w:rsidP="00557AD7">
            <w:r w:rsidRPr="00A72900">
              <w:t>Thermostatic Expansion Valves in AC</w:t>
            </w:r>
          </w:p>
          <w:p w14:paraId="2B0B26F6" w14:textId="77777777" w:rsidR="008A10DF" w:rsidRPr="00A72900" w:rsidRDefault="008A10DF" w:rsidP="00557AD7"/>
        </w:tc>
        <w:tc>
          <w:tcPr>
            <w:tcW w:w="4095" w:type="dxa"/>
          </w:tcPr>
          <w:p w14:paraId="65E27864" w14:textId="77777777" w:rsidR="008A10DF" w:rsidRPr="00A72900" w:rsidRDefault="008A10DF" w:rsidP="00557AD7">
            <w:r w:rsidRPr="00A72900">
              <w:t>Required</w:t>
            </w:r>
          </w:p>
        </w:tc>
        <w:tc>
          <w:tcPr>
            <w:tcW w:w="1530" w:type="dxa"/>
          </w:tcPr>
          <w:p w14:paraId="3C318A0B" w14:textId="77777777" w:rsidR="008A10DF" w:rsidRDefault="008A10DF" w:rsidP="00557AD7"/>
          <w:p w14:paraId="5389892F" w14:textId="77777777" w:rsidR="008A10DF" w:rsidRDefault="008A10DF" w:rsidP="00557AD7"/>
        </w:tc>
        <w:tc>
          <w:tcPr>
            <w:tcW w:w="2090" w:type="dxa"/>
          </w:tcPr>
          <w:p w14:paraId="5E60AAF6" w14:textId="77777777" w:rsidR="008A10DF" w:rsidRDefault="008A10DF" w:rsidP="00557AD7"/>
        </w:tc>
      </w:tr>
      <w:tr w:rsidR="008A10DF" w14:paraId="7628C886" w14:textId="77777777" w:rsidTr="00557AD7">
        <w:tc>
          <w:tcPr>
            <w:tcW w:w="0" w:type="auto"/>
          </w:tcPr>
          <w:p w14:paraId="2C9B8212" w14:textId="77777777" w:rsidR="008A10DF" w:rsidRPr="00A72900" w:rsidRDefault="008A10DF" w:rsidP="00557AD7">
            <w:r w:rsidRPr="00A72900">
              <w:t>HVAC System Leakage</w:t>
            </w:r>
          </w:p>
        </w:tc>
        <w:tc>
          <w:tcPr>
            <w:tcW w:w="4095" w:type="dxa"/>
          </w:tcPr>
          <w:p w14:paraId="64D9C002" w14:textId="77777777" w:rsidR="008A10DF" w:rsidRPr="00A72900" w:rsidRDefault="008A10DF" w:rsidP="00557AD7">
            <w:pPr>
              <w:rPr>
                <w:b/>
                <w:bCs/>
                <w:color w:val="800080"/>
              </w:rPr>
            </w:pPr>
            <w:r w:rsidRPr="00A72900">
              <w:rPr>
                <w:rFonts w:cs="Arial"/>
              </w:rPr>
              <w:t xml:space="preserve">≤  </w:t>
            </w:r>
            <w:r w:rsidRPr="00A72900">
              <w:t xml:space="preserve">6 cfm or less/100 sq ft living space </w:t>
            </w:r>
            <w:r w:rsidRPr="00A72900">
              <w:rPr>
                <w:b/>
                <w:bCs/>
                <w:color w:val="800080"/>
              </w:rPr>
              <w:t xml:space="preserve"> </w:t>
            </w:r>
          </w:p>
          <w:p w14:paraId="10A7F3E8" w14:textId="77777777" w:rsidR="008A10DF" w:rsidRPr="00A72900" w:rsidRDefault="008A10DF" w:rsidP="00557AD7"/>
        </w:tc>
        <w:tc>
          <w:tcPr>
            <w:tcW w:w="1530" w:type="dxa"/>
          </w:tcPr>
          <w:p w14:paraId="1644C355" w14:textId="77777777" w:rsidR="008A10DF" w:rsidRDefault="008A10DF" w:rsidP="00557AD7"/>
        </w:tc>
        <w:tc>
          <w:tcPr>
            <w:tcW w:w="2090" w:type="dxa"/>
          </w:tcPr>
          <w:p w14:paraId="67064242" w14:textId="77777777" w:rsidR="008A10DF" w:rsidRDefault="008A10DF" w:rsidP="00557AD7"/>
        </w:tc>
      </w:tr>
      <w:tr w:rsidR="008A10DF" w14:paraId="288EA550" w14:textId="77777777" w:rsidTr="00557AD7">
        <w:tc>
          <w:tcPr>
            <w:tcW w:w="0" w:type="auto"/>
          </w:tcPr>
          <w:p w14:paraId="15A1A1C3" w14:textId="77777777" w:rsidR="008A10DF" w:rsidRPr="00A72900" w:rsidRDefault="008A10DF" w:rsidP="00557AD7">
            <w:r w:rsidRPr="00A72900">
              <w:t>Combination Space Heating/Water Heater</w:t>
            </w:r>
          </w:p>
        </w:tc>
        <w:tc>
          <w:tcPr>
            <w:tcW w:w="4095" w:type="dxa"/>
          </w:tcPr>
          <w:p w14:paraId="74C76AA9" w14:textId="77777777" w:rsidR="008A10DF" w:rsidRPr="00A72900" w:rsidRDefault="008A10DF" w:rsidP="00557AD7">
            <w:r w:rsidRPr="00A72900">
              <w:rPr>
                <w:rFonts w:cs="Arial"/>
              </w:rPr>
              <w:t xml:space="preserve">≥  </w:t>
            </w:r>
            <w:r w:rsidRPr="00A72900">
              <w:t>80% Recovery Efficiency and</w:t>
            </w:r>
          </w:p>
          <w:p w14:paraId="2153D7C6" w14:textId="77777777" w:rsidR="008A10DF" w:rsidRPr="00A72900" w:rsidRDefault="008A10DF" w:rsidP="00557AD7">
            <w:r w:rsidRPr="00A72900">
              <w:t>0.61 Energy Factor</w:t>
            </w:r>
          </w:p>
        </w:tc>
        <w:tc>
          <w:tcPr>
            <w:tcW w:w="1530" w:type="dxa"/>
          </w:tcPr>
          <w:p w14:paraId="28897C81" w14:textId="77777777" w:rsidR="008A10DF" w:rsidRDefault="008A10DF" w:rsidP="00557AD7"/>
          <w:p w14:paraId="3D7A35D5" w14:textId="77777777" w:rsidR="008A10DF" w:rsidRDefault="008A10DF" w:rsidP="00557AD7"/>
        </w:tc>
        <w:tc>
          <w:tcPr>
            <w:tcW w:w="2090" w:type="dxa"/>
          </w:tcPr>
          <w:p w14:paraId="14700579" w14:textId="77777777" w:rsidR="008A10DF" w:rsidRDefault="008A10DF" w:rsidP="00557AD7"/>
        </w:tc>
      </w:tr>
      <w:tr w:rsidR="008A10DF" w14:paraId="2C54A144" w14:textId="77777777" w:rsidTr="00557AD7">
        <w:tc>
          <w:tcPr>
            <w:tcW w:w="0" w:type="auto"/>
          </w:tcPr>
          <w:p w14:paraId="0368A3F1" w14:textId="77777777" w:rsidR="008A10DF" w:rsidRPr="00A72900" w:rsidRDefault="008A10DF" w:rsidP="00557AD7">
            <w:r w:rsidRPr="00A72900">
              <w:t>Water Heater Only</w:t>
            </w:r>
          </w:p>
        </w:tc>
        <w:tc>
          <w:tcPr>
            <w:tcW w:w="4095" w:type="dxa"/>
          </w:tcPr>
          <w:p w14:paraId="6065F8AA" w14:textId="77777777" w:rsidR="008A10DF" w:rsidRPr="00A72900" w:rsidRDefault="008A10DF" w:rsidP="00557AD7">
            <w:r w:rsidRPr="00A72900">
              <w:rPr>
                <w:rFonts w:cs="Arial"/>
              </w:rPr>
              <w:t xml:space="preserve">≥  </w:t>
            </w:r>
            <w:r w:rsidRPr="00A72900">
              <w:t xml:space="preserve">0.62 Energy Factor Residential </w:t>
            </w:r>
          </w:p>
          <w:p w14:paraId="430180BA" w14:textId="77777777" w:rsidR="008A10DF" w:rsidRPr="00A72900" w:rsidRDefault="008A10DF" w:rsidP="00557AD7">
            <w:r w:rsidRPr="00A72900">
              <w:rPr>
                <w:rFonts w:cs="Arial"/>
              </w:rPr>
              <w:t xml:space="preserve">≥  </w:t>
            </w:r>
            <w:r w:rsidRPr="00A72900">
              <w:t>82% Thermal Efficiency Commercial</w:t>
            </w:r>
          </w:p>
          <w:p w14:paraId="2BB439C9" w14:textId="77777777" w:rsidR="008A10DF" w:rsidRPr="00A72900" w:rsidRDefault="008A10DF" w:rsidP="00557AD7"/>
        </w:tc>
        <w:tc>
          <w:tcPr>
            <w:tcW w:w="1530" w:type="dxa"/>
          </w:tcPr>
          <w:p w14:paraId="3C19A22C" w14:textId="77777777" w:rsidR="008A10DF" w:rsidRDefault="008A10DF" w:rsidP="00557AD7"/>
          <w:p w14:paraId="3E6F36C5" w14:textId="77777777" w:rsidR="008A10DF" w:rsidRDefault="008A10DF" w:rsidP="00557AD7"/>
        </w:tc>
        <w:tc>
          <w:tcPr>
            <w:tcW w:w="2090" w:type="dxa"/>
          </w:tcPr>
          <w:p w14:paraId="4B94F3AA" w14:textId="77777777" w:rsidR="008A10DF" w:rsidRDefault="008A10DF" w:rsidP="00557AD7"/>
        </w:tc>
      </w:tr>
      <w:tr w:rsidR="008A10DF" w14:paraId="702DFAA7" w14:textId="77777777" w:rsidTr="00557AD7">
        <w:tc>
          <w:tcPr>
            <w:tcW w:w="0" w:type="auto"/>
          </w:tcPr>
          <w:p w14:paraId="45BB85BE" w14:textId="77777777" w:rsidR="008A10DF" w:rsidRPr="00A72900" w:rsidRDefault="008A10DF" w:rsidP="00557AD7">
            <w:r w:rsidRPr="00A72900">
              <w:t xml:space="preserve">Spot Ventilation and </w:t>
            </w:r>
          </w:p>
          <w:p w14:paraId="4606B446" w14:textId="77777777" w:rsidR="008A10DF" w:rsidRPr="00A72900" w:rsidRDefault="008A10DF" w:rsidP="00557AD7">
            <w:r w:rsidRPr="00A72900">
              <w:t xml:space="preserve">Mechanical Fresh Air Ventilation System </w:t>
            </w:r>
          </w:p>
          <w:p w14:paraId="0A3EAAA3" w14:textId="77777777" w:rsidR="008A10DF" w:rsidRPr="00A72900" w:rsidRDefault="008A10DF" w:rsidP="00557AD7"/>
        </w:tc>
        <w:tc>
          <w:tcPr>
            <w:tcW w:w="4095" w:type="dxa"/>
          </w:tcPr>
          <w:p w14:paraId="2124F473" w14:textId="65969080" w:rsidR="008A10DF" w:rsidRPr="00A72900" w:rsidRDefault="008A10DF" w:rsidP="003C4C97">
            <w:r w:rsidRPr="00A72900">
              <w:t>Meet ASHRAE Standard 62.2, 2010 Ventilation for Acceptable Indoor Air Quality</w:t>
            </w:r>
            <w:ins w:id="1210" w:author="Mike Dang x2033" w:date="2014-11-26T13:10:00Z">
              <w:r w:rsidR="00A0414A">
                <w:t xml:space="preserve"> </w:t>
              </w:r>
            </w:ins>
          </w:p>
        </w:tc>
        <w:tc>
          <w:tcPr>
            <w:tcW w:w="1530" w:type="dxa"/>
          </w:tcPr>
          <w:p w14:paraId="21C2B353" w14:textId="77777777" w:rsidR="008A10DF" w:rsidRDefault="008A10DF" w:rsidP="00557AD7"/>
        </w:tc>
        <w:tc>
          <w:tcPr>
            <w:tcW w:w="2090" w:type="dxa"/>
          </w:tcPr>
          <w:p w14:paraId="45663EEF" w14:textId="77777777" w:rsidR="008A10DF" w:rsidRDefault="008A10DF" w:rsidP="00557AD7"/>
          <w:p w14:paraId="7E89311C" w14:textId="77777777" w:rsidR="008A10DF" w:rsidRDefault="008A10DF" w:rsidP="00557AD7"/>
        </w:tc>
      </w:tr>
      <w:tr w:rsidR="008A10DF" w14:paraId="1F0F7509" w14:textId="77777777" w:rsidTr="00557AD7">
        <w:tc>
          <w:tcPr>
            <w:tcW w:w="0" w:type="auto"/>
          </w:tcPr>
          <w:p w14:paraId="2EF5BFB2" w14:textId="77777777" w:rsidR="008A10DF" w:rsidRPr="00A72900" w:rsidRDefault="008A10DF" w:rsidP="00557AD7">
            <w:r w:rsidRPr="00A72900">
              <w:t>Combustion Appliances inside conditioned space</w:t>
            </w:r>
          </w:p>
        </w:tc>
        <w:tc>
          <w:tcPr>
            <w:tcW w:w="4095" w:type="dxa"/>
          </w:tcPr>
          <w:p w14:paraId="24C7E037" w14:textId="77777777" w:rsidR="008A10DF" w:rsidRPr="00A72900" w:rsidRDefault="008A10DF" w:rsidP="00557AD7">
            <w:r w:rsidRPr="00A72900">
              <w:t>Power vented or direct-power</w:t>
            </w:r>
          </w:p>
          <w:p w14:paraId="22F15B93" w14:textId="77777777" w:rsidR="008A10DF" w:rsidRPr="00A72900" w:rsidRDefault="008A10DF" w:rsidP="00557AD7">
            <w:r w:rsidRPr="00A72900">
              <w:t xml:space="preserve"> vented unit.  </w:t>
            </w:r>
          </w:p>
          <w:p w14:paraId="2052D5B8" w14:textId="77777777" w:rsidR="008A10DF" w:rsidRPr="00A72900" w:rsidRDefault="008A10DF" w:rsidP="00557AD7"/>
        </w:tc>
        <w:tc>
          <w:tcPr>
            <w:tcW w:w="1530" w:type="dxa"/>
          </w:tcPr>
          <w:p w14:paraId="24DDB9FB" w14:textId="77777777" w:rsidR="008A10DF" w:rsidRDefault="008A10DF" w:rsidP="00557AD7"/>
        </w:tc>
        <w:tc>
          <w:tcPr>
            <w:tcW w:w="2090" w:type="dxa"/>
          </w:tcPr>
          <w:p w14:paraId="69348642" w14:textId="77777777" w:rsidR="008A10DF" w:rsidRDefault="008A10DF" w:rsidP="00557AD7"/>
        </w:tc>
      </w:tr>
    </w:tbl>
    <w:p w14:paraId="2F0992B1" w14:textId="77777777" w:rsidR="008A10DF" w:rsidRDefault="008A10DF" w:rsidP="00557AD7">
      <w:pPr>
        <w:ind w:left="2160" w:hanging="2160"/>
      </w:pPr>
    </w:p>
    <w:p w14:paraId="1D4D6187" w14:textId="77777777" w:rsidR="008A10DF" w:rsidRDefault="00B557A7" w:rsidP="00557AD7">
      <w:pPr>
        <w:ind w:left="2160" w:hanging="2160"/>
      </w:pPr>
      <w:r>
        <w:rPr>
          <w:noProof/>
        </w:rPr>
        <w:pict w14:anchorId="04632563">
          <v:shapetype id="_x0000_t202" coordsize="21600,21600" o:spt="202" path="m,l,21600r21600,l21600,xe">
            <v:stroke joinstyle="miter"/>
            <v:path gradientshapeok="t" o:connecttype="rect"/>
          </v:shapetype>
          <v:shape id="_x0000_s1027" type="#_x0000_t202" style="position:absolute;left:0;text-align:left;margin-left:-2pt;margin-top:1.7pt;width:547pt;height:77pt;z-index:251666432">
            <v:textbox>
              <w:txbxContent>
                <w:p w14:paraId="6A9DF39F" w14:textId="77777777" w:rsidR="009F7DA6" w:rsidRPr="00485602" w:rsidRDefault="009F7DA6" w:rsidP="00D410BE">
                  <w:r w:rsidRPr="00D410BE">
                    <w:t>Hot Water Conservation Requirements</w:t>
                  </w:r>
                  <w:r w:rsidRPr="00485602">
                    <w:t xml:space="preserve"> – please check to verify use in project </w:t>
                  </w:r>
                  <w:r w:rsidRPr="00485602">
                    <w:tab/>
                  </w:r>
                </w:p>
                <w:p w14:paraId="4897FE7E" w14:textId="77777777" w:rsidR="009F7DA6" w:rsidRDefault="009F7DA6" w:rsidP="00D410BE"/>
                <w:p w14:paraId="0A0AF88D" w14:textId="77777777" w:rsidR="009F7DA6" w:rsidRDefault="009F7DA6" w:rsidP="00D410BE">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2.5 gallons per minute</w:t>
                  </w:r>
                  <w:r>
                    <w:t xml:space="preserve"> </w:t>
                  </w:r>
                  <w:r>
                    <w:tab/>
                  </w:r>
                </w:p>
                <w:p w14:paraId="61EDE55B" w14:textId="77777777" w:rsidR="009F7DA6" w:rsidRDefault="009F7DA6" w:rsidP="00D410BE"/>
                <w:p w14:paraId="7E84AD5F" w14:textId="77777777" w:rsidR="009F7DA6" w:rsidRPr="00495D92" w:rsidRDefault="009F7DA6" w:rsidP="00D410BE">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sidRPr="00495D92">
                    <w:rPr>
                      <w:sz w:val="20"/>
                    </w:rPr>
                    <w:t xml:space="preserve">2.0 gallons per minute </w:t>
                  </w:r>
                </w:p>
                <w:p w14:paraId="42FC0322" w14:textId="77777777" w:rsidR="009F7DA6" w:rsidRDefault="009F7DA6" w:rsidP="00D410BE"/>
                <w:p w14:paraId="5910FF4D" w14:textId="77777777" w:rsidR="009F7DA6" w:rsidRDefault="009F7DA6" w:rsidP="00D410BE"/>
              </w:txbxContent>
            </v:textbox>
          </v:shape>
        </w:pict>
      </w:r>
    </w:p>
    <w:p w14:paraId="3CA3279F" w14:textId="77777777" w:rsidR="008A10DF" w:rsidRDefault="008A10DF" w:rsidP="00B217A5"/>
    <w:p w14:paraId="5A33E5B6" w14:textId="77777777" w:rsidR="008A10DF" w:rsidRDefault="008A10DF" w:rsidP="00557AD7">
      <w:r>
        <w:tab/>
      </w:r>
      <w:r>
        <w:tab/>
      </w:r>
      <w:r>
        <w:tab/>
      </w:r>
      <w:r>
        <w:tab/>
      </w:r>
      <w:r>
        <w:tab/>
      </w:r>
      <w:r>
        <w:tab/>
      </w:r>
      <w:r>
        <w:tab/>
      </w:r>
    </w:p>
    <w:p w14:paraId="140066FD" w14:textId="77777777" w:rsidR="008A10DF" w:rsidRDefault="008A10DF" w:rsidP="00557AD7"/>
    <w:p w14:paraId="6E7BB2A7" w14:textId="77777777" w:rsidR="008A10DF" w:rsidRDefault="008A10DF" w:rsidP="00557AD7"/>
    <w:p w14:paraId="1A819A18" w14:textId="77777777" w:rsidR="008A10DF" w:rsidRDefault="008A10DF" w:rsidP="00557AD7"/>
    <w:p w14:paraId="79015412" w14:textId="77777777" w:rsidR="008A10DF" w:rsidRDefault="008A10DF" w:rsidP="00557AD7"/>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85"/>
        <w:gridCol w:w="2003"/>
        <w:gridCol w:w="1988"/>
        <w:gridCol w:w="1672"/>
        <w:gridCol w:w="2790"/>
      </w:tblGrid>
      <w:tr w:rsidR="008A10DF" w14:paraId="63FE83E8" w14:textId="77777777" w:rsidTr="00557AD7">
        <w:trPr>
          <w:trHeight w:val="1039"/>
        </w:trPr>
        <w:tc>
          <w:tcPr>
            <w:tcW w:w="0" w:type="auto"/>
          </w:tcPr>
          <w:p w14:paraId="43033013" w14:textId="77777777" w:rsidR="008A10DF" w:rsidRPr="00485602" w:rsidRDefault="008A10DF" w:rsidP="00557AD7">
            <w:pPr>
              <w:rPr>
                <w:b/>
              </w:rPr>
            </w:pPr>
            <w:r w:rsidRPr="00485602">
              <w:rPr>
                <w:b/>
              </w:rPr>
              <w:t>Building Envelope</w:t>
            </w:r>
          </w:p>
          <w:p w14:paraId="6C58145A" w14:textId="77777777" w:rsidR="008A10DF" w:rsidRPr="00485602" w:rsidRDefault="008A10DF" w:rsidP="00557AD7">
            <w:pPr>
              <w:rPr>
                <w:b/>
              </w:rPr>
            </w:pPr>
          </w:p>
        </w:tc>
        <w:tc>
          <w:tcPr>
            <w:tcW w:w="0" w:type="auto"/>
          </w:tcPr>
          <w:p w14:paraId="0A11BD88" w14:textId="77777777" w:rsidR="008A10DF" w:rsidRPr="00485602" w:rsidRDefault="008A10DF" w:rsidP="00557AD7">
            <w:pPr>
              <w:rPr>
                <w:b/>
              </w:rPr>
            </w:pPr>
            <w:r w:rsidRPr="00485602">
              <w:rPr>
                <w:b/>
              </w:rPr>
              <w:t>Northern</w:t>
            </w:r>
            <w:r>
              <w:rPr>
                <w:b/>
              </w:rPr>
              <w:t>,</w:t>
            </w:r>
            <w:r w:rsidRPr="00485602">
              <w:rPr>
                <w:b/>
              </w:rPr>
              <w:t xml:space="preserve"> </w:t>
            </w:r>
          </w:p>
          <w:p w14:paraId="65A0AF32" w14:textId="77777777" w:rsidR="008A10DF" w:rsidRPr="00485602" w:rsidRDefault="008A10DF" w:rsidP="00557AD7">
            <w:pPr>
              <w:rPr>
                <w:b/>
              </w:rPr>
            </w:pPr>
            <w:r w:rsidRPr="00485602">
              <w:rPr>
                <w:b/>
              </w:rPr>
              <w:t xml:space="preserve">Rural </w:t>
            </w:r>
          </w:p>
        </w:tc>
        <w:tc>
          <w:tcPr>
            <w:tcW w:w="0" w:type="auto"/>
          </w:tcPr>
          <w:p w14:paraId="606DF21F" w14:textId="77777777" w:rsidR="008A10DF" w:rsidRPr="00485602" w:rsidRDefault="008A10DF" w:rsidP="00557AD7">
            <w:pPr>
              <w:rPr>
                <w:b/>
              </w:rPr>
            </w:pPr>
            <w:r w:rsidRPr="00485602">
              <w:rPr>
                <w:b/>
              </w:rPr>
              <w:t xml:space="preserve">Southern </w:t>
            </w:r>
          </w:p>
        </w:tc>
        <w:tc>
          <w:tcPr>
            <w:tcW w:w="1672" w:type="dxa"/>
          </w:tcPr>
          <w:p w14:paraId="74EE6ABF" w14:textId="77777777" w:rsidR="008A10DF" w:rsidRPr="00485602" w:rsidRDefault="008A10DF" w:rsidP="00557AD7">
            <w:pPr>
              <w:rPr>
                <w:b/>
              </w:rPr>
            </w:pPr>
            <w:r w:rsidRPr="00485602">
              <w:rPr>
                <w:b/>
              </w:rPr>
              <w:t>Project Use</w:t>
            </w:r>
          </w:p>
          <w:p w14:paraId="79821945" w14:textId="77777777" w:rsidR="008A10DF" w:rsidRPr="00485602" w:rsidRDefault="008A10DF" w:rsidP="00557AD7">
            <w:pPr>
              <w:rPr>
                <w:b/>
              </w:rPr>
            </w:pPr>
            <w:r w:rsidRPr="00485602">
              <w:rPr>
                <w:b/>
              </w:rPr>
              <w:t>Y - N - N/A</w:t>
            </w:r>
          </w:p>
        </w:tc>
        <w:tc>
          <w:tcPr>
            <w:tcW w:w="2790" w:type="dxa"/>
          </w:tcPr>
          <w:p w14:paraId="0F105DE3" w14:textId="77777777" w:rsidR="008A10DF" w:rsidRPr="00485602" w:rsidRDefault="008A10DF" w:rsidP="00557AD7">
            <w:pPr>
              <w:rPr>
                <w:b/>
              </w:rPr>
            </w:pPr>
            <w:r w:rsidRPr="00485602">
              <w:rPr>
                <w:b/>
              </w:rPr>
              <w:t>Where Documented?</w:t>
            </w:r>
          </w:p>
          <w:p w14:paraId="01EE7DA6" w14:textId="77777777" w:rsidR="008A10DF" w:rsidRPr="00485602" w:rsidRDefault="008A10DF" w:rsidP="00557AD7">
            <w:pPr>
              <w:rPr>
                <w:b/>
                <w:sz w:val="20"/>
              </w:rPr>
            </w:pPr>
            <w:r>
              <w:rPr>
                <w:b/>
                <w:sz w:val="20"/>
              </w:rPr>
              <w:t xml:space="preserve">PLANS </w:t>
            </w:r>
            <w:r w:rsidRPr="00485602">
              <w:rPr>
                <w:b/>
                <w:sz w:val="20"/>
              </w:rPr>
              <w:t xml:space="preserve">PAGE # </w:t>
            </w:r>
          </w:p>
          <w:p w14:paraId="3556F4EA" w14:textId="77777777" w:rsidR="008A10DF" w:rsidRPr="00485602" w:rsidRDefault="008A10DF" w:rsidP="00557AD7">
            <w:pPr>
              <w:rPr>
                <w:b/>
                <w:sz w:val="20"/>
              </w:rPr>
            </w:pPr>
            <w:r w:rsidRPr="00485602">
              <w:rPr>
                <w:b/>
                <w:sz w:val="20"/>
              </w:rPr>
              <w:t xml:space="preserve">OR </w:t>
            </w:r>
            <w:r>
              <w:rPr>
                <w:b/>
                <w:sz w:val="20"/>
              </w:rPr>
              <w:t>Report</w:t>
            </w:r>
            <w:r w:rsidRPr="00485602">
              <w:rPr>
                <w:b/>
                <w:sz w:val="20"/>
              </w:rPr>
              <w:t xml:space="preserve">    </w:t>
            </w:r>
          </w:p>
        </w:tc>
      </w:tr>
      <w:tr w:rsidR="008A10DF" w14:paraId="145B8CBA" w14:textId="77777777" w:rsidTr="00557AD7">
        <w:trPr>
          <w:trHeight w:val="481"/>
        </w:trPr>
        <w:tc>
          <w:tcPr>
            <w:tcW w:w="0" w:type="auto"/>
          </w:tcPr>
          <w:p w14:paraId="36175664" w14:textId="77777777" w:rsidR="008A10DF" w:rsidRPr="00A72900" w:rsidRDefault="008A10DF" w:rsidP="00557AD7">
            <w:r w:rsidRPr="00A72900">
              <w:t>Attic /Ceiling</w:t>
            </w:r>
          </w:p>
        </w:tc>
        <w:tc>
          <w:tcPr>
            <w:tcW w:w="0" w:type="auto"/>
          </w:tcPr>
          <w:p w14:paraId="3859FE83" w14:textId="77777777" w:rsidR="008A10DF" w:rsidRPr="00A72900" w:rsidRDefault="008A10DF" w:rsidP="00557AD7">
            <w:r w:rsidRPr="00A72900">
              <w:t xml:space="preserve">R38 </w:t>
            </w:r>
          </w:p>
        </w:tc>
        <w:tc>
          <w:tcPr>
            <w:tcW w:w="0" w:type="auto"/>
          </w:tcPr>
          <w:p w14:paraId="6F85CCAA" w14:textId="77777777" w:rsidR="008A10DF" w:rsidRPr="00A72900" w:rsidRDefault="008A10DF" w:rsidP="00557AD7">
            <w:r w:rsidRPr="00A72900">
              <w:t>R30</w:t>
            </w:r>
          </w:p>
          <w:p w14:paraId="7B09973B" w14:textId="77777777" w:rsidR="008A10DF" w:rsidRPr="00A72900" w:rsidRDefault="008A10DF" w:rsidP="00557AD7"/>
        </w:tc>
        <w:tc>
          <w:tcPr>
            <w:tcW w:w="1672" w:type="dxa"/>
          </w:tcPr>
          <w:p w14:paraId="39FBADD7" w14:textId="77777777" w:rsidR="008A10DF" w:rsidRDefault="008A10DF" w:rsidP="00557AD7"/>
        </w:tc>
        <w:tc>
          <w:tcPr>
            <w:tcW w:w="2790" w:type="dxa"/>
          </w:tcPr>
          <w:p w14:paraId="0748F13E" w14:textId="77777777" w:rsidR="008A10DF" w:rsidRPr="007431A4" w:rsidRDefault="008A10DF" w:rsidP="00557AD7"/>
        </w:tc>
      </w:tr>
      <w:tr w:rsidR="008A10DF" w14:paraId="03C01DA4" w14:textId="77777777" w:rsidTr="00557AD7">
        <w:trPr>
          <w:trHeight w:val="466"/>
        </w:trPr>
        <w:tc>
          <w:tcPr>
            <w:tcW w:w="0" w:type="auto"/>
          </w:tcPr>
          <w:p w14:paraId="17326DB3" w14:textId="77777777" w:rsidR="008A10DF" w:rsidRPr="00A72900" w:rsidRDefault="008A10DF" w:rsidP="00557AD7">
            <w:r w:rsidRPr="00A72900">
              <w:t>WALLS</w:t>
            </w:r>
          </w:p>
        </w:tc>
        <w:tc>
          <w:tcPr>
            <w:tcW w:w="0" w:type="auto"/>
          </w:tcPr>
          <w:p w14:paraId="04A7335D" w14:textId="77777777" w:rsidR="008A10DF" w:rsidRPr="00A72900" w:rsidRDefault="008A10DF" w:rsidP="00557AD7">
            <w:r w:rsidRPr="00A72900">
              <w:t>R22/ R24 L. Tahoe</w:t>
            </w:r>
          </w:p>
        </w:tc>
        <w:tc>
          <w:tcPr>
            <w:tcW w:w="0" w:type="auto"/>
          </w:tcPr>
          <w:p w14:paraId="1D6A2744" w14:textId="77777777" w:rsidR="008A10DF" w:rsidRPr="00A72900" w:rsidRDefault="008A10DF" w:rsidP="00557AD7">
            <w:r w:rsidRPr="00A72900">
              <w:t>R15</w:t>
            </w:r>
          </w:p>
          <w:p w14:paraId="0C712330" w14:textId="77777777" w:rsidR="008A10DF" w:rsidRPr="00A72900" w:rsidRDefault="008A10DF" w:rsidP="00557AD7"/>
        </w:tc>
        <w:tc>
          <w:tcPr>
            <w:tcW w:w="1672" w:type="dxa"/>
          </w:tcPr>
          <w:p w14:paraId="6B5FA6DA" w14:textId="77777777" w:rsidR="008A10DF" w:rsidRPr="007431A4" w:rsidRDefault="008A10DF" w:rsidP="00557AD7"/>
        </w:tc>
        <w:tc>
          <w:tcPr>
            <w:tcW w:w="2790" w:type="dxa"/>
          </w:tcPr>
          <w:p w14:paraId="4F90DECC" w14:textId="77777777" w:rsidR="008A10DF" w:rsidRPr="007431A4" w:rsidRDefault="008A10DF" w:rsidP="00557AD7"/>
        </w:tc>
      </w:tr>
      <w:tr w:rsidR="008A10DF" w14:paraId="1A363662" w14:textId="77777777" w:rsidTr="00557AD7">
        <w:trPr>
          <w:trHeight w:val="481"/>
        </w:trPr>
        <w:tc>
          <w:tcPr>
            <w:tcW w:w="0" w:type="auto"/>
          </w:tcPr>
          <w:p w14:paraId="7C3DD4C5" w14:textId="77777777" w:rsidR="008A10DF" w:rsidRPr="00A72900" w:rsidRDefault="008A10DF" w:rsidP="00557AD7">
            <w:r w:rsidRPr="00A72900">
              <w:t>BAND JOISTS</w:t>
            </w:r>
          </w:p>
        </w:tc>
        <w:tc>
          <w:tcPr>
            <w:tcW w:w="0" w:type="auto"/>
          </w:tcPr>
          <w:p w14:paraId="6B18929C" w14:textId="77777777" w:rsidR="008A10DF" w:rsidRPr="00A72900" w:rsidRDefault="008A10DF" w:rsidP="00557AD7">
            <w:r w:rsidRPr="00A72900">
              <w:t>R22/ R24 L. Tahoe</w:t>
            </w:r>
          </w:p>
        </w:tc>
        <w:tc>
          <w:tcPr>
            <w:tcW w:w="0" w:type="auto"/>
          </w:tcPr>
          <w:p w14:paraId="28BD4D0E" w14:textId="77777777" w:rsidR="008A10DF" w:rsidRPr="00A72900" w:rsidRDefault="008A10DF" w:rsidP="00557AD7">
            <w:r w:rsidRPr="00A72900">
              <w:t>R15</w:t>
            </w:r>
          </w:p>
          <w:p w14:paraId="0141D899" w14:textId="77777777" w:rsidR="008A10DF" w:rsidRPr="00A72900" w:rsidRDefault="008A10DF" w:rsidP="00557AD7"/>
        </w:tc>
        <w:tc>
          <w:tcPr>
            <w:tcW w:w="1672" w:type="dxa"/>
          </w:tcPr>
          <w:p w14:paraId="561F1622" w14:textId="77777777" w:rsidR="008A10DF" w:rsidRPr="007431A4" w:rsidRDefault="008A10DF" w:rsidP="00557AD7"/>
        </w:tc>
        <w:tc>
          <w:tcPr>
            <w:tcW w:w="2790" w:type="dxa"/>
          </w:tcPr>
          <w:p w14:paraId="01A10B2C" w14:textId="77777777" w:rsidR="008A10DF" w:rsidRPr="007431A4" w:rsidRDefault="008A10DF" w:rsidP="00557AD7"/>
        </w:tc>
      </w:tr>
      <w:tr w:rsidR="008A10DF" w14:paraId="75A0A1BB" w14:textId="77777777" w:rsidTr="00557AD7">
        <w:trPr>
          <w:trHeight w:val="481"/>
        </w:trPr>
        <w:tc>
          <w:tcPr>
            <w:tcW w:w="0" w:type="auto"/>
          </w:tcPr>
          <w:p w14:paraId="2CD10533" w14:textId="77777777" w:rsidR="008A10DF" w:rsidRPr="00A72900" w:rsidRDefault="008A10DF" w:rsidP="00557AD7">
            <w:r w:rsidRPr="00A72900">
              <w:t xml:space="preserve">FLOORS OVER </w:t>
            </w:r>
          </w:p>
          <w:p w14:paraId="69C15253" w14:textId="77777777" w:rsidR="008A10DF" w:rsidRPr="00A72900" w:rsidRDefault="008A10DF" w:rsidP="00557AD7">
            <w:r w:rsidRPr="00A72900">
              <w:t xml:space="preserve">CRAWL SPACES </w:t>
            </w:r>
          </w:p>
        </w:tc>
        <w:tc>
          <w:tcPr>
            <w:tcW w:w="0" w:type="auto"/>
          </w:tcPr>
          <w:p w14:paraId="388025B6" w14:textId="77777777" w:rsidR="008A10DF" w:rsidRPr="00A72900" w:rsidRDefault="008A10DF" w:rsidP="00557AD7">
            <w:r w:rsidRPr="00A72900">
              <w:t>R30</w:t>
            </w:r>
          </w:p>
        </w:tc>
        <w:tc>
          <w:tcPr>
            <w:tcW w:w="0" w:type="auto"/>
          </w:tcPr>
          <w:p w14:paraId="27339A53" w14:textId="77777777" w:rsidR="008A10DF" w:rsidRPr="00A72900" w:rsidRDefault="008A10DF" w:rsidP="00557AD7">
            <w:r w:rsidRPr="00A72900">
              <w:t>R15</w:t>
            </w:r>
          </w:p>
        </w:tc>
        <w:tc>
          <w:tcPr>
            <w:tcW w:w="1672" w:type="dxa"/>
          </w:tcPr>
          <w:p w14:paraId="01B42884" w14:textId="77777777" w:rsidR="008A10DF" w:rsidRPr="007431A4" w:rsidRDefault="008A10DF" w:rsidP="00557AD7"/>
        </w:tc>
        <w:tc>
          <w:tcPr>
            <w:tcW w:w="2790" w:type="dxa"/>
          </w:tcPr>
          <w:p w14:paraId="7782F291" w14:textId="77777777" w:rsidR="008A10DF" w:rsidRPr="007431A4" w:rsidRDefault="008A10DF" w:rsidP="00557AD7"/>
        </w:tc>
      </w:tr>
      <w:tr w:rsidR="008A10DF" w14:paraId="1E35766B" w14:textId="77777777" w:rsidTr="00557AD7">
        <w:trPr>
          <w:trHeight w:val="466"/>
        </w:trPr>
        <w:tc>
          <w:tcPr>
            <w:tcW w:w="0" w:type="auto"/>
          </w:tcPr>
          <w:p w14:paraId="2E6979D9" w14:textId="77777777" w:rsidR="008A10DF" w:rsidRPr="00A72900" w:rsidRDefault="008A10DF" w:rsidP="00557AD7">
            <w:r w:rsidRPr="00A72900">
              <w:t>SLAB FOUNDATIONS</w:t>
            </w:r>
          </w:p>
        </w:tc>
        <w:tc>
          <w:tcPr>
            <w:tcW w:w="0" w:type="auto"/>
          </w:tcPr>
          <w:p w14:paraId="1F743780" w14:textId="77777777" w:rsidR="008A10DF" w:rsidRPr="00A72900" w:rsidRDefault="008A10DF" w:rsidP="00557AD7">
            <w:r w:rsidRPr="00A72900">
              <w:t xml:space="preserve">R10 Perimeter </w:t>
            </w:r>
          </w:p>
        </w:tc>
        <w:tc>
          <w:tcPr>
            <w:tcW w:w="0" w:type="auto"/>
          </w:tcPr>
          <w:p w14:paraId="4881EFC8" w14:textId="77777777" w:rsidR="008A10DF" w:rsidRPr="00A72900" w:rsidRDefault="008A10DF" w:rsidP="00557AD7">
            <w:r w:rsidRPr="00A72900">
              <w:t>NA</w:t>
            </w:r>
          </w:p>
          <w:p w14:paraId="3BD8B408" w14:textId="77777777" w:rsidR="008A10DF" w:rsidRPr="00A72900" w:rsidRDefault="008A10DF" w:rsidP="00557AD7">
            <w:r w:rsidRPr="00A72900">
              <w:t xml:space="preserve"> </w:t>
            </w:r>
          </w:p>
        </w:tc>
        <w:tc>
          <w:tcPr>
            <w:tcW w:w="1672" w:type="dxa"/>
          </w:tcPr>
          <w:p w14:paraId="037F71B9" w14:textId="77777777" w:rsidR="008A10DF" w:rsidRDefault="008A10DF" w:rsidP="00557AD7"/>
        </w:tc>
        <w:tc>
          <w:tcPr>
            <w:tcW w:w="2790" w:type="dxa"/>
          </w:tcPr>
          <w:p w14:paraId="4B3A7F61" w14:textId="77777777" w:rsidR="008A10DF" w:rsidRPr="007431A4" w:rsidRDefault="008A10DF" w:rsidP="00557AD7"/>
        </w:tc>
      </w:tr>
      <w:tr w:rsidR="008A10DF" w14:paraId="26B9C9AE" w14:textId="77777777" w:rsidTr="00557AD7">
        <w:trPr>
          <w:trHeight w:val="713"/>
        </w:trPr>
        <w:tc>
          <w:tcPr>
            <w:tcW w:w="0" w:type="auto"/>
          </w:tcPr>
          <w:p w14:paraId="040CB9F8" w14:textId="77777777" w:rsidR="008A10DF" w:rsidRPr="00A72900" w:rsidRDefault="008A10DF" w:rsidP="00557AD7">
            <w:r w:rsidRPr="00A72900">
              <w:t>WINDOWS</w:t>
            </w:r>
          </w:p>
        </w:tc>
        <w:tc>
          <w:tcPr>
            <w:tcW w:w="0" w:type="auto"/>
          </w:tcPr>
          <w:p w14:paraId="7747236D" w14:textId="77777777" w:rsidR="008A10DF" w:rsidRPr="00A72900" w:rsidRDefault="008A10DF" w:rsidP="00557AD7">
            <w:r w:rsidRPr="00A72900">
              <w:t>Energy Star Qualified</w:t>
            </w:r>
          </w:p>
        </w:tc>
        <w:tc>
          <w:tcPr>
            <w:tcW w:w="0" w:type="auto"/>
          </w:tcPr>
          <w:p w14:paraId="7F26FF9C" w14:textId="77777777" w:rsidR="008A10DF" w:rsidRPr="00A72900" w:rsidRDefault="008A10DF" w:rsidP="00557AD7">
            <w:r w:rsidRPr="00A72900">
              <w:t xml:space="preserve">Energy Star Qualified </w:t>
            </w:r>
          </w:p>
        </w:tc>
        <w:tc>
          <w:tcPr>
            <w:tcW w:w="1672" w:type="dxa"/>
          </w:tcPr>
          <w:p w14:paraId="1628FCFC" w14:textId="77777777" w:rsidR="008A10DF" w:rsidRPr="007431A4" w:rsidRDefault="008A10DF" w:rsidP="00557AD7"/>
        </w:tc>
        <w:tc>
          <w:tcPr>
            <w:tcW w:w="2790" w:type="dxa"/>
          </w:tcPr>
          <w:p w14:paraId="3D7E0605" w14:textId="77777777" w:rsidR="008A10DF" w:rsidRPr="007431A4" w:rsidRDefault="008A10DF" w:rsidP="00557AD7"/>
        </w:tc>
      </w:tr>
    </w:tbl>
    <w:p w14:paraId="407AE636" w14:textId="77777777" w:rsidR="008A10DF" w:rsidRDefault="008A10DF" w:rsidP="00557AD7">
      <w:pPr>
        <w:pStyle w:val="Header"/>
        <w:tabs>
          <w:tab w:val="clear" w:pos="4320"/>
          <w:tab w:val="clear" w:pos="8640"/>
        </w:tabs>
        <w:rPr>
          <w:rFonts w:cs="Arial"/>
        </w:rPr>
      </w:pPr>
    </w:p>
    <w:tbl>
      <w:tblPr>
        <w:tblW w:w="0" w:type="auto"/>
        <w:tblInd w:w="7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46"/>
        <w:gridCol w:w="2453"/>
        <w:gridCol w:w="1664"/>
        <w:gridCol w:w="3541"/>
      </w:tblGrid>
      <w:tr w:rsidR="008A10DF" w:rsidRPr="0005630B" w14:paraId="317219E8" w14:textId="77777777" w:rsidTr="00557AD7">
        <w:trPr>
          <w:trHeight w:val="824"/>
        </w:trPr>
        <w:tc>
          <w:tcPr>
            <w:tcW w:w="0" w:type="auto"/>
          </w:tcPr>
          <w:p w14:paraId="45DE82D4" w14:textId="77777777" w:rsidR="008A10DF" w:rsidRPr="00485602" w:rsidRDefault="008A10DF" w:rsidP="00557AD7">
            <w:pPr>
              <w:rPr>
                <w:b/>
              </w:rPr>
            </w:pPr>
            <w:r w:rsidRPr="00485602">
              <w:rPr>
                <w:b/>
              </w:rPr>
              <w:t>Lights</w:t>
            </w:r>
          </w:p>
          <w:p w14:paraId="044DD75C" w14:textId="77777777" w:rsidR="008A10DF" w:rsidRPr="00485602" w:rsidRDefault="008A10DF" w:rsidP="00557AD7">
            <w:pPr>
              <w:rPr>
                <w:b/>
              </w:rPr>
            </w:pPr>
            <w:r w:rsidRPr="00485602">
              <w:rPr>
                <w:b/>
              </w:rPr>
              <w:t>Appliances</w:t>
            </w:r>
          </w:p>
          <w:p w14:paraId="394B9DD1" w14:textId="77777777" w:rsidR="008A10DF" w:rsidRPr="00485602" w:rsidRDefault="008A10DF" w:rsidP="00557AD7">
            <w:pPr>
              <w:rPr>
                <w:b/>
              </w:rPr>
            </w:pPr>
          </w:p>
        </w:tc>
        <w:tc>
          <w:tcPr>
            <w:tcW w:w="0" w:type="auto"/>
          </w:tcPr>
          <w:p w14:paraId="24F23A03" w14:textId="77777777" w:rsidR="008A10DF" w:rsidRPr="00485602" w:rsidRDefault="008A10DF" w:rsidP="00557AD7">
            <w:pPr>
              <w:rPr>
                <w:b/>
              </w:rPr>
            </w:pPr>
            <w:r w:rsidRPr="00485602">
              <w:rPr>
                <w:b/>
              </w:rPr>
              <w:t>Requirement</w:t>
            </w:r>
          </w:p>
        </w:tc>
        <w:tc>
          <w:tcPr>
            <w:tcW w:w="0" w:type="auto"/>
          </w:tcPr>
          <w:p w14:paraId="7BA84BD2" w14:textId="77777777" w:rsidR="008A10DF" w:rsidRPr="00485602" w:rsidRDefault="008A10DF" w:rsidP="00557AD7">
            <w:pPr>
              <w:rPr>
                <w:b/>
              </w:rPr>
            </w:pPr>
            <w:r w:rsidRPr="00485602">
              <w:rPr>
                <w:b/>
              </w:rPr>
              <w:t>Project Use  in</w:t>
            </w:r>
          </w:p>
          <w:p w14:paraId="0271A31D" w14:textId="77777777" w:rsidR="008A10DF" w:rsidRPr="00485602" w:rsidRDefault="008A10DF" w:rsidP="00557AD7">
            <w:pPr>
              <w:rPr>
                <w:b/>
              </w:rPr>
            </w:pPr>
            <w:r w:rsidRPr="00485602">
              <w:rPr>
                <w:b/>
              </w:rPr>
              <w:t xml:space="preserve">Dwelling Units  </w:t>
            </w:r>
          </w:p>
          <w:p w14:paraId="5C8B51B2" w14:textId="77777777" w:rsidR="008A10DF" w:rsidRPr="00485602" w:rsidRDefault="008A10DF" w:rsidP="00557AD7">
            <w:pPr>
              <w:rPr>
                <w:b/>
              </w:rPr>
            </w:pPr>
            <w:r w:rsidRPr="00485602">
              <w:rPr>
                <w:b/>
              </w:rPr>
              <w:t>Y - N - N/A</w:t>
            </w:r>
          </w:p>
        </w:tc>
        <w:tc>
          <w:tcPr>
            <w:tcW w:w="3541" w:type="dxa"/>
          </w:tcPr>
          <w:p w14:paraId="67CA026A" w14:textId="77777777" w:rsidR="008A10DF" w:rsidRPr="00485602" w:rsidRDefault="008A10DF" w:rsidP="00557AD7">
            <w:pPr>
              <w:rPr>
                <w:b/>
              </w:rPr>
            </w:pPr>
            <w:r w:rsidRPr="00485602">
              <w:rPr>
                <w:b/>
              </w:rPr>
              <w:t>Make &amp; Model #</w:t>
            </w:r>
          </w:p>
          <w:p w14:paraId="4BCB8ACD" w14:textId="77777777" w:rsidR="008A10DF" w:rsidRPr="00485602" w:rsidRDefault="008A10DF" w:rsidP="00557AD7">
            <w:pPr>
              <w:rPr>
                <w:b/>
              </w:rPr>
            </w:pPr>
            <w:r w:rsidRPr="00485602">
              <w:rPr>
                <w:b/>
              </w:rPr>
              <w:t>(if known)</w:t>
            </w:r>
          </w:p>
          <w:p w14:paraId="5A98C2B2" w14:textId="77777777" w:rsidR="008A10DF" w:rsidRPr="00485602" w:rsidRDefault="008A10DF" w:rsidP="00557AD7">
            <w:pPr>
              <w:rPr>
                <w:b/>
                <w:caps/>
              </w:rPr>
            </w:pPr>
          </w:p>
        </w:tc>
      </w:tr>
      <w:tr w:rsidR="008A10DF" w:rsidRPr="0005630B" w14:paraId="5E4FF2F1" w14:textId="77777777" w:rsidTr="00557AD7">
        <w:trPr>
          <w:trHeight w:val="824"/>
        </w:trPr>
        <w:tc>
          <w:tcPr>
            <w:tcW w:w="0" w:type="auto"/>
          </w:tcPr>
          <w:p w14:paraId="01589AB3" w14:textId="77777777" w:rsidR="008A10DF" w:rsidRPr="00A72900" w:rsidRDefault="008A10DF" w:rsidP="00557AD7">
            <w:r w:rsidRPr="00A72900">
              <w:t>Ceiling Fans</w:t>
            </w:r>
          </w:p>
        </w:tc>
        <w:tc>
          <w:tcPr>
            <w:tcW w:w="0" w:type="auto"/>
          </w:tcPr>
          <w:p w14:paraId="3F336818" w14:textId="77777777" w:rsidR="008A10DF" w:rsidRPr="00A72900" w:rsidRDefault="008A10DF" w:rsidP="00557AD7">
            <w:r w:rsidRPr="00A72900">
              <w:t xml:space="preserve">Reversible, Energy Star </w:t>
            </w:r>
          </w:p>
          <w:p w14:paraId="322D3ADC" w14:textId="77777777" w:rsidR="008A10DF" w:rsidRPr="00A72900" w:rsidRDefault="008A10DF" w:rsidP="00557AD7">
            <w:r w:rsidRPr="00A72900">
              <w:t>Qualified</w:t>
            </w:r>
          </w:p>
          <w:p w14:paraId="0C37DC92" w14:textId="77777777" w:rsidR="008A10DF" w:rsidRPr="00A72900" w:rsidRDefault="008A10DF" w:rsidP="00557AD7"/>
        </w:tc>
        <w:tc>
          <w:tcPr>
            <w:tcW w:w="0" w:type="auto"/>
          </w:tcPr>
          <w:p w14:paraId="56158DED" w14:textId="77777777" w:rsidR="008A10DF" w:rsidRPr="00495D92" w:rsidRDefault="008A10DF" w:rsidP="00557AD7">
            <w:pPr>
              <w:rPr>
                <w:sz w:val="20"/>
              </w:rPr>
            </w:pPr>
          </w:p>
        </w:tc>
        <w:tc>
          <w:tcPr>
            <w:tcW w:w="3541" w:type="dxa"/>
          </w:tcPr>
          <w:p w14:paraId="13F2A27B" w14:textId="77777777" w:rsidR="008A10DF" w:rsidRPr="00495D92" w:rsidRDefault="008A10DF" w:rsidP="00557AD7">
            <w:pPr>
              <w:rPr>
                <w:b/>
                <w:caps/>
                <w:sz w:val="20"/>
              </w:rPr>
            </w:pPr>
          </w:p>
        </w:tc>
      </w:tr>
      <w:tr w:rsidR="008A10DF" w:rsidRPr="0005630B" w14:paraId="68D8A540" w14:textId="77777777" w:rsidTr="00557AD7">
        <w:trPr>
          <w:trHeight w:val="563"/>
        </w:trPr>
        <w:tc>
          <w:tcPr>
            <w:tcW w:w="0" w:type="auto"/>
          </w:tcPr>
          <w:p w14:paraId="3C27F279" w14:textId="77777777" w:rsidR="008A10DF" w:rsidRPr="00A72900" w:rsidRDefault="008A10DF" w:rsidP="00557AD7">
            <w:r w:rsidRPr="00A72900">
              <w:t>Light Fixtures</w:t>
            </w:r>
          </w:p>
        </w:tc>
        <w:tc>
          <w:tcPr>
            <w:tcW w:w="0" w:type="auto"/>
          </w:tcPr>
          <w:p w14:paraId="638DED83" w14:textId="77777777" w:rsidR="008A10DF" w:rsidRPr="00A72900" w:rsidRDefault="008A10DF" w:rsidP="00557AD7">
            <w:r w:rsidRPr="00A72900">
              <w:t>Energy Star Qualified</w:t>
            </w:r>
          </w:p>
          <w:p w14:paraId="56DDA776" w14:textId="77777777" w:rsidR="008A10DF" w:rsidRPr="00A72900" w:rsidRDefault="008A10DF" w:rsidP="00557AD7"/>
        </w:tc>
        <w:tc>
          <w:tcPr>
            <w:tcW w:w="0" w:type="auto"/>
          </w:tcPr>
          <w:p w14:paraId="106E30CA" w14:textId="77777777" w:rsidR="008A10DF" w:rsidRPr="00495D92" w:rsidRDefault="008A10DF" w:rsidP="00557AD7">
            <w:pPr>
              <w:rPr>
                <w:sz w:val="20"/>
              </w:rPr>
            </w:pPr>
          </w:p>
        </w:tc>
        <w:tc>
          <w:tcPr>
            <w:tcW w:w="3541" w:type="dxa"/>
          </w:tcPr>
          <w:p w14:paraId="6E525D78" w14:textId="77777777" w:rsidR="008A10DF" w:rsidRPr="00495D92" w:rsidRDefault="008A10DF" w:rsidP="00557AD7">
            <w:pPr>
              <w:rPr>
                <w:b/>
                <w:caps/>
                <w:sz w:val="20"/>
              </w:rPr>
            </w:pPr>
          </w:p>
        </w:tc>
      </w:tr>
      <w:tr w:rsidR="008A10DF" w:rsidRPr="0005630B" w14:paraId="7E8C84F3" w14:textId="77777777" w:rsidTr="00557AD7">
        <w:trPr>
          <w:trHeight w:val="543"/>
        </w:trPr>
        <w:tc>
          <w:tcPr>
            <w:tcW w:w="0" w:type="auto"/>
          </w:tcPr>
          <w:p w14:paraId="5A486E60" w14:textId="77777777" w:rsidR="008A10DF" w:rsidRPr="00A72900" w:rsidRDefault="008A10DF" w:rsidP="00557AD7">
            <w:r w:rsidRPr="00A72900">
              <w:t>Refrigerators</w:t>
            </w:r>
            <w:r w:rsidRPr="00A72900">
              <w:tab/>
            </w:r>
          </w:p>
        </w:tc>
        <w:tc>
          <w:tcPr>
            <w:tcW w:w="0" w:type="auto"/>
          </w:tcPr>
          <w:p w14:paraId="27BF48D2" w14:textId="77777777" w:rsidR="008A10DF" w:rsidRPr="00A72900" w:rsidRDefault="008A10DF" w:rsidP="00557AD7">
            <w:r w:rsidRPr="00A72900">
              <w:t>Energy Star Labeled</w:t>
            </w:r>
          </w:p>
          <w:p w14:paraId="70596200" w14:textId="77777777" w:rsidR="008A10DF" w:rsidRPr="00A72900" w:rsidRDefault="008A10DF" w:rsidP="00557AD7"/>
        </w:tc>
        <w:tc>
          <w:tcPr>
            <w:tcW w:w="0" w:type="auto"/>
          </w:tcPr>
          <w:p w14:paraId="30117F4E" w14:textId="77777777" w:rsidR="008A10DF" w:rsidRPr="00495D92" w:rsidRDefault="008A10DF" w:rsidP="00557AD7">
            <w:pPr>
              <w:rPr>
                <w:sz w:val="20"/>
              </w:rPr>
            </w:pPr>
          </w:p>
        </w:tc>
        <w:tc>
          <w:tcPr>
            <w:tcW w:w="3541" w:type="dxa"/>
          </w:tcPr>
          <w:p w14:paraId="2A4D9CFE" w14:textId="77777777" w:rsidR="008A10DF" w:rsidRPr="00495D92" w:rsidRDefault="008A10DF" w:rsidP="00557AD7">
            <w:pPr>
              <w:rPr>
                <w:b/>
                <w:caps/>
                <w:sz w:val="20"/>
              </w:rPr>
            </w:pPr>
          </w:p>
        </w:tc>
      </w:tr>
      <w:tr w:rsidR="008A10DF" w:rsidRPr="0005630B" w14:paraId="4AF38547" w14:textId="77777777" w:rsidTr="00557AD7">
        <w:trPr>
          <w:trHeight w:val="543"/>
        </w:trPr>
        <w:tc>
          <w:tcPr>
            <w:tcW w:w="0" w:type="auto"/>
          </w:tcPr>
          <w:p w14:paraId="6FD565D2" w14:textId="77777777" w:rsidR="008A10DF" w:rsidRPr="00A72900" w:rsidRDefault="008A10DF" w:rsidP="00557AD7">
            <w:r w:rsidRPr="00A72900">
              <w:t>Dishwashers</w:t>
            </w:r>
          </w:p>
        </w:tc>
        <w:tc>
          <w:tcPr>
            <w:tcW w:w="0" w:type="auto"/>
          </w:tcPr>
          <w:p w14:paraId="68B019C1" w14:textId="77777777" w:rsidR="008A10DF" w:rsidRPr="00A72900" w:rsidRDefault="008A10DF" w:rsidP="00557AD7">
            <w:r w:rsidRPr="00A72900">
              <w:t>Energy Star Labeled</w:t>
            </w:r>
          </w:p>
          <w:p w14:paraId="46D8F3AE" w14:textId="77777777" w:rsidR="008A10DF" w:rsidRPr="00A72900" w:rsidRDefault="008A10DF" w:rsidP="00557AD7"/>
        </w:tc>
        <w:tc>
          <w:tcPr>
            <w:tcW w:w="0" w:type="auto"/>
          </w:tcPr>
          <w:p w14:paraId="0C0929A3" w14:textId="77777777" w:rsidR="008A10DF" w:rsidRPr="00495D92" w:rsidRDefault="008A10DF" w:rsidP="00557AD7">
            <w:pPr>
              <w:rPr>
                <w:sz w:val="20"/>
              </w:rPr>
            </w:pPr>
          </w:p>
        </w:tc>
        <w:tc>
          <w:tcPr>
            <w:tcW w:w="3541" w:type="dxa"/>
          </w:tcPr>
          <w:p w14:paraId="568F1A5F" w14:textId="77777777" w:rsidR="008A10DF" w:rsidRPr="00495D92" w:rsidRDefault="008A10DF" w:rsidP="00557AD7">
            <w:pPr>
              <w:rPr>
                <w:b/>
                <w:caps/>
                <w:sz w:val="20"/>
              </w:rPr>
            </w:pPr>
          </w:p>
        </w:tc>
      </w:tr>
      <w:tr w:rsidR="008A10DF" w:rsidRPr="0005630B" w14:paraId="34D3B2B4" w14:textId="77777777" w:rsidTr="00557AD7">
        <w:trPr>
          <w:trHeight w:val="563"/>
        </w:trPr>
        <w:tc>
          <w:tcPr>
            <w:tcW w:w="0" w:type="auto"/>
          </w:tcPr>
          <w:p w14:paraId="7B4CDBAB" w14:textId="77777777" w:rsidR="008A10DF" w:rsidRPr="00A72900" w:rsidRDefault="008A10DF" w:rsidP="00557AD7">
            <w:r w:rsidRPr="00A72900">
              <w:t>Clothes Washers</w:t>
            </w:r>
          </w:p>
        </w:tc>
        <w:tc>
          <w:tcPr>
            <w:tcW w:w="0" w:type="auto"/>
          </w:tcPr>
          <w:p w14:paraId="4E941805" w14:textId="77777777" w:rsidR="008A10DF" w:rsidRPr="00A72900" w:rsidRDefault="008A10DF" w:rsidP="00557AD7">
            <w:r w:rsidRPr="00A72900">
              <w:t>Energy Star Labeled</w:t>
            </w:r>
          </w:p>
          <w:p w14:paraId="226A5D0C" w14:textId="77777777" w:rsidR="008A10DF" w:rsidRPr="00A72900" w:rsidRDefault="008A10DF" w:rsidP="00557AD7"/>
        </w:tc>
        <w:tc>
          <w:tcPr>
            <w:tcW w:w="0" w:type="auto"/>
          </w:tcPr>
          <w:p w14:paraId="6580580B" w14:textId="77777777" w:rsidR="008A10DF" w:rsidRPr="00495D92" w:rsidRDefault="008A10DF" w:rsidP="00557AD7">
            <w:pPr>
              <w:rPr>
                <w:sz w:val="20"/>
              </w:rPr>
            </w:pPr>
          </w:p>
        </w:tc>
        <w:tc>
          <w:tcPr>
            <w:tcW w:w="3541" w:type="dxa"/>
          </w:tcPr>
          <w:p w14:paraId="07BE912A" w14:textId="77777777" w:rsidR="008A10DF" w:rsidRPr="00495D92" w:rsidRDefault="008A10DF" w:rsidP="00557AD7">
            <w:pPr>
              <w:rPr>
                <w:b/>
                <w:caps/>
                <w:sz w:val="20"/>
              </w:rPr>
            </w:pPr>
          </w:p>
        </w:tc>
      </w:tr>
    </w:tbl>
    <w:p w14:paraId="387B70F1" w14:textId="77777777" w:rsidR="008A10DF" w:rsidRDefault="008A10DF" w:rsidP="00B217A5"/>
    <w:p w14:paraId="72A8A750" w14:textId="77777777" w:rsidR="008A10DF" w:rsidRPr="00306379" w:rsidRDefault="008A10DF" w:rsidP="00557AD7">
      <w:pPr>
        <w:jc w:val="center"/>
      </w:pPr>
      <w:r>
        <w:t xml:space="preserve">Note on  </w:t>
      </w:r>
      <w:r w:rsidRPr="00306379">
        <w:t>Prescriptive Building Envelope Efficiency Minimums</w:t>
      </w:r>
    </w:p>
    <w:p w14:paraId="4B279921" w14:textId="77777777" w:rsidR="008A10DF" w:rsidRDefault="008A10DF" w:rsidP="00557AD7">
      <w:pPr>
        <w:jc w:val="center"/>
      </w:pPr>
      <w:r w:rsidRPr="00360A4F">
        <w:rPr>
          <w:sz w:val="20"/>
        </w:rPr>
        <w:t>In order to complete the energy use analysis please provide information as it pertains to this project. Efficiency must be equal to or greater than required minimums, unle</w:t>
      </w:r>
      <w:r>
        <w:rPr>
          <w:sz w:val="20"/>
        </w:rPr>
        <w:t xml:space="preserve">ss an energy use analysis using an approved method demonstrates that </w:t>
      </w:r>
      <w:r w:rsidRPr="00360A4F">
        <w:rPr>
          <w:sz w:val="20"/>
        </w:rPr>
        <w:t>the building and individual unit energy performance is equal to or greater than the EPA Energy Star Home program</w:t>
      </w:r>
      <w:r>
        <w:t>.</w:t>
      </w:r>
    </w:p>
    <w:p w14:paraId="492A6493" w14:textId="77777777" w:rsidR="008A10DF" w:rsidRDefault="008A10DF" w:rsidP="00557AD7">
      <w:pPr>
        <w:jc w:val="center"/>
        <w:rPr>
          <w:b/>
          <w:i/>
          <w:sz w:val="28"/>
        </w:rPr>
      </w:pPr>
    </w:p>
    <w:p w14:paraId="7A613038" w14:textId="77777777" w:rsidR="008A10DF" w:rsidRPr="00D17A1B" w:rsidRDefault="008A10DF" w:rsidP="00557AD7">
      <w:pPr>
        <w:jc w:val="center"/>
        <w:rPr>
          <w:i/>
          <w:sz w:val="28"/>
        </w:rPr>
      </w:pPr>
      <w:r w:rsidRPr="00D17A1B">
        <w:rPr>
          <w:i/>
          <w:sz w:val="28"/>
        </w:rPr>
        <w:t>Please attach:</w:t>
      </w:r>
    </w:p>
    <w:p w14:paraId="7D83C5DB" w14:textId="77777777" w:rsidR="008A10DF" w:rsidRPr="00D17A1B" w:rsidRDefault="008A10DF" w:rsidP="00557AD7">
      <w:pPr>
        <w:jc w:val="center"/>
      </w:pPr>
      <w:r>
        <w:rPr>
          <w:i/>
          <w:sz w:val="28"/>
        </w:rPr>
        <w:t>S</w:t>
      </w:r>
      <w:r w:rsidRPr="00D17A1B">
        <w:rPr>
          <w:i/>
          <w:sz w:val="28"/>
        </w:rPr>
        <w:t>ite plan, building and unit floor plans, elevations, mechanical plans, window and door schedules, plumbing plans and electrical plans.</w:t>
      </w:r>
    </w:p>
    <w:p w14:paraId="434A69F4" w14:textId="77777777" w:rsidR="008A10DF" w:rsidRDefault="008A10DF" w:rsidP="00557AD7">
      <w:pPr>
        <w:jc w:val="center"/>
        <w:rPr>
          <w:sz w:val="28"/>
        </w:rPr>
      </w:pPr>
    </w:p>
    <w:p w14:paraId="18CF982D" w14:textId="77777777" w:rsidR="008A10DF" w:rsidRPr="0037447E" w:rsidRDefault="008A10DF" w:rsidP="00557AD7">
      <w:pPr>
        <w:jc w:val="center"/>
        <w:rPr>
          <w:b/>
          <w:sz w:val="28"/>
          <w:szCs w:val="28"/>
        </w:rPr>
      </w:pPr>
      <w:r w:rsidRPr="0037447E">
        <w:rPr>
          <w:b/>
          <w:sz w:val="28"/>
          <w:szCs w:val="28"/>
        </w:rPr>
        <w:t>Please answer these questions for units / dwellings in the project</w:t>
      </w:r>
    </w:p>
    <w:p w14:paraId="6F0DA45A" w14:textId="77777777" w:rsidR="008A10DF" w:rsidRPr="0037447E" w:rsidRDefault="008A10DF" w:rsidP="00557AD7">
      <w:pPr>
        <w:jc w:val="center"/>
        <w:rPr>
          <w:b/>
          <w:sz w:val="28"/>
          <w:szCs w:val="28"/>
        </w:rPr>
      </w:pPr>
    </w:p>
    <w:p w14:paraId="7966FEC3" w14:textId="77777777" w:rsidR="008A10DF" w:rsidRDefault="008A10DF" w:rsidP="00557AD7">
      <w:pPr>
        <w:rPr>
          <w:b/>
          <w:bCs/>
        </w:rPr>
      </w:pPr>
      <w:r>
        <w:rPr>
          <w:b/>
          <w:bCs/>
        </w:rPr>
        <w:t>Flat Ceiling Height</w:t>
      </w:r>
      <w:r>
        <w:t xml:space="preserve"> (   ) 8 Ft   (  ) 10 Ft  (  ) Other_____ft</w:t>
      </w:r>
      <w:r>
        <w:rPr>
          <w:b/>
          <w:bCs/>
        </w:rPr>
        <w:t xml:space="preserve">  </w:t>
      </w:r>
    </w:p>
    <w:p w14:paraId="7F487898" w14:textId="77777777" w:rsidR="008A10DF" w:rsidRDefault="008A10DF" w:rsidP="00557AD7">
      <w:pPr>
        <w:rPr>
          <w:b/>
          <w:bCs/>
        </w:rPr>
      </w:pPr>
    </w:p>
    <w:p w14:paraId="1A4765DE" w14:textId="77777777" w:rsidR="008A10DF" w:rsidRDefault="008A10DF" w:rsidP="00557AD7">
      <w:pPr>
        <w:rPr>
          <w:b/>
        </w:rPr>
      </w:pPr>
      <w:r w:rsidRPr="0037447E">
        <w:rPr>
          <w:b/>
        </w:rPr>
        <w:t>Slab Foundations Onl</w:t>
      </w:r>
      <w:r>
        <w:rPr>
          <w:b/>
        </w:rPr>
        <w:t>y:</w:t>
      </w:r>
    </w:p>
    <w:p w14:paraId="401BB8DC" w14:textId="77777777" w:rsidR="008A10DF" w:rsidRDefault="008A10DF" w:rsidP="00557AD7"/>
    <w:p w14:paraId="028FA724" w14:textId="77777777" w:rsidR="008A10DF" w:rsidRDefault="008A10DF" w:rsidP="00557AD7">
      <w:r w:rsidRPr="00C65C72">
        <w:t>Type of Insulation</w:t>
      </w:r>
      <w:r>
        <w:t xml:space="preserve"> if applicable _______________________________________</w:t>
      </w:r>
    </w:p>
    <w:p w14:paraId="5C0BD409" w14:textId="77777777" w:rsidR="008A10DF" w:rsidRDefault="008A10DF" w:rsidP="00557AD7"/>
    <w:p w14:paraId="4CD253CF" w14:textId="77777777" w:rsidR="008A10DF" w:rsidRDefault="008A10DF" w:rsidP="00557AD7">
      <w:pPr>
        <w:rPr>
          <w:b/>
          <w:bCs/>
        </w:rPr>
      </w:pPr>
    </w:p>
    <w:p w14:paraId="3BE60451" w14:textId="77777777" w:rsidR="008A10DF" w:rsidRPr="00E23683" w:rsidRDefault="008A10DF" w:rsidP="00557AD7">
      <w:r w:rsidRPr="0037447E">
        <w:rPr>
          <w:b/>
        </w:rPr>
        <w:t>Any Cantilever Floor area?</w:t>
      </w:r>
      <w:r w:rsidRPr="00E23683">
        <w:t xml:space="preserve">  (  ) No  (  ) Yes  _______  R Value_________ </w:t>
      </w:r>
    </w:p>
    <w:p w14:paraId="02406249" w14:textId="77777777" w:rsidR="008A10DF" w:rsidRDefault="008A10DF" w:rsidP="00557AD7"/>
    <w:p w14:paraId="7B07293D" w14:textId="77777777" w:rsidR="008A10DF" w:rsidRPr="00E23683" w:rsidRDefault="008A10DF" w:rsidP="00557AD7">
      <w:r>
        <w:rPr>
          <w:b/>
        </w:rPr>
        <w:t xml:space="preserve">Any </w:t>
      </w:r>
      <w:r w:rsidRPr="0037447E">
        <w:rPr>
          <w:b/>
        </w:rPr>
        <w:t>Floor Area Over Garage?</w:t>
      </w:r>
      <w:r w:rsidRPr="00E23683">
        <w:t xml:space="preserve">  (  ) No   (  ) Yes  __________ R Value_________</w:t>
      </w:r>
    </w:p>
    <w:p w14:paraId="5CC5F522" w14:textId="77777777" w:rsidR="008A10DF" w:rsidRDefault="008A10DF" w:rsidP="00557AD7"/>
    <w:p w14:paraId="315A0061" w14:textId="77777777" w:rsidR="008A10DF" w:rsidRPr="0037447E" w:rsidRDefault="008A10DF" w:rsidP="00557AD7">
      <w:pPr>
        <w:rPr>
          <w:b/>
        </w:rPr>
      </w:pPr>
      <w:r w:rsidRPr="0037447E">
        <w:rPr>
          <w:b/>
        </w:rPr>
        <w:t>Crawlspace Foundations Only</w:t>
      </w:r>
      <w:r>
        <w:rPr>
          <w:b/>
        </w:rPr>
        <w:t>:</w:t>
      </w:r>
    </w:p>
    <w:p w14:paraId="64CD59B6" w14:textId="77777777" w:rsidR="008A10DF" w:rsidRDefault="008A10DF" w:rsidP="00557AD7"/>
    <w:p w14:paraId="34F7781B" w14:textId="77777777" w:rsidR="008A10DF" w:rsidRPr="00E23683" w:rsidRDefault="008A10DF" w:rsidP="00557AD7">
      <w:pPr>
        <w:rPr>
          <w:b/>
          <w:bCs/>
        </w:rPr>
      </w:pPr>
      <w:r w:rsidRPr="0037447E">
        <w:rPr>
          <w:b/>
        </w:rPr>
        <w:t>Is Crawl Space Vented</w:t>
      </w:r>
      <w:r>
        <w:rPr>
          <w:b/>
        </w:rPr>
        <w:t xml:space="preserve">? </w:t>
      </w:r>
      <w:r w:rsidRPr="00E23683">
        <w:t xml:space="preserve"> </w:t>
      </w:r>
      <w:r w:rsidRPr="0037447E">
        <w:rPr>
          <w:bCs/>
        </w:rPr>
        <w:t>(  ) Operable vents</w:t>
      </w:r>
      <w:r w:rsidRPr="0037447E">
        <w:t xml:space="preserve"> </w:t>
      </w:r>
      <w:r w:rsidRPr="0037447E">
        <w:rPr>
          <w:bCs/>
        </w:rPr>
        <w:t>(  ) Unvented  (  ) Open</w:t>
      </w:r>
      <w:r w:rsidRPr="00E23683">
        <w:rPr>
          <w:b/>
          <w:bCs/>
        </w:rPr>
        <w:tab/>
      </w:r>
    </w:p>
    <w:p w14:paraId="14C7673F" w14:textId="77777777" w:rsidR="008A10DF" w:rsidRPr="00E23683" w:rsidRDefault="008A10DF" w:rsidP="00557AD7"/>
    <w:p w14:paraId="40D0A1A5" w14:textId="77777777" w:rsidR="008A10DF" w:rsidRPr="00E23683" w:rsidRDefault="008A10DF" w:rsidP="00557AD7">
      <w:r w:rsidRPr="00E23683">
        <w:t xml:space="preserve">Total Crawl Height </w:t>
      </w:r>
      <w:r w:rsidRPr="0037447E">
        <w:t>_</w:t>
      </w:r>
      <w:r w:rsidRPr="0037447E">
        <w:rPr>
          <w:bCs/>
        </w:rPr>
        <w:t>____ft</w:t>
      </w:r>
      <w:r w:rsidRPr="00E23683">
        <w:rPr>
          <w:b/>
          <w:bCs/>
        </w:rPr>
        <w:t xml:space="preserve"> </w:t>
      </w:r>
      <w:r w:rsidRPr="00E23683">
        <w:t xml:space="preserve">         Height below grade only </w:t>
      </w:r>
      <w:r w:rsidRPr="0037447E">
        <w:rPr>
          <w:bCs/>
        </w:rPr>
        <w:t>______ ft</w:t>
      </w:r>
      <w:r w:rsidRPr="00E23683">
        <w:t xml:space="preserve">    </w:t>
      </w:r>
    </w:p>
    <w:p w14:paraId="1ED614E7" w14:textId="77777777" w:rsidR="008A10DF" w:rsidRDefault="008A10DF" w:rsidP="00557AD7">
      <w:pPr>
        <w:rPr>
          <w:b/>
          <w:bCs/>
        </w:rPr>
      </w:pPr>
    </w:p>
    <w:p w14:paraId="15ECB338" w14:textId="77777777" w:rsidR="008A10DF" w:rsidRDefault="008A10DF" w:rsidP="00557AD7">
      <w:pPr>
        <w:pStyle w:val="Header"/>
        <w:tabs>
          <w:tab w:val="clear" w:pos="4320"/>
          <w:tab w:val="clear" w:pos="8640"/>
        </w:tabs>
      </w:pPr>
    </w:p>
    <w:p w14:paraId="34A421E4" w14:textId="77777777" w:rsidR="008A10DF" w:rsidRPr="00E23683" w:rsidRDefault="008A10DF" w:rsidP="00B217A5"/>
    <w:p w14:paraId="17B50AA9" w14:textId="77777777" w:rsidR="008A10DF" w:rsidRPr="0037447E" w:rsidRDefault="008A10DF" w:rsidP="00557AD7">
      <w:r w:rsidRPr="0037447E">
        <w:rPr>
          <w:b/>
        </w:rPr>
        <w:t>Ceiling Type &amp; Insulation</w:t>
      </w:r>
      <w:r>
        <w:rPr>
          <w:b/>
        </w:rPr>
        <w:t>:</w:t>
      </w:r>
      <w:r w:rsidRPr="0037447E">
        <w:t xml:space="preserve"> </w:t>
      </w:r>
    </w:p>
    <w:p w14:paraId="1766BF47" w14:textId="77777777" w:rsidR="008A10DF" w:rsidRPr="00E23683" w:rsidRDefault="008A10DF" w:rsidP="00557AD7"/>
    <w:p w14:paraId="5BC4BE04" w14:textId="77777777" w:rsidR="008A10DF" w:rsidRPr="00E23683" w:rsidRDefault="008A10DF" w:rsidP="00557AD7">
      <w:pPr>
        <w:rPr>
          <w:bCs/>
        </w:rPr>
      </w:pPr>
      <w:r w:rsidRPr="0037447E">
        <w:rPr>
          <w:b/>
        </w:rPr>
        <w:t>Roof Type</w:t>
      </w:r>
      <w:r w:rsidRPr="00E23683">
        <w:t xml:space="preserve">  </w:t>
      </w:r>
      <w:r w:rsidRPr="00E23683">
        <w:rPr>
          <w:bCs/>
        </w:rPr>
        <w:t xml:space="preserve">(  ) Tile  ( ) Asphalt  (  ) Other ________  </w:t>
      </w:r>
      <w:r w:rsidRPr="00E23683">
        <w:t xml:space="preserve">Framing  </w:t>
      </w:r>
      <w:r w:rsidRPr="00E23683">
        <w:rPr>
          <w:bCs/>
        </w:rPr>
        <w:t>2x____: ___oc</w:t>
      </w:r>
    </w:p>
    <w:p w14:paraId="25BA7446" w14:textId="77777777" w:rsidR="008A10DF" w:rsidRPr="00E23683" w:rsidRDefault="008A10DF" w:rsidP="00557AD7"/>
    <w:p w14:paraId="7D0B6C94" w14:textId="77777777" w:rsidR="008A10DF" w:rsidRPr="00E23683" w:rsidRDefault="008A10DF" w:rsidP="00557AD7">
      <w:r w:rsidRPr="0037447E">
        <w:rPr>
          <w:b/>
        </w:rPr>
        <w:t>Roof Pitch</w:t>
      </w:r>
      <w:r w:rsidRPr="00E23683">
        <w:t xml:space="preserve">  (  ) 4 in 12  (  ) 5 in 12   ( ) Other ______________</w:t>
      </w:r>
    </w:p>
    <w:p w14:paraId="3A517116" w14:textId="77777777" w:rsidR="008A10DF" w:rsidRPr="00E23683" w:rsidRDefault="008A10DF" w:rsidP="00557AD7">
      <w:pPr>
        <w:rPr>
          <w:bCs/>
        </w:rPr>
      </w:pPr>
    </w:p>
    <w:p w14:paraId="616C34A1" w14:textId="77777777" w:rsidR="008A10DF" w:rsidRDefault="008A10DF" w:rsidP="00557AD7">
      <w:pPr>
        <w:rPr>
          <w:bCs/>
        </w:rPr>
      </w:pPr>
      <w:r w:rsidRPr="0037447E">
        <w:rPr>
          <w:b/>
          <w:bCs/>
        </w:rPr>
        <w:t>Where is insulation located?</w:t>
      </w:r>
      <w:r>
        <w:rPr>
          <w:bCs/>
        </w:rPr>
        <w:t xml:space="preserve">  </w:t>
      </w:r>
      <w:r w:rsidRPr="00000D0C">
        <w:rPr>
          <w:bCs/>
        </w:rPr>
        <w:t>(   ) on ceiling (  ) under roof sheathing</w:t>
      </w:r>
      <w:r>
        <w:rPr>
          <w:bCs/>
        </w:rPr>
        <w:t xml:space="preserve"> </w:t>
      </w:r>
    </w:p>
    <w:p w14:paraId="0F2BE3F3" w14:textId="77777777" w:rsidR="008A10DF" w:rsidRDefault="008A10DF" w:rsidP="00557AD7">
      <w:pPr>
        <w:rPr>
          <w:bCs/>
        </w:rPr>
      </w:pPr>
      <w:r>
        <w:rPr>
          <w:bCs/>
        </w:rPr>
        <w:t xml:space="preserve"> </w:t>
      </w:r>
    </w:p>
    <w:p w14:paraId="21D4A47D" w14:textId="77777777" w:rsidR="008A10DF" w:rsidRDefault="008A10DF" w:rsidP="00557AD7">
      <w:pPr>
        <w:rPr>
          <w:bCs/>
        </w:rPr>
      </w:pPr>
      <w:r w:rsidRPr="0037447E">
        <w:rPr>
          <w:b/>
          <w:bCs/>
        </w:rPr>
        <w:t>Is Attic Vented?</w:t>
      </w:r>
      <w:r>
        <w:rPr>
          <w:bCs/>
        </w:rPr>
        <w:t xml:space="preserve">    </w:t>
      </w:r>
      <w:r>
        <w:t xml:space="preserve">(  ) No  (  ) Yes     </w:t>
      </w:r>
    </w:p>
    <w:p w14:paraId="75B726A0" w14:textId="77777777" w:rsidR="008A10DF" w:rsidRDefault="008A10DF" w:rsidP="00557AD7">
      <w:pPr>
        <w:rPr>
          <w:bCs/>
        </w:rPr>
      </w:pPr>
    </w:p>
    <w:p w14:paraId="0E51B274" w14:textId="77777777" w:rsidR="008A10DF" w:rsidRDefault="008A10DF" w:rsidP="00557AD7">
      <w:r w:rsidRPr="0037447E">
        <w:rPr>
          <w:b/>
          <w:bCs/>
        </w:rPr>
        <w:t>Vault Ceilings</w:t>
      </w:r>
      <w:r w:rsidRPr="0037447E">
        <w:rPr>
          <w:b/>
        </w:rPr>
        <w:t xml:space="preserve"> </w:t>
      </w:r>
      <w:r w:rsidRPr="0037447E">
        <w:rPr>
          <w:b/>
          <w:bCs/>
        </w:rPr>
        <w:t>on top floor</w:t>
      </w:r>
      <w:r>
        <w:t xml:space="preserve">?  (  ) No  (  ) Yes     </w:t>
      </w:r>
    </w:p>
    <w:p w14:paraId="6F37B606" w14:textId="77777777" w:rsidR="008A10DF" w:rsidRDefault="008A10DF" w:rsidP="00557AD7">
      <w:pPr>
        <w:rPr>
          <w:bCs/>
        </w:rPr>
      </w:pPr>
    </w:p>
    <w:p w14:paraId="474EF2A0" w14:textId="77777777" w:rsidR="008A10DF" w:rsidRDefault="008A10DF" w:rsidP="00557AD7">
      <w:r w:rsidRPr="0037447E">
        <w:rPr>
          <w:b/>
          <w:bCs/>
        </w:rPr>
        <w:t>Roof Exterior Color</w:t>
      </w:r>
      <w:r>
        <w:rPr>
          <w:bCs/>
        </w:rPr>
        <w:t xml:space="preserve"> </w:t>
      </w:r>
      <w:r>
        <w:t>(  ) Light  (  ) Medium   (  ) Dark</w:t>
      </w:r>
      <w:r>
        <w:rPr>
          <w:bCs/>
        </w:rPr>
        <w:t xml:space="preserve">    </w:t>
      </w:r>
      <w:r w:rsidRPr="0037447E">
        <w:rPr>
          <w:b/>
          <w:bCs/>
        </w:rPr>
        <w:t>Radiant Barrier</w:t>
      </w:r>
      <w:r>
        <w:rPr>
          <w:bCs/>
        </w:rPr>
        <w:t xml:space="preserve"> </w:t>
      </w:r>
      <w:r>
        <w:t>(  ) Yes   (  ) No</w:t>
      </w:r>
    </w:p>
    <w:p w14:paraId="3ABEB413" w14:textId="77777777" w:rsidR="008A10DF" w:rsidRDefault="008A10DF" w:rsidP="00557AD7">
      <w:pPr>
        <w:rPr>
          <w:b/>
          <w:bCs/>
          <w:sz w:val="28"/>
        </w:rPr>
      </w:pPr>
    </w:p>
    <w:p w14:paraId="410F0F79" w14:textId="77777777" w:rsidR="008A10DF" w:rsidRDefault="008A10DF" w:rsidP="00557AD7">
      <w:pPr>
        <w:rPr>
          <w:b/>
        </w:rPr>
      </w:pPr>
      <w:r>
        <w:rPr>
          <w:b/>
        </w:rPr>
        <w:t xml:space="preserve">Exterior </w:t>
      </w:r>
      <w:r w:rsidRPr="0037447E">
        <w:rPr>
          <w:b/>
        </w:rPr>
        <w:t>Wall Type &amp; Insulation</w:t>
      </w:r>
      <w:r>
        <w:rPr>
          <w:b/>
        </w:rPr>
        <w:t>:</w:t>
      </w:r>
    </w:p>
    <w:p w14:paraId="79D1753D" w14:textId="77777777" w:rsidR="008A10DF" w:rsidRPr="0037447E" w:rsidRDefault="008A10DF" w:rsidP="00557AD7">
      <w:pPr>
        <w:rPr>
          <w:b/>
        </w:rPr>
      </w:pPr>
    </w:p>
    <w:p w14:paraId="738B8EA8" w14:textId="77777777" w:rsidR="008A10DF" w:rsidRDefault="008A10DF" w:rsidP="00557AD7">
      <w:r>
        <w:t>(  ) Standard Stud Frame  (  ) Other ____________  (  ) 2x4 (  ) 2x6 (  ) Other_________</w:t>
      </w:r>
    </w:p>
    <w:p w14:paraId="4BECB9A4" w14:textId="77777777" w:rsidR="008A10DF" w:rsidRDefault="008A10DF" w:rsidP="00557AD7"/>
    <w:p w14:paraId="539AB719" w14:textId="77777777" w:rsidR="008A10DF" w:rsidRDefault="008A10DF" w:rsidP="00557AD7">
      <w:pPr>
        <w:rPr>
          <w:bCs/>
        </w:rPr>
      </w:pPr>
      <w:r w:rsidRPr="0037447E">
        <w:rPr>
          <w:b/>
          <w:bCs/>
        </w:rPr>
        <w:t>Will foam board be applied as exterior sheathing?</w:t>
      </w:r>
      <w:r>
        <w:rPr>
          <w:bCs/>
        </w:rPr>
        <w:t xml:space="preserve"> </w:t>
      </w:r>
      <w:r w:rsidRPr="001613AA">
        <w:rPr>
          <w:bCs/>
        </w:rPr>
        <w:t>(  ) Yes    (  ) No</w:t>
      </w:r>
    </w:p>
    <w:p w14:paraId="716F10D9" w14:textId="77777777" w:rsidR="008A10DF" w:rsidRDefault="008A10DF" w:rsidP="00557AD7">
      <w:pPr>
        <w:pStyle w:val="BodyText3"/>
      </w:pPr>
    </w:p>
    <w:p w14:paraId="4CE63BB5" w14:textId="77777777" w:rsidR="008A10DF" w:rsidRDefault="008A10DF" w:rsidP="00B217A5"/>
    <w:p w14:paraId="378D77BB" w14:textId="77777777" w:rsidR="008A10DF" w:rsidRPr="00345523" w:rsidRDefault="008A10DF" w:rsidP="00557AD7">
      <w:pPr>
        <w:jc w:val="center"/>
        <w:rPr>
          <w:b/>
          <w:sz w:val="28"/>
          <w:szCs w:val="28"/>
        </w:rPr>
      </w:pPr>
      <w:r w:rsidRPr="00345523">
        <w:rPr>
          <w:b/>
          <w:sz w:val="28"/>
          <w:szCs w:val="28"/>
        </w:rPr>
        <w:t>Mechanical Systems – Dwelling Units</w:t>
      </w:r>
    </w:p>
    <w:p w14:paraId="493706C4" w14:textId="77777777" w:rsidR="008A10DF" w:rsidRPr="0037447E" w:rsidRDefault="008A10DF" w:rsidP="00557AD7">
      <w:pPr>
        <w:rPr>
          <w:b/>
        </w:rPr>
      </w:pPr>
      <w:r w:rsidRPr="0037447E">
        <w:rPr>
          <w:b/>
        </w:rPr>
        <w:t xml:space="preserve">Heating Systems    </w:t>
      </w:r>
      <w:r w:rsidRPr="0037447E">
        <w:rPr>
          <w:b/>
        </w:rPr>
        <w:tab/>
      </w:r>
    </w:p>
    <w:p w14:paraId="5F0B7221" w14:textId="77777777" w:rsidR="008A10DF" w:rsidRPr="00E23683" w:rsidRDefault="008A10DF" w:rsidP="00557AD7"/>
    <w:p w14:paraId="55264F87" w14:textId="77777777" w:rsidR="008A10DF" w:rsidRPr="00E23683" w:rsidRDefault="008A10DF" w:rsidP="00557AD7">
      <w:r w:rsidRPr="0037447E">
        <w:rPr>
          <w:b/>
        </w:rPr>
        <w:t>Type</w:t>
      </w:r>
      <w:r w:rsidRPr="00E23683">
        <w:t xml:space="preserve"> (  ) Furnace  (  ) Combo w/Water Heater (  ) Other ______________________</w:t>
      </w:r>
    </w:p>
    <w:p w14:paraId="39C5CB54" w14:textId="77777777" w:rsidR="008A10DF" w:rsidRDefault="008A10DF" w:rsidP="00557AD7">
      <w:r>
        <w:t xml:space="preserve">     </w:t>
      </w:r>
    </w:p>
    <w:p w14:paraId="741634D2" w14:textId="77777777" w:rsidR="008A10DF" w:rsidRDefault="008A10DF" w:rsidP="00557AD7"/>
    <w:p w14:paraId="12F55E4B" w14:textId="77777777" w:rsidR="008A10DF" w:rsidRDefault="008A10DF" w:rsidP="00557AD7">
      <w:r w:rsidRPr="0037447E">
        <w:rPr>
          <w:b/>
        </w:rPr>
        <w:t>Size</w:t>
      </w:r>
      <w:r>
        <w:t xml:space="preserve"> (s) </w:t>
      </w:r>
      <w:r w:rsidRPr="00EF4B92">
        <w:t>______________________</w:t>
      </w:r>
      <w:r>
        <w:t>_________________kBtu</w:t>
      </w:r>
    </w:p>
    <w:p w14:paraId="6A2F1C6A" w14:textId="77777777" w:rsidR="008A10DF" w:rsidRDefault="008A10DF" w:rsidP="00557AD7"/>
    <w:p w14:paraId="2C61FF0D" w14:textId="77777777" w:rsidR="008A10DF" w:rsidRDefault="008A10DF" w:rsidP="00557AD7">
      <w:r w:rsidRPr="0037447E">
        <w:rPr>
          <w:b/>
        </w:rPr>
        <w:t>Fuel Type</w:t>
      </w:r>
      <w:r>
        <w:t xml:space="preserve">  (  ) Natural gas  (  ) Propane __________     Location_________________</w:t>
      </w:r>
    </w:p>
    <w:p w14:paraId="468268D1" w14:textId="77777777" w:rsidR="008A10DF" w:rsidRDefault="008A10DF" w:rsidP="00557AD7"/>
    <w:p w14:paraId="13FC04A0" w14:textId="77777777" w:rsidR="008A10DF" w:rsidRDefault="008A10DF" w:rsidP="00B217A5"/>
    <w:p w14:paraId="464A3AC7" w14:textId="77777777" w:rsidR="008A10DF" w:rsidRPr="00D17A1B" w:rsidRDefault="008A10DF" w:rsidP="00557AD7"/>
    <w:p w14:paraId="28BDB72A" w14:textId="77777777" w:rsidR="008A10DF" w:rsidRPr="0037447E" w:rsidRDefault="008A10DF" w:rsidP="00557AD7">
      <w:pPr>
        <w:rPr>
          <w:b/>
        </w:rPr>
      </w:pPr>
      <w:r w:rsidRPr="0037447E">
        <w:rPr>
          <w:b/>
        </w:rPr>
        <w:t xml:space="preserve">Cooling Systems     </w:t>
      </w:r>
      <w:r w:rsidRPr="0037447E">
        <w:rPr>
          <w:b/>
        </w:rPr>
        <w:tab/>
      </w:r>
    </w:p>
    <w:p w14:paraId="11289C0E" w14:textId="77777777" w:rsidR="008A10DF" w:rsidRPr="00E23683" w:rsidRDefault="008A10DF" w:rsidP="00557AD7"/>
    <w:p w14:paraId="5DF777BC" w14:textId="77777777" w:rsidR="008A10DF" w:rsidRPr="00E23683" w:rsidRDefault="008A10DF" w:rsidP="00557AD7">
      <w:pPr>
        <w:rPr>
          <w:bCs/>
        </w:rPr>
      </w:pPr>
      <w:r w:rsidRPr="00E23683">
        <w:t>Size (s) ________________</w:t>
      </w:r>
      <w:r w:rsidRPr="00EF4B92">
        <w:rPr>
          <w:bCs/>
        </w:rPr>
        <w:t xml:space="preserve">_________________ </w:t>
      </w:r>
      <w:r w:rsidRPr="00E23683">
        <w:rPr>
          <w:bCs/>
        </w:rPr>
        <w:t xml:space="preserve"> ton </w:t>
      </w:r>
    </w:p>
    <w:p w14:paraId="79B95F67" w14:textId="77777777" w:rsidR="008A10DF" w:rsidRPr="00E23683" w:rsidRDefault="008A10DF" w:rsidP="00557AD7">
      <w:pPr>
        <w:rPr>
          <w:bCs/>
        </w:rPr>
      </w:pPr>
    </w:p>
    <w:p w14:paraId="578DF923" w14:textId="77777777" w:rsidR="008A10DF" w:rsidRPr="00E23683" w:rsidRDefault="008A10DF" w:rsidP="00B217A5"/>
    <w:p w14:paraId="7C9BA454" w14:textId="77777777" w:rsidR="008A10DF" w:rsidRPr="0037447E" w:rsidRDefault="008A10DF" w:rsidP="00557AD7">
      <w:pPr>
        <w:rPr>
          <w:b/>
          <w:sz w:val="28"/>
        </w:rPr>
      </w:pPr>
      <w:r w:rsidRPr="0037447E">
        <w:rPr>
          <w:b/>
        </w:rPr>
        <w:t xml:space="preserve">Hot Water Heaters        </w:t>
      </w:r>
    </w:p>
    <w:p w14:paraId="79FC2AF1" w14:textId="77777777" w:rsidR="008A10DF" w:rsidRDefault="008A10DF" w:rsidP="00557AD7"/>
    <w:p w14:paraId="5A084647" w14:textId="77777777" w:rsidR="008A10DF" w:rsidRDefault="008A10DF" w:rsidP="00557AD7">
      <w:r w:rsidRPr="0037447E">
        <w:rPr>
          <w:b/>
        </w:rPr>
        <w:t>Energy Factor</w:t>
      </w:r>
      <w:r>
        <w:t xml:space="preserve"> _________________  </w:t>
      </w:r>
      <w:r w:rsidRPr="0037447E">
        <w:rPr>
          <w:b/>
        </w:rPr>
        <w:t>Size</w:t>
      </w:r>
      <w:r>
        <w:t xml:space="preserve"> ________________gal</w:t>
      </w:r>
    </w:p>
    <w:p w14:paraId="0A7CECD6" w14:textId="77777777" w:rsidR="008A10DF" w:rsidRDefault="008A10DF" w:rsidP="00557AD7"/>
    <w:p w14:paraId="75967574" w14:textId="77777777" w:rsidR="008A10DF" w:rsidRDefault="008A10DF" w:rsidP="00557AD7">
      <w:r w:rsidRPr="0037447E">
        <w:rPr>
          <w:b/>
        </w:rPr>
        <w:t>Thermal Efficiency</w:t>
      </w:r>
      <w:r>
        <w:t xml:space="preserve"> _____________________</w:t>
      </w:r>
    </w:p>
    <w:p w14:paraId="2824C752" w14:textId="77777777" w:rsidR="008A10DF" w:rsidRDefault="008A10DF" w:rsidP="00557AD7"/>
    <w:p w14:paraId="25FF6916" w14:textId="77777777" w:rsidR="008A10DF" w:rsidRDefault="008A10DF" w:rsidP="00557AD7">
      <w:r>
        <w:rPr>
          <w:b/>
        </w:rPr>
        <w:t>T</w:t>
      </w:r>
      <w:r w:rsidRPr="0037447E">
        <w:rPr>
          <w:b/>
        </w:rPr>
        <w:t>ype</w:t>
      </w:r>
      <w:r>
        <w:t xml:space="preserve">  (  ) Tank  (  ) Tankless    </w:t>
      </w:r>
      <w:r w:rsidRPr="0037447E">
        <w:rPr>
          <w:b/>
        </w:rPr>
        <w:t>Location</w:t>
      </w:r>
      <w:r>
        <w:t>___________________</w:t>
      </w:r>
    </w:p>
    <w:p w14:paraId="526F31BB" w14:textId="77777777" w:rsidR="008A10DF" w:rsidRDefault="008A10DF" w:rsidP="00557AD7">
      <w:pPr>
        <w:rPr>
          <w:b/>
        </w:rPr>
      </w:pPr>
    </w:p>
    <w:p w14:paraId="0ED3AA61" w14:textId="77777777" w:rsidR="008A10DF" w:rsidRPr="0037447E" w:rsidRDefault="008A10DF" w:rsidP="00557AD7">
      <w:pPr>
        <w:rPr>
          <w:b/>
        </w:rPr>
      </w:pPr>
      <w:r w:rsidRPr="0037447E">
        <w:rPr>
          <w:b/>
        </w:rPr>
        <w:t xml:space="preserve">Return Air System </w:t>
      </w:r>
    </w:p>
    <w:p w14:paraId="693BFDBD" w14:textId="77777777" w:rsidR="008A10DF" w:rsidRDefault="008A10DF" w:rsidP="00557AD7"/>
    <w:p w14:paraId="3D8225D6" w14:textId="77777777" w:rsidR="008A10DF" w:rsidRPr="00765F4B" w:rsidRDefault="008A10DF" w:rsidP="00557AD7">
      <w:r w:rsidRPr="00765F4B">
        <w:t>(  ) Transfer Grilles  (  ) Jump Ducts   (  ) Other</w:t>
      </w:r>
      <w:r>
        <w:t xml:space="preserve">  ___________</w:t>
      </w:r>
      <w:r w:rsidRPr="00765F4B">
        <w:t>___________________</w:t>
      </w:r>
    </w:p>
    <w:p w14:paraId="44F244FB" w14:textId="77777777" w:rsidR="008A10DF" w:rsidRDefault="008A10DF" w:rsidP="00557AD7"/>
    <w:p w14:paraId="1D4D1A8A" w14:textId="77777777" w:rsidR="008A10DF" w:rsidRDefault="008A10DF" w:rsidP="00557AD7"/>
    <w:p w14:paraId="31FFF34E" w14:textId="77777777" w:rsidR="008A10DF" w:rsidRPr="0037447E" w:rsidRDefault="008A10DF" w:rsidP="00557AD7">
      <w:pPr>
        <w:rPr>
          <w:b/>
        </w:rPr>
      </w:pPr>
      <w:r w:rsidRPr="0037447E">
        <w:rPr>
          <w:b/>
        </w:rPr>
        <w:t>Heating and Cooling System Ducts</w:t>
      </w:r>
    </w:p>
    <w:p w14:paraId="4325C2A4" w14:textId="77777777" w:rsidR="008A10DF" w:rsidRDefault="008A10DF" w:rsidP="00557AD7"/>
    <w:p w14:paraId="1AA8D61C" w14:textId="77777777" w:rsidR="008A10DF" w:rsidRPr="00E23683" w:rsidRDefault="008A10DF" w:rsidP="00557AD7">
      <w:pPr>
        <w:rPr>
          <w:bCs/>
        </w:rPr>
      </w:pPr>
      <w:r w:rsidRPr="0037447E">
        <w:rPr>
          <w:b/>
        </w:rPr>
        <w:t>Supply Ducts</w:t>
      </w:r>
      <w:r>
        <w:t xml:space="preserve">  Location  _________________________________________ R ___________</w:t>
      </w:r>
    </w:p>
    <w:p w14:paraId="5A2AC36A" w14:textId="77777777" w:rsidR="008A10DF" w:rsidRDefault="008A10DF" w:rsidP="00557AD7"/>
    <w:p w14:paraId="3597B225" w14:textId="77777777" w:rsidR="008A10DF" w:rsidRDefault="008A10DF" w:rsidP="00557AD7">
      <w:pPr>
        <w:rPr>
          <w:bCs/>
        </w:rPr>
      </w:pPr>
      <w:r w:rsidRPr="0037447E">
        <w:rPr>
          <w:b/>
        </w:rPr>
        <w:t>Type</w:t>
      </w:r>
      <w:r>
        <w:rPr>
          <w:bCs/>
        </w:rPr>
        <w:t xml:space="preserve"> (   ) Flex duct  (  ) Other _______________  </w:t>
      </w:r>
    </w:p>
    <w:p w14:paraId="1799F9DB" w14:textId="77777777" w:rsidR="008A10DF" w:rsidRDefault="008A10DF" w:rsidP="00557AD7">
      <w:pPr>
        <w:rPr>
          <w:bCs/>
        </w:rPr>
      </w:pPr>
    </w:p>
    <w:p w14:paraId="0912F3D2" w14:textId="77777777" w:rsidR="008A10DF" w:rsidRDefault="008A10DF" w:rsidP="00557AD7">
      <w:pPr>
        <w:rPr>
          <w:bCs/>
        </w:rPr>
      </w:pPr>
      <w:r w:rsidRPr="0037447E">
        <w:rPr>
          <w:b/>
          <w:bCs/>
        </w:rPr>
        <w:t>Return Ducts</w:t>
      </w:r>
      <w:r>
        <w:rPr>
          <w:bCs/>
        </w:rPr>
        <w:t xml:space="preserve"> </w:t>
      </w:r>
      <w:r>
        <w:t xml:space="preserve"> Location </w:t>
      </w:r>
      <w:r>
        <w:rPr>
          <w:bCs/>
        </w:rPr>
        <w:t xml:space="preserve">  _________________________________________</w:t>
      </w:r>
    </w:p>
    <w:p w14:paraId="372067AD" w14:textId="77777777" w:rsidR="008A10DF" w:rsidRDefault="008A10DF" w:rsidP="00557AD7"/>
    <w:p w14:paraId="71362E03" w14:textId="77777777" w:rsidR="008A10DF" w:rsidRDefault="008A10DF" w:rsidP="00557AD7">
      <w:pPr>
        <w:rPr>
          <w:bCs/>
        </w:rPr>
      </w:pPr>
      <w:r w:rsidRPr="0037447E">
        <w:rPr>
          <w:b/>
        </w:rPr>
        <w:t>Type</w:t>
      </w:r>
      <w:r>
        <w:rPr>
          <w:bCs/>
        </w:rPr>
        <w:t xml:space="preserve"> (   ) Flex duct  (  ) Other ____________________</w:t>
      </w:r>
    </w:p>
    <w:p w14:paraId="469024F2" w14:textId="77777777" w:rsidR="008A10DF" w:rsidRDefault="008A10DF" w:rsidP="00557AD7">
      <w:pPr>
        <w:rPr>
          <w:bCs/>
        </w:rPr>
      </w:pPr>
    </w:p>
    <w:p w14:paraId="22E63B7F" w14:textId="77777777" w:rsidR="008A10DF" w:rsidRDefault="008A10DF" w:rsidP="00557AD7"/>
    <w:p w14:paraId="758539F8" w14:textId="77777777" w:rsidR="008A10DF" w:rsidRDefault="008A10DF" w:rsidP="00557AD7"/>
    <w:p w14:paraId="130DE033" w14:textId="77777777" w:rsidR="008A10DF" w:rsidRDefault="008A10DF" w:rsidP="00557AD7">
      <w:pPr>
        <w:rPr>
          <w:b/>
        </w:rPr>
      </w:pPr>
      <w:r w:rsidRPr="0037447E">
        <w:rPr>
          <w:b/>
        </w:rPr>
        <w:t xml:space="preserve">ASHRAE 62.2 Exhaust Fans &amp;  Ventilation Equipment  </w:t>
      </w:r>
    </w:p>
    <w:p w14:paraId="165EB6CF" w14:textId="77777777" w:rsidR="008A10DF" w:rsidRDefault="008A10DF" w:rsidP="00557AD7">
      <w:pPr>
        <w:rPr>
          <w:b/>
        </w:rPr>
      </w:pPr>
    </w:p>
    <w:p w14:paraId="4A97D21B" w14:textId="77777777" w:rsidR="008A10DF" w:rsidRDefault="008A10DF" w:rsidP="00557AD7">
      <w:r>
        <w:rPr>
          <w:b/>
        </w:rPr>
        <w:t xml:space="preserve">Type of ventilation </w:t>
      </w:r>
      <w:r w:rsidRPr="00345523">
        <w:t>(   ) Exhaust Fan</w:t>
      </w:r>
      <w:r>
        <w:t xml:space="preserve">      (   ) Other ________________________________</w:t>
      </w:r>
    </w:p>
    <w:p w14:paraId="3D642469" w14:textId="77777777" w:rsidR="008A10DF" w:rsidRPr="0037447E" w:rsidRDefault="008A10DF" w:rsidP="00557AD7">
      <w:pPr>
        <w:rPr>
          <w:b/>
        </w:rPr>
      </w:pPr>
    </w:p>
    <w:p w14:paraId="45D59860" w14:textId="77777777" w:rsidR="008A10DF" w:rsidRDefault="008A10DF" w:rsidP="00557AD7"/>
    <w:p w14:paraId="2E43789D" w14:textId="77777777" w:rsidR="008A10DF" w:rsidRPr="00E23683" w:rsidRDefault="008A10DF" w:rsidP="00557AD7">
      <w:r w:rsidRPr="00E23683">
        <w:t>Manufacturer_________________________    Model # __________________</w:t>
      </w:r>
    </w:p>
    <w:p w14:paraId="6D76DB6D" w14:textId="77777777" w:rsidR="008A10DF" w:rsidRDefault="008A10DF" w:rsidP="00557AD7"/>
    <w:p w14:paraId="03CCCDE0" w14:textId="77777777" w:rsidR="008A10DF" w:rsidRPr="00E23683" w:rsidRDefault="008A10DF" w:rsidP="00557AD7">
      <w:r w:rsidRPr="00E23683">
        <w:t>Manufacturer_________________________    Model # __________________</w:t>
      </w:r>
    </w:p>
    <w:p w14:paraId="6302C5CB" w14:textId="77777777" w:rsidR="008A10DF" w:rsidRDefault="008A10DF" w:rsidP="00557AD7"/>
    <w:p w14:paraId="7C6AD828" w14:textId="77777777" w:rsidR="008A10DF" w:rsidRPr="00E23683" w:rsidRDefault="008A10DF" w:rsidP="00557AD7">
      <w:r w:rsidRPr="00E23683">
        <w:t>Manufacturer_________________________    Model # __________________</w:t>
      </w:r>
    </w:p>
    <w:p w14:paraId="29F36773" w14:textId="77777777" w:rsidR="008A10DF" w:rsidRDefault="008A10DF" w:rsidP="00557AD7">
      <w:pPr>
        <w:pStyle w:val="Header"/>
        <w:tabs>
          <w:tab w:val="clear" w:pos="4320"/>
          <w:tab w:val="clear" w:pos="8640"/>
        </w:tabs>
      </w:pPr>
    </w:p>
    <w:p w14:paraId="79D4766C" w14:textId="77777777" w:rsidR="008A10DF" w:rsidRDefault="008A10DF" w:rsidP="00557AD7">
      <w:pPr>
        <w:pStyle w:val="Header"/>
        <w:tabs>
          <w:tab w:val="clear" w:pos="4320"/>
          <w:tab w:val="clear" w:pos="8640"/>
        </w:tabs>
      </w:pPr>
    </w:p>
    <w:p w14:paraId="4CDF3BB3" w14:textId="77777777" w:rsidR="008A10DF" w:rsidRPr="00E23683" w:rsidRDefault="008A10DF" w:rsidP="00B217A5"/>
    <w:p w14:paraId="2B022F20" w14:textId="77777777" w:rsidR="008A10DF" w:rsidRPr="0037447E" w:rsidRDefault="008A10DF" w:rsidP="008A10DF">
      <w:r w:rsidRPr="0037447E">
        <w:rPr>
          <w:b/>
        </w:rPr>
        <w:t>Ceiling Type &amp; Insulation</w:t>
      </w:r>
      <w:r>
        <w:rPr>
          <w:b/>
        </w:rPr>
        <w:t>:</w:t>
      </w:r>
      <w:r w:rsidRPr="0037447E">
        <w:t xml:space="preserve"> </w:t>
      </w:r>
    </w:p>
    <w:p w14:paraId="0DD6A416" w14:textId="77777777" w:rsidR="008A10DF" w:rsidRPr="00E23683" w:rsidRDefault="008A10DF" w:rsidP="008A10DF"/>
    <w:p w14:paraId="7E61A213" w14:textId="77777777" w:rsidR="008A10DF" w:rsidRPr="00E23683" w:rsidRDefault="008A10DF" w:rsidP="008A10DF">
      <w:pPr>
        <w:rPr>
          <w:bCs/>
        </w:rPr>
      </w:pPr>
      <w:r w:rsidRPr="0037447E">
        <w:rPr>
          <w:b/>
        </w:rPr>
        <w:t>Roof Type</w:t>
      </w:r>
      <w:r w:rsidRPr="00E23683">
        <w:t xml:space="preserve">  </w:t>
      </w:r>
      <w:r w:rsidRPr="00E23683">
        <w:rPr>
          <w:bCs/>
        </w:rPr>
        <w:t xml:space="preserve">(  ) Tile  ( ) Asphalt  (  ) Other ________  </w:t>
      </w:r>
      <w:r w:rsidRPr="00E23683">
        <w:t xml:space="preserve">Framing  </w:t>
      </w:r>
      <w:r w:rsidRPr="00E23683">
        <w:rPr>
          <w:bCs/>
        </w:rPr>
        <w:t>2x____: ___oc</w:t>
      </w:r>
    </w:p>
    <w:p w14:paraId="0293BB0D" w14:textId="77777777" w:rsidR="008A10DF" w:rsidRPr="00E23683" w:rsidRDefault="008A10DF" w:rsidP="008A10DF"/>
    <w:p w14:paraId="787B96D8" w14:textId="77777777" w:rsidR="008A10DF" w:rsidRPr="00E23683" w:rsidRDefault="008A10DF" w:rsidP="008A10DF">
      <w:r w:rsidRPr="0037447E">
        <w:rPr>
          <w:b/>
        </w:rPr>
        <w:t>Roof Pitch</w:t>
      </w:r>
      <w:r w:rsidRPr="00E23683">
        <w:t xml:space="preserve">  (  ) 4 in 12  (  ) 5 in 12   ( ) Other ______________</w:t>
      </w:r>
    </w:p>
    <w:p w14:paraId="3856D45B" w14:textId="77777777" w:rsidR="008A10DF" w:rsidRPr="00E23683" w:rsidRDefault="008A10DF" w:rsidP="008A10DF">
      <w:pPr>
        <w:rPr>
          <w:bCs/>
        </w:rPr>
      </w:pPr>
    </w:p>
    <w:p w14:paraId="761D8996" w14:textId="77777777" w:rsidR="008A10DF" w:rsidRDefault="008A10DF" w:rsidP="008A10DF">
      <w:pPr>
        <w:rPr>
          <w:bCs/>
        </w:rPr>
      </w:pPr>
      <w:r w:rsidRPr="0037447E">
        <w:rPr>
          <w:b/>
          <w:bCs/>
        </w:rPr>
        <w:t>Where is insulation located?</w:t>
      </w:r>
      <w:r>
        <w:rPr>
          <w:bCs/>
        </w:rPr>
        <w:t xml:space="preserve">  </w:t>
      </w:r>
      <w:r w:rsidRPr="00000D0C">
        <w:rPr>
          <w:bCs/>
        </w:rPr>
        <w:t>(   ) on ceiling (  ) under roof sheathing</w:t>
      </w:r>
      <w:r>
        <w:rPr>
          <w:bCs/>
        </w:rPr>
        <w:t xml:space="preserve"> </w:t>
      </w:r>
    </w:p>
    <w:p w14:paraId="66343A39" w14:textId="77777777" w:rsidR="008A10DF" w:rsidRDefault="008A10DF" w:rsidP="008A10DF">
      <w:pPr>
        <w:rPr>
          <w:bCs/>
        </w:rPr>
      </w:pPr>
      <w:r>
        <w:rPr>
          <w:bCs/>
        </w:rPr>
        <w:t xml:space="preserve"> </w:t>
      </w:r>
    </w:p>
    <w:p w14:paraId="7CAA8AEC" w14:textId="77777777" w:rsidR="008A10DF" w:rsidRDefault="008A10DF" w:rsidP="008A10DF">
      <w:pPr>
        <w:rPr>
          <w:bCs/>
        </w:rPr>
      </w:pPr>
      <w:r w:rsidRPr="0037447E">
        <w:rPr>
          <w:b/>
          <w:bCs/>
        </w:rPr>
        <w:t>Is Attic Vented?</w:t>
      </w:r>
      <w:r>
        <w:rPr>
          <w:bCs/>
        </w:rPr>
        <w:t xml:space="preserve">    </w:t>
      </w:r>
      <w:r>
        <w:t xml:space="preserve">(  ) No  (  ) Yes     </w:t>
      </w:r>
    </w:p>
    <w:p w14:paraId="35A0875B" w14:textId="77777777" w:rsidR="008A10DF" w:rsidRDefault="008A10DF" w:rsidP="008A10DF">
      <w:pPr>
        <w:rPr>
          <w:bCs/>
        </w:rPr>
      </w:pPr>
    </w:p>
    <w:p w14:paraId="6A757F34" w14:textId="77777777" w:rsidR="008A10DF" w:rsidRDefault="008A10DF" w:rsidP="008A10DF">
      <w:r w:rsidRPr="0037447E">
        <w:rPr>
          <w:b/>
          <w:bCs/>
        </w:rPr>
        <w:t>Vault Ceilings</w:t>
      </w:r>
      <w:r w:rsidRPr="0037447E">
        <w:rPr>
          <w:b/>
        </w:rPr>
        <w:t xml:space="preserve"> </w:t>
      </w:r>
      <w:r w:rsidRPr="0037447E">
        <w:rPr>
          <w:b/>
          <w:bCs/>
        </w:rPr>
        <w:t>on top floor</w:t>
      </w:r>
      <w:r>
        <w:t xml:space="preserve">?  (  ) No  (  ) Yes     </w:t>
      </w:r>
    </w:p>
    <w:p w14:paraId="389DE33B" w14:textId="77777777" w:rsidR="008A10DF" w:rsidRDefault="008A10DF" w:rsidP="008A10DF">
      <w:pPr>
        <w:rPr>
          <w:bCs/>
        </w:rPr>
      </w:pPr>
    </w:p>
    <w:p w14:paraId="1C231325" w14:textId="77777777" w:rsidR="008A10DF" w:rsidRDefault="008A10DF" w:rsidP="008A10DF">
      <w:r w:rsidRPr="0037447E">
        <w:rPr>
          <w:b/>
          <w:bCs/>
        </w:rPr>
        <w:t>Roof Exterior Color</w:t>
      </w:r>
      <w:r>
        <w:rPr>
          <w:bCs/>
        </w:rPr>
        <w:t xml:space="preserve"> </w:t>
      </w:r>
      <w:r>
        <w:t>(  ) Light  (  ) Medium   (  ) Dark</w:t>
      </w:r>
      <w:r>
        <w:rPr>
          <w:bCs/>
        </w:rPr>
        <w:t xml:space="preserve">    </w:t>
      </w:r>
      <w:r w:rsidRPr="0037447E">
        <w:rPr>
          <w:b/>
          <w:bCs/>
        </w:rPr>
        <w:t>Radiant Barrier</w:t>
      </w:r>
      <w:r>
        <w:rPr>
          <w:bCs/>
        </w:rPr>
        <w:t xml:space="preserve"> </w:t>
      </w:r>
      <w:r>
        <w:t>(  ) Yes   (  ) No</w:t>
      </w:r>
    </w:p>
    <w:p w14:paraId="08A23B93" w14:textId="77777777" w:rsidR="008A10DF" w:rsidRDefault="008A10DF" w:rsidP="008A10DF">
      <w:pPr>
        <w:rPr>
          <w:b/>
          <w:bCs/>
          <w:sz w:val="28"/>
        </w:rPr>
      </w:pPr>
    </w:p>
    <w:p w14:paraId="52D434AB" w14:textId="77777777" w:rsidR="008A10DF" w:rsidRDefault="008A10DF" w:rsidP="008A10DF">
      <w:pPr>
        <w:rPr>
          <w:b/>
        </w:rPr>
      </w:pPr>
      <w:r>
        <w:rPr>
          <w:b/>
        </w:rPr>
        <w:t xml:space="preserve">Exterior </w:t>
      </w:r>
      <w:r w:rsidRPr="0037447E">
        <w:rPr>
          <w:b/>
        </w:rPr>
        <w:t>Wall Type &amp; Insulation</w:t>
      </w:r>
      <w:r>
        <w:rPr>
          <w:b/>
        </w:rPr>
        <w:t>:</w:t>
      </w:r>
    </w:p>
    <w:p w14:paraId="31F55BCA" w14:textId="77777777" w:rsidR="008A10DF" w:rsidRPr="0037447E" w:rsidRDefault="008A10DF" w:rsidP="008A10DF">
      <w:pPr>
        <w:rPr>
          <w:b/>
        </w:rPr>
      </w:pPr>
    </w:p>
    <w:p w14:paraId="2CCF1BCA" w14:textId="77777777" w:rsidR="008A10DF" w:rsidRDefault="008A10DF" w:rsidP="008A10DF">
      <w:r>
        <w:t>(  ) Standard Stud Frame  (  ) Other ____________  (  ) 2x4 (  ) 2x6 (  ) Other_________</w:t>
      </w:r>
    </w:p>
    <w:p w14:paraId="2069F232" w14:textId="77777777" w:rsidR="008A10DF" w:rsidRDefault="008A10DF" w:rsidP="008A10DF"/>
    <w:p w14:paraId="1B7D2B87" w14:textId="77777777" w:rsidR="008A10DF" w:rsidRDefault="008A10DF" w:rsidP="008A10DF">
      <w:pPr>
        <w:rPr>
          <w:bCs/>
        </w:rPr>
      </w:pPr>
      <w:r w:rsidRPr="0037447E">
        <w:rPr>
          <w:b/>
          <w:bCs/>
        </w:rPr>
        <w:t>Will foam board be applied as exterior sheathing?</w:t>
      </w:r>
      <w:r>
        <w:rPr>
          <w:bCs/>
        </w:rPr>
        <w:t xml:space="preserve"> </w:t>
      </w:r>
      <w:r w:rsidRPr="001613AA">
        <w:rPr>
          <w:bCs/>
        </w:rPr>
        <w:t>(  ) Yes    (  ) No</w:t>
      </w:r>
    </w:p>
    <w:p w14:paraId="2BFB98D6" w14:textId="77777777" w:rsidR="008A10DF" w:rsidRDefault="008A10DF" w:rsidP="008A10DF">
      <w:pPr>
        <w:pStyle w:val="BodyText3"/>
      </w:pPr>
    </w:p>
    <w:p w14:paraId="6E230575" w14:textId="77777777" w:rsidR="008A10DF" w:rsidRDefault="008A10DF" w:rsidP="00B217A5"/>
    <w:p w14:paraId="509550CA" w14:textId="77777777" w:rsidR="008A10DF" w:rsidRPr="00345523" w:rsidRDefault="008A10DF" w:rsidP="008A10DF">
      <w:pPr>
        <w:jc w:val="center"/>
        <w:rPr>
          <w:b/>
          <w:sz w:val="28"/>
          <w:szCs w:val="28"/>
        </w:rPr>
      </w:pPr>
      <w:r w:rsidRPr="00345523">
        <w:rPr>
          <w:b/>
          <w:sz w:val="28"/>
          <w:szCs w:val="28"/>
        </w:rPr>
        <w:t>Mechanical Systems – Dwelling Units</w:t>
      </w:r>
    </w:p>
    <w:p w14:paraId="0B4935D2" w14:textId="77777777" w:rsidR="008A10DF" w:rsidRPr="0037447E" w:rsidRDefault="008A10DF" w:rsidP="008A10DF">
      <w:pPr>
        <w:rPr>
          <w:b/>
        </w:rPr>
      </w:pPr>
      <w:r w:rsidRPr="0037447E">
        <w:rPr>
          <w:b/>
        </w:rPr>
        <w:t xml:space="preserve">Heating Systems    </w:t>
      </w:r>
      <w:r w:rsidRPr="0037447E">
        <w:rPr>
          <w:b/>
        </w:rPr>
        <w:tab/>
      </w:r>
    </w:p>
    <w:p w14:paraId="12A26400" w14:textId="77777777" w:rsidR="008A10DF" w:rsidRPr="00E23683" w:rsidRDefault="008A10DF" w:rsidP="008A10DF"/>
    <w:p w14:paraId="7AE31C01" w14:textId="77777777" w:rsidR="008A10DF" w:rsidRPr="00E23683" w:rsidRDefault="008A10DF" w:rsidP="008A10DF">
      <w:r w:rsidRPr="0037447E">
        <w:rPr>
          <w:b/>
        </w:rPr>
        <w:t>Type</w:t>
      </w:r>
      <w:r w:rsidRPr="00E23683">
        <w:t xml:space="preserve"> (  ) Furnace  (  ) Combo w/Water Heater (  ) Other ______________________</w:t>
      </w:r>
    </w:p>
    <w:p w14:paraId="75B6418E" w14:textId="77777777" w:rsidR="008A10DF" w:rsidRDefault="008A10DF" w:rsidP="008A10DF">
      <w:r>
        <w:t xml:space="preserve">     </w:t>
      </w:r>
    </w:p>
    <w:p w14:paraId="6BFDD3B4" w14:textId="77777777" w:rsidR="008A10DF" w:rsidRDefault="008A10DF" w:rsidP="008A10DF"/>
    <w:p w14:paraId="03AF889F" w14:textId="77777777" w:rsidR="008A10DF" w:rsidRDefault="008A10DF" w:rsidP="008A10DF">
      <w:r w:rsidRPr="0037447E">
        <w:rPr>
          <w:b/>
        </w:rPr>
        <w:t>Size</w:t>
      </w:r>
      <w:r>
        <w:t xml:space="preserve"> (s) </w:t>
      </w:r>
      <w:r w:rsidRPr="00EF4B92">
        <w:t>______________________</w:t>
      </w:r>
      <w:r>
        <w:t>_________________kBtu</w:t>
      </w:r>
    </w:p>
    <w:p w14:paraId="0018E25B" w14:textId="77777777" w:rsidR="008A10DF" w:rsidRDefault="008A10DF" w:rsidP="008A10DF"/>
    <w:p w14:paraId="55B05F13" w14:textId="77777777" w:rsidR="008A10DF" w:rsidRDefault="008A10DF" w:rsidP="008A10DF">
      <w:r w:rsidRPr="0037447E">
        <w:rPr>
          <w:b/>
        </w:rPr>
        <w:t>Fuel Type</w:t>
      </w:r>
      <w:r>
        <w:t xml:space="preserve">  (  ) Natural gas  (  ) Propane __________     Location_________________</w:t>
      </w:r>
    </w:p>
    <w:p w14:paraId="6A3C4793" w14:textId="77777777" w:rsidR="008A10DF" w:rsidRDefault="008A10DF" w:rsidP="008A10DF"/>
    <w:p w14:paraId="2592BA8E" w14:textId="77777777" w:rsidR="008A10DF" w:rsidRDefault="008A10DF" w:rsidP="00B217A5"/>
    <w:p w14:paraId="090B9F7F" w14:textId="77777777" w:rsidR="008A10DF" w:rsidRPr="00D17A1B" w:rsidRDefault="008A10DF" w:rsidP="008A10DF"/>
    <w:p w14:paraId="1DF290AC" w14:textId="77777777" w:rsidR="008A10DF" w:rsidRPr="0037447E" w:rsidRDefault="008A10DF" w:rsidP="008A10DF">
      <w:pPr>
        <w:rPr>
          <w:b/>
        </w:rPr>
      </w:pPr>
      <w:r w:rsidRPr="0037447E">
        <w:rPr>
          <w:b/>
        </w:rPr>
        <w:t xml:space="preserve">Cooling Systems     </w:t>
      </w:r>
      <w:r w:rsidRPr="0037447E">
        <w:rPr>
          <w:b/>
        </w:rPr>
        <w:tab/>
      </w:r>
    </w:p>
    <w:p w14:paraId="7DA4DF89" w14:textId="77777777" w:rsidR="008A10DF" w:rsidRPr="00E23683" w:rsidRDefault="008A10DF" w:rsidP="008A10DF"/>
    <w:p w14:paraId="39208ECB" w14:textId="77777777" w:rsidR="008A10DF" w:rsidRPr="00E23683" w:rsidRDefault="008A10DF" w:rsidP="008A10DF">
      <w:pPr>
        <w:rPr>
          <w:bCs/>
        </w:rPr>
      </w:pPr>
      <w:r w:rsidRPr="00E23683">
        <w:t>Size (s) ________________</w:t>
      </w:r>
      <w:r w:rsidRPr="00EF4B92">
        <w:rPr>
          <w:bCs/>
        </w:rPr>
        <w:t xml:space="preserve">_________________ </w:t>
      </w:r>
      <w:r w:rsidRPr="00E23683">
        <w:rPr>
          <w:bCs/>
        </w:rPr>
        <w:t xml:space="preserve"> ton </w:t>
      </w:r>
    </w:p>
    <w:p w14:paraId="3112DDAF" w14:textId="77777777" w:rsidR="008A10DF" w:rsidRPr="00E23683" w:rsidRDefault="008A10DF" w:rsidP="008A10DF">
      <w:pPr>
        <w:rPr>
          <w:bCs/>
        </w:rPr>
      </w:pPr>
    </w:p>
    <w:p w14:paraId="3BCF578B" w14:textId="77777777" w:rsidR="008A10DF" w:rsidRPr="00E23683" w:rsidRDefault="008A10DF" w:rsidP="00B217A5"/>
    <w:p w14:paraId="1C5E4897" w14:textId="77777777" w:rsidR="008A10DF" w:rsidRPr="0037447E" w:rsidRDefault="008A10DF" w:rsidP="008A10DF">
      <w:pPr>
        <w:rPr>
          <w:b/>
          <w:sz w:val="28"/>
        </w:rPr>
      </w:pPr>
      <w:r w:rsidRPr="0037447E">
        <w:rPr>
          <w:b/>
        </w:rPr>
        <w:t xml:space="preserve">Hot Water Heaters        </w:t>
      </w:r>
    </w:p>
    <w:p w14:paraId="68137B35" w14:textId="77777777" w:rsidR="008A10DF" w:rsidRDefault="008A10DF" w:rsidP="008A10DF"/>
    <w:p w14:paraId="4E6A7C7D" w14:textId="77777777" w:rsidR="008A10DF" w:rsidRDefault="008A10DF" w:rsidP="008A10DF">
      <w:r w:rsidRPr="0037447E">
        <w:rPr>
          <w:b/>
        </w:rPr>
        <w:t>Energy Factor</w:t>
      </w:r>
      <w:r>
        <w:t xml:space="preserve"> _________________  </w:t>
      </w:r>
      <w:r w:rsidRPr="0037447E">
        <w:rPr>
          <w:b/>
        </w:rPr>
        <w:t>Size</w:t>
      </w:r>
      <w:r>
        <w:t xml:space="preserve"> ________________gal</w:t>
      </w:r>
    </w:p>
    <w:p w14:paraId="6636B840" w14:textId="77777777" w:rsidR="008A10DF" w:rsidRDefault="008A10DF" w:rsidP="008A10DF"/>
    <w:p w14:paraId="5C475E38" w14:textId="77777777" w:rsidR="008A10DF" w:rsidRDefault="008A10DF" w:rsidP="008A10DF">
      <w:r w:rsidRPr="0037447E">
        <w:rPr>
          <w:b/>
        </w:rPr>
        <w:t>Thermal Efficiency</w:t>
      </w:r>
      <w:r>
        <w:t xml:space="preserve"> _____________________</w:t>
      </w:r>
    </w:p>
    <w:p w14:paraId="38F6648F" w14:textId="77777777" w:rsidR="008A10DF" w:rsidRDefault="008A10DF" w:rsidP="008A10DF"/>
    <w:p w14:paraId="5F7C9019" w14:textId="77777777" w:rsidR="008A10DF" w:rsidRDefault="008A10DF" w:rsidP="008A10DF">
      <w:r>
        <w:rPr>
          <w:b/>
        </w:rPr>
        <w:t>T</w:t>
      </w:r>
      <w:r w:rsidRPr="0037447E">
        <w:rPr>
          <w:b/>
        </w:rPr>
        <w:t>ype</w:t>
      </w:r>
      <w:r>
        <w:t xml:space="preserve">  (  ) Tank  (  ) Tankless    </w:t>
      </w:r>
      <w:r w:rsidRPr="0037447E">
        <w:rPr>
          <w:b/>
        </w:rPr>
        <w:t>Location</w:t>
      </w:r>
      <w:r>
        <w:t>___________________</w:t>
      </w:r>
    </w:p>
    <w:p w14:paraId="48B0FA3B" w14:textId="77777777" w:rsidR="008A10DF" w:rsidRDefault="008A10DF" w:rsidP="008A10DF">
      <w:pPr>
        <w:rPr>
          <w:b/>
        </w:rPr>
      </w:pPr>
    </w:p>
    <w:p w14:paraId="487C7988" w14:textId="77777777" w:rsidR="008A10DF" w:rsidRPr="0037447E" w:rsidRDefault="008A10DF" w:rsidP="008A10DF">
      <w:pPr>
        <w:rPr>
          <w:b/>
        </w:rPr>
      </w:pPr>
      <w:r w:rsidRPr="0037447E">
        <w:rPr>
          <w:b/>
        </w:rPr>
        <w:t xml:space="preserve">Return Air System </w:t>
      </w:r>
    </w:p>
    <w:p w14:paraId="6A4F36E9" w14:textId="77777777" w:rsidR="008A10DF" w:rsidRDefault="008A10DF" w:rsidP="008A10DF"/>
    <w:p w14:paraId="7BFA870C" w14:textId="77777777" w:rsidR="008A10DF" w:rsidRPr="00765F4B" w:rsidRDefault="008A10DF" w:rsidP="008A10DF">
      <w:r w:rsidRPr="00765F4B">
        <w:t>(  ) Transfer Grilles  (  ) Jump Ducts   (  ) Other</w:t>
      </w:r>
      <w:r>
        <w:t xml:space="preserve">  ___________</w:t>
      </w:r>
      <w:r w:rsidRPr="00765F4B">
        <w:t>___________________</w:t>
      </w:r>
    </w:p>
    <w:p w14:paraId="551BC19B" w14:textId="77777777" w:rsidR="008A10DF" w:rsidRDefault="008A10DF" w:rsidP="008A10DF"/>
    <w:p w14:paraId="24DF4707" w14:textId="77777777" w:rsidR="008A10DF" w:rsidRDefault="008A10DF" w:rsidP="008A10DF"/>
    <w:p w14:paraId="24B4AAB7" w14:textId="77777777" w:rsidR="008A10DF" w:rsidRPr="0037447E" w:rsidRDefault="008A10DF" w:rsidP="008A10DF">
      <w:pPr>
        <w:rPr>
          <w:b/>
        </w:rPr>
      </w:pPr>
      <w:r w:rsidRPr="0037447E">
        <w:rPr>
          <w:b/>
        </w:rPr>
        <w:t>Heating and Cooling System Ducts</w:t>
      </w:r>
    </w:p>
    <w:p w14:paraId="4205F9C9" w14:textId="77777777" w:rsidR="008A10DF" w:rsidRDefault="008A10DF" w:rsidP="008A10DF"/>
    <w:p w14:paraId="7A4C5C8C" w14:textId="77777777" w:rsidR="008A10DF" w:rsidRPr="00E23683" w:rsidRDefault="008A10DF" w:rsidP="008A10DF">
      <w:pPr>
        <w:rPr>
          <w:bCs/>
        </w:rPr>
      </w:pPr>
      <w:r w:rsidRPr="0037447E">
        <w:rPr>
          <w:b/>
        </w:rPr>
        <w:t>Supply Ducts</w:t>
      </w:r>
      <w:r>
        <w:t xml:space="preserve">  Location  _________________________________________ R ___________</w:t>
      </w:r>
    </w:p>
    <w:p w14:paraId="5E876077" w14:textId="77777777" w:rsidR="008A10DF" w:rsidRDefault="008A10DF" w:rsidP="008A10DF"/>
    <w:p w14:paraId="0A8CADF2" w14:textId="77777777" w:rsidR="008A10DF" w:rsidRDefault="008A10DF" w:rsidP="008A10DF">
      <w:pPr>
        <w:rPr>
          <w:bCs/>
        </w:rPr>
      </w:pPr>
      <w:r w:rsidRPr="0037447E">
        <w:rPr>
          <w:b/>
        </w:rPr>
        <w:t>Type</w:t>
      </w:r>
      <w:r>
        <w:rPr>
          <w:bCs/>
        </w:rPr>
        <w:t xml:space="preserve"> (   ) Flex duct  (  ) Other _______________  </w:t>
      </w:r>
    </w:p>
    <w:p w14:paraId="51F9C1EE" w14:textId="77777777" w:rsidR="008A10DF" w:rsidRDefault="008A10DF" w:rsidP="008A10DF">
      <w:pPr>
        <w:rPr>
          <w:bCs/>
        </w:rPr>
      </w:pPr>
    </w:p>
    <w:p w14:paraId="759196F5" w14:textId="77777777" w:rsidR="008A10DF" w:rsidRDefault="008A10DF" w:rsidP="008A10DF">
      <w:pPr>
        <w:rPr>
          <w:bCs/>
        </w:rPr>
      </w:pPr>
      <w:r w:rsidRPr="0037447E">
        <w:rPr>
          <w:b/>
          <w:bCs/>
        </w:rPr>
        <w:t>Return Ducts</w:t>
      </w:r>
      <w:r>
        <w:rPr>
          <w:bCs/>
        </w:rPr>
        <w:t xml:space="preserve"> </w:t>
      </w:r>
      <w:r>
        <w:t xml:space="preserve"> Location </w:t>
      </w:r>
      <w:r>
        <w:rPr>
          <w:bCs/>
        </w:rPr>
        <w:t xml:space="preserve">  _________________________________________</w:t>
      </w:r>
    </w:p>
    <w:p w14:paraId="6D592A7D" w14:textId="77777777" w:rsidR="008A10DF" w:rsidRDefault="008A10DF" w:rsidP="008A10DF"/>
    <w:p w14:paraId="10BFF66C" w14:textId="77777777" w:rsidR="008A10DF" w:rsidRDefault="008A10DF" w:rsidP="008A10DF">
      <w:pPr>
        <w:rPr>
          <w:bCs/>
        </w:rPr>
      </w:pPr>
      <w:r w:rsidRPr="0037447E">
        <w:rPr>
          <w:b/>
        </w:rPr>
        <w:t>Type</w:t>
      </w:r>
      <w:r>
        <w:rPr>
          <w:bCs/>
        </w:rPr>
        <w:t xml:space="preserve"> (   ) Flex duct  (  ) Other ____________________</w:t>
      </w:r>
    </w:p>
    <w:p w14:paraId="2F5D4E33" w14:textId="77777777" w:rsidR="008A10DF" w:rsidRDefault="008A10DF" w:rsidP="008A10DF">
      <w:pPr>
        <w:rPr>
          <w:bCs/>
        </w:rPr>
      </w:pPr>
    </w:p>
    <w:p w14:paraId="298DC083" w14:textId="77777777" w:rsidR="008A10DF" w:rsidRDefault="008A10DF" w:rsidP="008A10DF"/>
    <w:p w14:paraId="3E1F2E18" w14:textId="77777777" w:rsidR="008A10DF" w:rsidRDefault="008A10DF" w:rsidP="008A10DF"/>
    <w:p w14:paraId="4D3813A7" w14:textId="77777777" w:rsidR="008A10DF" w:rsidRDefault="008A10DF" w:rsidP="008A10DF">
      <w:pPr>
        <w:rPr>
          <w:b/>
        </w:rPr>
      </w:pPr>
      <w:r w:rsidRPr="0037447E">
        <w:rPr>
          <w:b/>
        </w:rPr>
        <w:t xml:space="preserve">ASHRAE 62.2 Exhaust Fans &amp;  Ventilation Equipment  </w:t>
      </w:r>
    </w:p>
    <w:p w14:paraId="7B56CBB3" w14:textId="77777777" w:rsidR="008A10DF" w:rsidRDefault="008A10DF" w:rsidP="008A10DF">
      <w:pPr>
        <w:rPr>
          <w:b/>
        </w:rPr>
      </w:pPr>
    </w:p>
    <w:p w14:paraId="4BD190A8" w14:textId="77777777" w:rsidR="008A10DF" w:rsidRDefault="008A10DF" w:rsidP="008A10DF">
      <w:r>
        <w:rPr>
          <w:b/>
        </w:rPr>
        <w:t xml:space="preserve">Type of ventilation </w:t>
      </w:r>
      <w:r w:rsidRPr="00345523">
        <w:t>(   ) Exhaust Fan</w:t>
      </w:r>
      <w:r>
        <w:t xml:space="preserve">      (   ) Other ________________________________</w:t>
      </w:r>
    </w:p>
    <w:p w14:paraId="41A755F9" w14:textId="77777777" w:rsidR="008A10DF" w:rsidRPr="0037447E" w:rsidRDefault="008A10DF" w:rsidP="008A10DF">
      <w:pPr>
        <w:rPr>
          <w:b/>
        </w:rPr>
      </w:pPr>
    </w:p>
    <w:p w14:paraId="4B99FC3C" w14:textId="77777777" w:rsidR="008A10DF" w:rsidRDefault="008A10DF" w:rsidP="008A10DF"/>
    <w:p w14:paraId="6D6E6E46" w14:textId="77777777" w:rsidR="008A10DF" w:rsidRPr="00E23683" w:rsidRDefault="008A10DF" w:rsidP="008A10DF">
      <w:r w:rsidRPr="00E23683">
        <w:t>Manufacturer_________________________    Model # __________________</w:t>
      </w:r>
    </w:p>
    <w:p w14:paraId="40896386" w14:textId="77777777" w:rsidR="008A10DF" w:rsidRDefault="008A10DF" w:rsidP="008A10DF"/>
    <w:p w14:paraId="71BBDB53" w14:textId="77777777" w:rsidR="008A10DF" w:rsidRPr="00E23683" w:rsidRDefault="008A10DF" w:rsidP="008A10DF">
      <w:r w:rsidRPr="00E23683">
        <w:t>Manufacturer_________________________    Model # __________________</w:t>
      </w:r>
    </w:p>
    <w:p w14:paraId="4EDA0293" w14:textId="77777777" w:rsidR="008A10DF" w:rsidRDefault="008A10DF" w:rsidP="008A10DF"/>
    <w:p w14:paraId="1CA1B252" w14:textId="77777777" w:rsidR="008A10DF" w:rsidRPr="00E23683" w:rsidRDefault="008A10DF" w:rsidP="008A10DF">
      <w:r w:rsidRPr="00E23683">
        <w:t>Manufacturer_________________________    Model # __________________</w:t>
      </w:r>
    </w:p>
    <w:p w14:paraId="0242C35E" w14:textId="77777777" w:rsidR="008A10DF" w:rsidRDefault="008A10DF" w:rsidP="008A10DF">
      <w:pPr>
        <w:pStyle w:val="Header"/>
        <w:tabs>
          <w:tab w:val="clear" w:pos="4320"/>
          <w:tab w:val="clear" w:pos="8640"/>
        </w:tabs>
      </w:pPr>
    </w:p>
    <w:p w14:paraId="564D9CE0" w14:textId="77777777" w:rsidR="008A10DF" w:rsidRDefault="008A10DF" w:rsidP="008A10DF">
      <w:pPr>
        <w:pStyle w:val="Header"/>
        <w:tabs>
          <w:tab w:val="clear" w:pos="4320"/>
          <w:tab w:val="clear" w:pos="8640"/>
        </w:tabs>
      </w:pPr>
    </w:p>
    <w:p w14:paraId="243C243A" w14:textId="77777777" w:rsidR="00DD3631" w:rsidRPr="003B2A76" w:rsidRDefault="00DD3631" w:rsidP="00DD3631">
      <w:pPr>
        <w:pStyle w:val="Header"/>
        <w:tabs>
          <w:tab w:val="clear" w:pos="4320"/>
          <w:tab w:val="clear" w:pos="8640"/>
        </w:tabs>
        <w:rPr>
          <w:rFonts w:ascii="Calibri" w:hAnsi="Calibri"/>
        </w:rPr>
      </w:pPr>
    </w:p>
    <w:p w14:paraId="32468F1A" w14:textId="77777777" w:rsidR="00DD3631" w:rsidRPr="003B2A76" w:rsidRDefault="00DD3631" w:rsidP="00DD3631">
      <w:pPr>
        <w:pStyle w:val="Header"/>
        <w:tabs>
          <w:tab w:val="clear" w:pos="4320"/>
          <w:tab w:val="clear" w:pos="8640"/>
        </w:tabs>
        <w:rPr>
          <w:rFonts w:ascii="Calibri" w:hAnsi="Calibri"/>
        </w:rPr>
      </w:pPr>
    </w:p>
    <w:p w14:paraId="57EC9D9A" w14:textId="681B83B6" w:rsidR="00E266E5" w:rsidRDefault="00E266E5">
      <w:pPr>
        <w:rPr>
          <w:rFonts w:ascii="Calibri" w:hAnsi="Calibri"/>
        </w:rPr>
      </w:pPr>
      <w:r>
        <w:rPr>
          <w:rFonts w:ascii="Calibri" w:hAnsi="Calibri"/>
        </w:rPr>
        <w:br w:type="page"/>
      </w:r>
    </w:p>
    <w:p w14:paraId="03C41533" w14:textId="77777777" w:rsidR="008A10DF" w:rsidRPr="00116433" w:rsidRDefault="008A10DF" w:rsidP="00B217A5">
      <w:pPr>
        <w:pStyle w:val="Heading2"/>
        <w:jc w:val="center"/>
      </w:pPr>
      <w:bookmarkStart w:id="1211" w:name="_Toc405383746"/>
      <w:r w:rsidRPr="00116433">
        <w:t>Appendix C - 2  ACQUISITION REHABILITATION</w:t>
      </w:r>
      <w:bookmarkEnd w:id="1211"/>
    </w:p>
    <w:p w14:paraId="146DED8B" w14:textId="77777777" w:rsidR="008A10DF" w:rsidRPr="00116433" w:rsidRDefault="008A10DF" w:rsidP="008A10DF">
      <w:pPr>
        <w:jc w:val="center"/>
        <w:rPr>
          <w:b/>
          <w:sz w:val="28"/>
          <w:szCs w:val="28"/>
        </w:rPr>
      </w:pPr>
      <w:r w:rsidRPr="00116433">
        <w:rPr>
          <w:b/>
          <w:sz w:val="28"/>
          <w:szCs w:val="28"/>
        </w:rPr>
        <w:t>Required Energy Analysis Form</w:t>
      </w:r>
    </w:p>
    <w:p w14:paraId="583EA0D2" w14:textId="77777777" w:rsidR="008A10DF" w:rsidRDefault="008A10DF" w:rsidP="008A10DF"/>
    <w:p w14:paraId="75AC8262" w14:textId="77777777" w:rsidR="008A10DF" w:rsidRDefault="008A10DF" w:rsidP="008A10DF"/>
    <w:p w14:paraId="7612F198" w14:textId="77777777" w:rsidR="008A10DF" w:rsidRPr="00747D0C" w:rsidRDefault="008A10DF" w:rsidP="008A10DF">
      <w:r w:rsidRPr="00116433">
        <w:rPr>
          <w:b/>
        </w:rPr>
        <w:t>PROJECT NAME</w:t>
      </w:r>
      <w:r>
        <w:t xml:space="preserve">  ___________________________________________________________</w:t>
      </w:r>
    </w:p>
    <w:p w14:paraId="4FCB4822" w14:textId="77777777" w:rsidR="008A10DF" w:rsidRPr="00747D0C" w:rsidRDefault="008A10DF" w:rsidP="008A10DF"/>
    <w:p w14:paraId="449B1A31" w14:textId="77777777" w:rsidR="008A10DF" w:rsidRDefault="008A10DF" w:rsidP="008A10DF"/>
    <w:p w14:paraId="0D489B7A" w14:textId="77777777" w:rsidR="008A10DF" w:rsidRDefault="008A10DF" w:rsidP="008A10DF">
      <w:r w:rsidRPr="00116433">
        <w:rPr>
          <w:b/>
        </w:rPr>
        <w:t>PROJECT ADDRESS</w:t>
      </w:r>
      <w:r>
        <w:t xml:space="preserve">  ________________________________________________________</w:t>
      </w:r>
    </w:p>
    <w:p w14:paraId="35814A59" w14:textId="77777777" w:rsidR="008A10DF" w:rsidRPr="00747D0C" w:rsidRDefault="008A10DF" w:rsidP="008A10DF"/>
    <w:p w14:paraId="3C0E068F" w14:textId="77777777" w:rsidR="008A10DF" w:rsidRPr="00747D0C" w:rsidRDefault="008A10DF" w:rsidP="008A10DF"/>
    <w:p w14:paraId="011E67B5" w14:textId="77777777" w:rsidR="008A10DF" w:rsidRPr="00747D0C" w:rsidRDefault="008A10DF" w:rsidP="008A10DF">
      <w:r w:rsidRPr="00116433">
        <w:rPr>
          <w:b/>
        </w:rPr>
        <w:t>YEAR OF CONSTRUCTION</w:t>
      </w:r>
      <w:r>
        <w:t xml:space="preserve">  ________________________ </w:t>
      </w:r>
    </w:p>
    <w:p w14:paraId="067D305F" w14:textId="77777777" w:rsidR="008A10DF" w:rsidRDefault="008A10DF" w:rsidP="008A10DF"/>
    <w:p w14:paraId="0BB56709" w14:textId="77777777" w:rsidR="008A10DF" w:rsidRDefault="008A10DF" w:rsidP="008A10DF"/>
    <w:p w14:paraId="493E7DEC" w14:textId="77777777" w:rsidR="008A10DF" w:rsidRDefault="008A10DF" w:rsidP="008A10DF">
      <w:r w:rsidRPr="00116433">
        <w:rPr>
          <w:b/>
        </w:rPr>
        <w:t>Total Number of  Units</w:t>
      </w:r>
      <w:r>
        <w:t xml:space="preserve">:_____________________________ </w:t>
      </w:r>
      <w:r w:rsidRPr="00116433">
        <w:rPr>
          <w:b/>
        </w:rPr>
        <w:t>No of Buildings</w:t>
      </w:r>
      <w:r>
        <w:t xml:space="preserve"> ____________</w:t>
      </w:r>
    </w:p>
    <w:p w14:paraId="7D71A366" w14:textId="77777777" w:rsidR="008A10DF" w:rsidRDefault="008A10DF" w:rsidP="008A10DF">
      <w:r>
        <w:t xml:space="preserve">                         </w:t>
      </w:r>
    </w:p>
    <w:p w14:paraId="0B967C37" w14:textId="77777777" w:rsidR="008A10DF" w:rsidRPr="00116433" w:rsidRDefault="008A10DF" w:rsidP="008A10DF">
      <w:pPr>
        <w:rPr>
          <w:b/>
        </w:rPr>
      </w:pPr>
      <w:r w:rsidRPr="00116433">
        <w:rPr>
          <w:b/>
        </w:rPr>
        <w:t>Unit Distribution</w:t>
      </w:r>
    </w:p>
    <w:p w14:paraId="2727FCB5" w14:textId="77777777" w:rsidR="008A10DF" w:rsidRPr="00747D0C" w:rsidRDefault="008A10DF" w:rsidP="008A10DF">
      <w:pPr>
        <w:rPr>
          <w:sz w:val="16"/>
          <w:szCs w:val="16"/>
        </w:rPr>
      </w:pPr>
    </w:p>
    <w:p w14:paraId="44168478" w14:textId="77777777" w:rsidR="008A10DF" w:rsidRDefault="008A10DF" w:rsidP="008A10DF">
      <w:r w:rsidRPr="00116433">
        <w:rPr>
          <w:b/>
        </w:rPr>
        <w:t>1st   Floor</w:t>
      </w:r>
      <w:r>
        <w:t xml:space="preserve">   1 BR  __________ 2 BR  ____________3 BR ___________</w:t>
      </w:r>
    </w:p>
    <w:p w14:paraId="2EE4CBD5" w14:textId="77777777" w:rsidR="008A10DF" w:rsidRDefault="008A10DF" w:rsidP="008A10DF">
      <w:r>
        <w:t xml:space="preserve">  </w:t>
      </w:r>
    </w:p>
    <w:p w14:paraId="1A6C74DC" w14:textId="77777777" w:rsidR="008A10DF" w:rsidRDefault="008A10DF" w:rsidP="008A10DF">
      <w:r w:rsidRPr="00116433">
        <w:rPr>
          <w:b/>
        </w:rPr>
        <w:t>2nd  Floor</w:t>
      </w:r>
      <w:r>
        <w:t xml:space="preserve">   1 BR  __________ 2 BR  ____________3 BR ___________  </w:t>
      </w:r>
    </w:p>
    <w:p w14:paraId="4DCBE487" w14:textId="77777777" w:rsidR="008A10DF" w:rsidRDefault="008A10DF" w:rsidP="008A10DF"/>
    <w:p w14:paraId="220AE942" w14:textId="77777777" w:rsidR="008A10DF" w:rsidRDefault="008A10DF" w:rsidP="008A10DF">
      <w:r w:rsidRPr="00116433">
        <w:rPr>
          <w:b/>
        </w:rPr>
        <w:t>3rd  Floor</w:t>
      </w:r>
      <w:r>
        <w:t xml:space="preserve">    1 BR  __________ 2 BR  ____________3 BR ___________</w:t>
      </w:r>
    </w:p>
    <w:p w14:paraId="17A35721" w14:textId="77777777" w:rsidR="008A10DF" w:rsidRDefault="008A10DF" w:rsidP="008A10DF"/>
    <w:p w14:paraId="705251C5" w14:textId="77777777" w:rsidR="008A10DF" w:rsidRDefault="008A10DF" w:rsidP="008A10DF">
      <w:r w:rsidRPr="00116433">
        <w:rPr>
          <w:b/>
        </w:rPr>
        <w:t>4th  Floor</w:t>
      </w:r>
      <w:r>
        <w:t xml:space="preserve">    1 BR  __________ 2 BR  ____________3 BR ___________</w:t>
      </w:r>
    </w:p>
    <w:p w14:paraId="2117E908" w14:textId="77777777" w:rsidR="008A10DF" w:rsidRDefault="008A10DF" w:rsidP="008A10DF"/>
    <w:p w14:paraId="2D539221" w14:textId="77777777" w:rsidR="008A10DF" w:rsidRPr="00116433" w:rsidRDefault="008A10DF" w:rsidP="008A10DF">
      <w:pPr>
        <w:rPr>
          <w:b/>
        </w:rPr>
      </w:pPr>
      <w:r w:rsidRPr="00116433">
        <w:rPr>
          <w:b/>
        </w:rPr>
        <w:t>Unit Size in Sq Ft</w:t>
      </w:r>
    </w:p>
    <w:p w14:paraId="7A19B4A1" w14:textId="77777777" w:rsidR="008A10DF" w:rsidRDefault="008A10DF" w:rsidP="008A10DF"/>
    <w:p w14:paraId="473390FB" w14:textId="77777777" w:rsidR="008A10DF" w:rsidRDefault="008A10DF" w:rsidP="008A10DF">
      <w:r>
        <w:t>1 BR  _______________   2 BR  _______________  3 BR _______________</w:t>
      </w:r>
    </w:p>
    <w:p w14:paraId="204DB6D7" w14:textId="77777777" w:rsidR="008A10DF" w:rsidRDefault="008A10DF" w:rsidP="008A10DF"/>
    <w:p w14:paraId="606C1EC9" w14:textId="77777777" w:rsidR="008A10DF" w:rsidRDefault="008A10DF" w:rsidP="008A10DF"/>
    <w:p w14:paraId="2EE5E634" w14:textId="77777777" w:rsidR="008A10DF" w:rsidRPr="00116433" w:rsidRDefault="008A10DF" w:rsidP="008A10DF">
      <w:pPr>
        <w:jc w:val="center"/>
        <w:rPr>
          <w:b/>
          <w:sz w:val="28"/>
          <w:szCs w:val="28"/>
        </w:rPr>
      </w:pPr>
      <w:r w:rsidRPr="00116433">
        <w:rPr>
          <w:b/>
        </w:rPr>
        <w:t>Please submit completed form with:  site plan, building and unit floor plans</w:t>
      </w:r>
    </w:p>
    <w:p w14:paraId="44BD22EB" w14:textId="77777777" w:rsidR="008A10DF" w:rsidRPr="00116433" w:rsidRDefault="008A10DF" w:rsidP="008A10DF">
      <w:pPr>
        <w:jc w:val="center"/>
        <w:rPr>
          <w:b/>
          <w:sz w:val="28"/>
          <w:szCs w:val="28"/>
        </w:rPr>
      </w:pPr>
    </w:p>
    <w:p w14:paraId="26F17CE5" w14:textId="77777777" w:rsidR="008A10DF" w:rsidRDefault="008A10DF" w:rsidP="008A10DF">
      <w:pPr>
        <w:jc w:val="center"/>
        <w:rPr>
          <w:b/>
          <w:sz w:val="28"/>
          <w:szCs w:val="28"/>
        </w:rPr>
      </w:pPr>
    </w:p>
    <w:p w14:paraId="195129C5" w14:textId="77777777" w:rsidR="008A10DF" w:rsidRPr="00116433" w:rsidRDefault="008A10DF" w:rsidP="008A10DF">
      <w:pPr>
        <w:jc w:val="center"/>
        <w:rPr>
          <w:b/>
          <w:sz w:val="28"/>
          <w:szCs w:val="28"/>
        </w:rPr>
      </w:pPr>
      <w:r w:rsidRPr="00116433">
        <w:rPr>
          <w:b/>
          <w:sz w:val="28"/>
          <w:szCs w:val="28"/>
        </w:rPr>
        <w:t>PRE-IMPROVEMENT</w:t>
      </w:r>
    </w:p>
    <w:p w14:paraId="59BC3678" w14:textId="77777777" w:rsidR="008A10DF" w:rsidRDefault="008A10DF" w:rsidP="008A10DF">
      <w:pPr>
        <w:jc w:val="center"/>
        <w:rPr>
          <w:b/>
          <w:i/>
        </w:rPr>
      </w:pPr>
      <w:r w:rsidRPr="00116433">
        <w:rPr>
          <w:b/>
          <w:i/>
        </w:rPr>
        <w:t>Please complete this section for Pre-improvement condition of units / dwellings</w:t>
      </w:r>
    </w:p>
    <w:p w14:paraId="24827382" w14:textId="77777777" w:rsidR="008A10DF" w:rsidRDefault="008A10DF" w:rsidP="008A10DF">
      <w:pPr>
        <w:jc w:val="center"/>
        <w:rPr>
          <w:b/>
          <w:i/>
        </w:rPr>
      </w:pPr>
    </w:p>
    <w:p w14:paraId="3B961ADE" w14:textId="77777777" w:rsidR="008A10DF" w:rsidRDefault="008A10DF" w:rsidP="008A10DF">
      <w:pPr>
        <w:jc w:val="center"/>
        <w:rPr>
          <w:b/>
          <w:i/>
        </w:rPr>
      </w:pPr>
    </w:p>
    <w:p w14:paraId="08918BEC" w14:textId="77777777" w:rsidR="008A10DF" w:rsidRDefault="008A10DF" w:rsidP="008A10DF">
      <w:pPr>
        <w:rPr>
          <w:b/>
          <w:bCs/>
        </w:rPr>
      </w:pPr>
      <w:r>
        <w:rPr>
          <w:b/>
          <w:bCs/>
        </w:rPr>
        <w:t>Flat Ceiling Height</w:t>
      </w:r>
      <w:r>
        <w:t xml:space="preserve"> (   ) 8 Ft   (  ) 10 Ft  (  ) Other_____ft</w:t>
      </w:r>
      <w:r>
        <w:rPr>
          <w:b/>
          <w:bCs/>
        </w:rPr>
        <w:t xml:space="preserve">  </w:t>
      </w:r>
    </w:p>
    <w:p w14:paraId="52B184F8" w14:textId="77777777" w:rsidR="008A10DF" w:rsidRDefault="008A10DF" w:rsidP="008A10DF">
      <w:pPr>
        <w:rPr>
          <w:b/>
          <w:bCs/>
        </w:rPr>
      </w:pPr>
    </w:p>
    <w:p w14:paraId="7F470CAF" w14:textId="77777777" w:rsidR="008A10DF" w:rsidRDefault="008A10DF" w:rsidP="008A10DF">
      <w:pPr>
        <w:rPr>
          <w:b/>
        </w:rPr>
      </w:pPr>
      <w:r w:rsidRPr="0037447E">
        <w:rPr>
          <w:b/>
        </w:rPr>
        <w:t>Slab Foundations Onl</w:t>
      </w:r>
      <w:r>
        <w:rPr>
          <w:b/>
        </w:rPr>
        <w:t>y:</w:t>
      </w:r>
    </w:p>
    <w:p w14:paraId="63BE99AC" w14:textId="77777777" w:rsidR="008A10DF" w:rsidRDefault="008A10DF" w:rsidP="008A10DF"/>
    <w:p w14:paraId="221A3E51" w14:textId="77777777" w:rsidR="008A10DF" w:rsidRDefault="008A10DF" w:rsidP="008A10DF">
      <w:r w:rsidRPr="00C65C72">
        <w:t>Type of Insulation</w:t>
      </w:r>
      <w:r>
        <w:t xml:space="preserve"> if applicable _______________________________________</w:t>
      </w:r>
    </w:p>
    <w:p w14:paraId="63D5734E" w14:textId="77777777" w:rsidR="008A10DF" w:rsidRDefault="008A10DF" w:rsidP="008A10DF"/>
    <w:p w14:paraId="0EB554ED" w14:textId="77777777" w:rsidR="008A10DF" w:rsidRDefault="008A10DF" w:rsidP="008A10DF">
      <w:pPr>
        <w:rPr>
          <w:b/>
          <w:bCs/>
        </w:rPr>
      </w:pPr>
    </w:p>
    <w:p w14:paraId="5D87B68D" w14:textId="77777777" w:rsidR="008A10DF" w:rsidRPr="00E23683" w:rsidRDefault="008A10DF" w:rsidP="008A10DF">
      <w:r w:rsidRPr="0037447E">
        <w:rPr>
          <w:b/>
        </w:rPr>
        <w:t>Any Cantilever Floor area?</w:t>
      </w:r>
      <w:r w:rsidRPr="00E23683">
        <w:t xml:space="preserve">  (  ) No  (  ) Yes  _______  R Value_________ </w:t>
      </w:r>
    </w:p>
    <w:p w14:paraId="3A7330BD" w14:textId="77777777" w:rsidR="008A10DF" w:rsidRDefault="008A10DF" w:rsidP="008A10DF"/>
    <w:p w14:paraId="7021A39D" w14:textId="77777777" w:rsidR="008A10DF" w:rsidRDefault="008A10DF" w:rsidP="008A10DF">
      <w:pPr>
        <w:rPr>
          <w:b/>
          <w:i/>
        </w:rPr>
      </w:pPr>
      <w:r>
        <w:rPr>
          <w:b/>
        </w:rPr>
        <w:t xml:space="preserve">Any </w:t>
      </w:r>
      <w:r w:rsidRPr="0037447E">
        <w:rPr>
          <w:b/>
        </w:rPr>
        <w:t>Floor Area Over Garage?</w:t>
      </w:r>
      <w:r w:rsidRPr="00E23683">
        <w:t xml:space="preserve">  (  ) No   (  ) Yes  __________ R Value_________</w:t>
      </w:r>
    </w:p>
    <w:p w14:paraId="558EBFE3" w14:textId="77777777" w:rsidR="008A10DF" w:rsidRDefault="008A10DF" w:rsidP="008A10DF">
      <w:pPr>
        <w:jc w:val="center"/>
        <w:rPr>
          <w:b/>
          <w:i/>
        </w:rPr>
      </w:pPr>
    </w:p>
    <w:p w14:paraId="6064390F" w14:textId="77777777" w:rsidR="008A10DF" w:rsidRPr="0037447E" w:rsidRDefault="008A10DF" w:rsidP="008A10DF">
      <w:pPr>
        <w:rPr>
          <w:b/>
        </w:rPr>
      </w:pPr>
      <w:r w:rsidRPr="0037447E">
        <w:rPr>
          <w:b/>
        </w:rPr>
        <w:t>Crawlspace Foundations Only</w:t>
      </w:r>
      <w:r>
        <w:rPr>
          <w:b/>
        </w:rPr>
        <w:t>:</w:t>
      </w:r>
    </w:p>
    <w:p w14:paraId="7FEDED3B" w14:textId="77777777" w:rsidR="008A10DF" w:rsidRDefault="008A10DF" w:rsidP="008A10DF"/>
    <w:p w14:paraId="65B2E924" w14:textId="77777777" w:rsidR="008A10DF" w:rsidRPr="00E23683" w:rsidRDefault="008A10DF" w:rsidP="008A10DF">
      <w:pPr>
        <w:rPr>
          <w:b/>
          <w:bCs/>
        </w:rPr>
      </w:pPr>
      <w:r w:rsidRPr="0037447E">
        <w:rPr>
          <w:b/>
        </w:rPr>
        <w:t>Is Crawl Space Vented</w:t>
      </w:r>
      <w:r>
        <w:rPr>
          <w:b/>
        </w:rPr>
        <w:t xml:space="preserve">? </w:t>
      </w:r>
      <w:r w:rsidRPr="00E23683">
        <w:t xml:space="preserve"> </w:t>
      </w:r>
      <w:r w:rsidRPr="0037447E">
        <w:rPr>
          <w:bCs/>
        </w:rPr>
        <w:t>(  ) Operable vents</w:t>
      </w:r>
      <w:r w:rsidRPr="0037447E">
        <w:t xml:space="preserve"> </w:t>
      </w:r>
      <w:r w:rsidRPr="0037447E">
        <w:rPr>
          <w:bCs/>
        </w:rPr>
        <w:t>(  ) Unvented  (  ) Open</w:t>
      </w:r>
      <w:r w:rsidRPr="00E23683">
        <w:rPr>
          <w:b/>
          <w:bCs/>
        </w:rPr>
        <w:tab/>
      </w:r>
    </w:p>
    <w:p w14:paraId="1BA6FBE6" w14:textId="77777777" w:rsidR="008A10DF" w:rsidRPr="00E23683" w:rsidRDefault="008A10DF" w:rsidP="008A10DF"/>
    <w:p w14:paraId="701A56A8" w14:textId="77777777" w:rsidR="008A10DF" w:rsidRPr="00E23683" w:rsidRDefault="008A10DF" w:rsidP="008A10DF">
      <w:r w:rsidRPr="00E23683">
        <w:t xml:space="preserve">Total Crawl Height </w:t>
      </w:r>
      <w:r w:rsidRPr="0037447E">
        <w:t>_</w:t>
      </w:r>
      <w:r w:rsidRPr="0037447E">
        <w:rPr>
          <w:bCs/>
        </w:rPr>
        <w:t>____ft</w:t>
      </w:r>
      <w:r w:rsidRPr="00E23683">
        <w:rPr>
          <w:b/>
          <w:bCs/>
        </w:rPr>
        <w:t xml:space="preserve"> </w:t>
      </w:r>
      <w:r w:rsidRPr="00E23683">
        <w:t xml:space="preserve">         Height below grade only </w:t>
      </w:r>
      <w:r w:rsidRPr="0037447E">
        <w:rPr>
          <w:bCs/>
        </w:rPr>
        <w:t>______ ft</w:t>
      </w:r>
      <w:r w:rsidRPr="00E23683">
        <w:t xml:space="preserve">    </w:t>
      </w:r>
    </w:p>
    <w:p w14:paraId="3D7B5C66" w14:textId="77777777" w:rsidR="008A10DF" w:rsidRDefault="008A10DF" w:rsidP="008A10DF">
      <w:pPr>
        <w:rPr>
          <w:b/>
          <w:bCs/>
        </w:rPr>
      </w:pPr>
    </w:p>
    <w:p w14:paraId="40948827" w14:textId="77777777" w:rsidR="008A10DF" w:rsidRPr="0037447E" w:rsidRDefault="008A10DF" w:rsidP="008A10DF">
      <w:r w:rsidRPr="0037447E">
        <w:rPr>
          <w:b/>
        </w:rPr>
        <w:t>Ceiling Type &amp; Insulation</w:t>
      </w:r>
      <w:r>
        <w:rPr>
          <w:b/>
        </w:rPr>
        <w:t>:</w:t>
      </w:r>
      <w:r w:rsidRPr="0037447E">
        <w:t xml:space="preserve"> </w:t>
      </w:r>
    </w:p>
    <w:p w14:paraId="1D380481" w14:textId="77777777" w:rsidR="008A10DF" w:rsidRPr="00E23683" w:rsidRDefault="008A10DF" w:rsidP="008A10DF"/>
    <w:p w14:paraId="09119585" w14:textId="77777777" w:rsidR="008A10DF" w:rsidRPr="00E23683" w:rsidRDefault="008A10DF" w:rsidP="008A10DF">
      <w:pPr>
        <w:rPr>
          <w:bCs/>
        </w:rPr>
      </w:pPr>
      <w:r w:rsidRPr="0037447E">
        <w:rPr>
          <w:b/>
        </w:rPr>
        <w:t>Roof Type</w:t>
      </w:r>
      <w:r w:rsidRPr="00E23683">
        <w:t xml:space="preserve">  </w:t>
      </w:r>
      <w:r w:rsidRPr="00E23683">
        <w:rPr>
          <w:bCs/>
        </w:rPr>
        <w:t xml:space="preserve">(  ) Tile  ( ) Asphalt  (  ) Other ________  </w:t>
      </w:r>
      <w:r w:rsidRPr="00E23683">
        <w:t xml:space="preserve">Framing  </w:t>
      </w:r>
      <w:r w:rsidRPr="00E23683">
        <w:rPr>
          <w:bCs/>
        </w:rPr>
        <w:t>2x____: ___oc</w:t>
      </w:r>
    </w:p>
    <w:p w14:paraId="02A1BBD4" w14:textId="77777777" w:rsidR="008A10DF" w:rsidRPr="00E23683" w:rsidRDefault="008A10DF" w:rsidP="008A10DF"/>
    <w:p w14:paraId="11AF6373" w14:textId="77777777" w:rsidR="008A10DF" w:rsidRPr="00E23683" w:rsidRDefault="008A10DF" w:rsidP="008A10DF">
      <w:r w:rsidRPr="0037447E">
        <w:rPr>
          <w:b/>
        </w:rPr>
        <w:t>Roof Pitch</w:t>
      </w:r>
      <w:r w:rsidRPr="00E23683">
        <w:t xml:space="preserve">  (  ) 4 in 12  (  ) 5 in 12   ( ) Other ______________</w:t>
      </w:r>
    </w:p>
    <w:p w14:paraId="1086E56F" w14:textId="77777777" w:rsidR="008A10DF" w:rsidRPr="00E23683" w:rsidRDefault="008A10DF" w:rsidP="008A10DF">
      <w:pPr>
        <w:rPr>
          <w:bCs/>
        </w:rPr>
      </w:pPr>
    </w:p>
    <w:p w14:paraId="221C95B6" w14:textId="77777777" w:rsidR="008A10DF" w:rsidRDefault="008A10DF" w:rsidP="008A10DF">
      <w:pPr>
        <w:rPr>
          <w:bCs/>
        </w:rPr>
      </w:pPr>
      <w:r w:rsidRPr="0037447E">
        <w:rPr>
          <w:b/>
          <w:bCs/>
        </w:rPr>
        <w:t>Where is insulation located?</w:t>
      </w:r>
      <w:r>
        <w:rPr>
          <w:bCs/>
        </w:rPr>
        <w:t xml:space="preserve">  </w:t>
      </w:r>
      <w:r w:rsidRPr="00000D0C">
        <w:rPr>
          <w:bCs/>
        </w:rPr>
        <w:t>(   ) on ceiling (  ) under roof sheathing</w:t>
      </w:r>
      <w:r>
        <w:rPr>
          <w:bCs/>
        </w:rPr>
        <w:t xml:space="preserve"> </w:t>
      </w:r>
    </w:p>
    <w:p w14:paraId="3DA83E69" w14:textId="77777777" w:rsidR="008A10DF" w:rsidRDefault="008A10DF" w:rsidP="008A10DF">
      <w:pPr>
        <w:rPr>
          <w:bCs/>
        </w:rPr>
      </w:pPr>
      <w:r>
        <w:rPr>
          <w:bCs/>
        </w:rPr>
        <w:t xml:space="preserve"> </w:t>
      </w:r>
    </w:p>
    <w:p w14:paraId="7A6F0D12" w14:textId="77777777" w:rsidR="008A10DF" w:rsidRDefault="008A10DF" w:rsidP="008A10DF">
      <w:pPr>
        <w:rPr>
          <w:bCs/>
        </w:rPr>
      </w:pPr>
      <w:r w:rsidRPr="0037447E">
        <w:rPr>
          <w:b/>
          <w:bCs/>
        </w:rPr>
        <w:t>Is Attic Vented?</w:t>
      </w:r>
      <w:r>
        <w:rPr>
          <w:bCs/>
        </w:rPr>
        <w:t xml:space="preserve">    </w:t>
      </w:r>
      <w:r>
        <w:t xml:space="preserve">(  ) No  (  ) Yes     </w:t>
      </w:r>
    </w:p>
    <w:p w14:paraId="11555DF5" w14:textId="77777777" w:rsidR="008A10DF" w:rsidRDefault="008A10DF" w:rsidP="008A10DF">
      <w:pPr>
        <w:rPr>
          <w:bCs/>
        </w:rPr>
      </w:pPr>
    </w:p>
    <w:p w14:paraId="13024192" w14:textId="77777777" w:rsidR="008A10DF" w:rsidRDefault="008A10DF" w:rsidP="008A10DF">
      <w:r w:rsidRPr="0037447E">
        <w:rPr>
          <w:b/>
          <w:bCs/>
        </w:rPr>
        <w:t>Vault Ceilings</w:t>
      </w:r>
      <w:r w:rsidRPr="0037447E">
        <w:rPr>
          <w:b/>
        </w:rPr>
        <w:t xml:space="preserve"> </w:t>
      </w:r>
      <w:r w:rsidRPr="0037447E">
        <w:rPr>
          <w:b/>
          <w:bCs/>
        </w:rPr>
        <w:t>on top floor</w:t>
      </w:r>
      <w:r>
        <w:t xml:space="preserve">?  (  ) No  (  ) Yes     </w:t>
      </w:r>
    </w:p>
    <w:p w14:paraId="589A2F0A" w14:textId="77777777" w:rsidR="008A10DF" w:rsidRDefault="008A10DF" w:rsidP="008A10DF">
      <w:pPr>
        <w:rPr>
          <w:bCs/>
        </w:rPr>
      </w:pPr>
    </w:p>
    <w:p w14:paraId="2E0B8AE5" w14:textId="77777777" w:rsidR="008A10DF" w:rsidRDefault="008A10DF" w:rsidP="008A10DF">
      <w:r w:rsidRPr="0037447E">
        <w:rPr>
          <w:b/>
          <w:bCs/>
        </w:rPr>
        <w:t>Roof Exterior Color</w:t>
      </w:r>
      <w:r>
        <w:rPr>
          <w:bCs/>
        </w:rPr>
        <w:t xml:space="preserve"> </w:t>
      </w:r>
      <w:r>
        <w:t>(  ) Light  (  ) Medium   (  ) Dark</w:t>
      </w:r>
      <w:r>
        <w:rPr>
          <w:bCs/>
        </w:rPr>
        <w:t xml:space="preserve">    </w:t>
      </w:r>
      <w:r w:rsidRPr="0037447E">
        <w:rPr>
          <w:b/>
          <w:bCs/>
        </w:rPr>
        <w:t>Radiant Barrier</w:t>
      </w:r>
      <w:r>
        <w:rPr>
          <w:bCs/>
        </w:rPr>
        <w:t xml:space="preserve"> </w:t>
      </w:r>
      <w:r>
        <w:t>(  ) Yes   (  ) No</w:t>
      </w:r>
    </w:p>
    <w:p w14:paraId="0BDC3B20" w14:textId="77777777" w:rsidR="008A10DF" w:rsidRDefault="008A10DF" w:rsidP="008A10DF">
      <w:pPr>
        <w:jc w:val="center"/>
        <w:rPr>
          <w:b/>
          <w:i/>
        </w:rPr>
      </w:pPr>
    </w:p>
    <w:p w14:paraId="1AD4FC7D" w14:textId="77777777" w:rsidR="008A10DF" w:rsidRDefault="008A10DF" w:rsidP="008A10DF">
      <w:pPr>
        <w:rPr>
          <w:b/>
        </w:rPr>
      </w:pPr>
      <w:r>
        <w:rPr>
          <w:b/>
        </w:rPr>
        <w:t xml:space="preserve">Exterior </w:t>
      </w:r>
      <w:r w:rsidRPr="0037447E">
        <w:rPr>
          <w:b/>
        </w:rPr>
        <w:t>Wall Type &amp; Insulation</w:t>
      </w:r>
      <w:r>
        <w:rPr>
          <w:b/>
        </w:rPr>
        <w:t>:</w:t>
      </w:r>
    </w:p>
    <w:p w14:paraId="77E71449" w14:textId="77777777" w:rsidR="008A10DF" w:rsidRPr="0037447E" w:rsidRDefault="008A10DF" w:rsidP="008A10DF">
      <w:pPr>
        <w:rPr>
          <w:b/>
        </w:rPr>
      </w:pPr>
    </w:p>
    <w:p w14:paraId="77021C4B" w14:textId="77777777" w:rsidR="008A10DF" w:rsidRDefault="008A10DF" w:rsidP="008A10DF">
      <w:r>
        <w:t>(  ) Standard Stud Frame  (  ) Other ____________  (  ) 2x4 (  ) 2x6 (  ) Other_________</w:t>
      </w:r>
    </w:p>
    <w:p w14:paraId="2704591E" w14:textId="77777777" w:rsidR="008A10DF" w:rsidRDefault="008A10DF" w:rsidP="008A10DF"/>
    <w:p w14:paraId="6CDB8EB7" w14:textId="77777777" w:rsidR="008A10DF" w:rsidRDefault="008A10DF" w:rsidP="008A10DF">
      <w:pPr>
        <w:rPr>
          <w:bCs/>
        </w:rPr>
      </w:pPr>
      <w:r>
        <w:rPr>
          <w:b/>
          <w:bCs/>
        </w:rPr>
        <w:t>Is foam board</w:t>
      </w:r>
      <w:r w:rsidRPr="0037447E">
        <w:rPr>
          <w:b/>
          <w:bCs/>
        </w:rPr>
        <w:t xml:space="preserve"> sheathing</w:t>
      </w:r>
      <w:r>
        <w:rPr>
          <w:b/>
          <w:bCs/>
        </w:rPr>
        <w:t xml:space="preserve"> present</w:t>
      </w:r>
      <w:r w:rsidRPr="0037447E">
        <w:rPr>
          <w:b/>
          <w:bCs/>
        </w:rPr>
        <w:t>?</w:t>
      </w:r>
      <w:r>
        <w:rPr>
          <w:bCs/>
        </w:rPr>
        <w:t xml:space="preserve"> </w:t>
      </w:r>
      <w:r w:rsidRPr="001613AA">
        <w:rPr>
          <w:bCs/>
        </w:rPr>
        <w:t>(  ) Yes    (  ) No</w:t>
      </w:r>
    </w:p>
    <w:p w14:paraId="3DFEF2E0" w14:textId="77777777" w:rsidR="008A10DF" w:rsidRDefault="008A10DF" w:rsidP="008A10DF">
      <w:pPr>
        <w:jc w:val="center"/>
        <w:rPr>
          <w:b/>
          <w:i/>
        </w:rPr>
      </w:pPr>
    </w:p>
    <w:p w14:paraId="78B84088" w14:textId="77777777" w:rsidR="008A10DF" w:rsidRPr="00A15B29" w:rsidRDefault="008A10DF" w:rsidP="008A10DF">
      <w:pPr>
        <w:rPr>
          <w:b/>
        </w:rPr>
      </w:pPr>
      <w:r w:rsidRPr="00094F67">
        <w:rPr>
          <w:b/>
        </w:rPr>
        <w:t xml:space="preserve">Windows </w:t>
      </w:r>
      <w:r>
        <w:t>-</w:t>
      </w:r>
      <w:r w:rsidRPr="0099039A">
        <w:t xml:space="preserve"> </w:t>
      </w:r>
      <w:r w:rsidRPr="00A15B29">
        <w:rPr>
          <w:b/>
        </w:rPr>
        <w:t>Please attach a Window Size Matrix with sizes for each apartment type</w:t>
      </w:r>
    </w:p>
    <w:p w14:paraId="4F909458" w14:textId="77777777" w:rsidR="008A10DF" w:rsidRPr="00A15B29" w:rsidRDefault="008A10DF" w:rsidP="008A10DF">
      <w:pPr>
        <w:rPr>
          <w:b/>
        </w:rPr>
      </w:pPr>
    </w:p>
    <w:p w14:paraId="7897E662" w14:textId="77777777" w:rsidR="008A10DF" w:rsidRDefault="008A10DF" w:rsidP="008A10DF">
      <w:r>
        <w:t xml:space="preserve">(  ) Dual pane, non- Low E        (  ) Other ________________________________________   </w:t>
      </w:r>
    </w:p>
    <w:p w14:paraId="766E2573" w14:textId="77777777" w:rsidR="008A10DF" w:rsidRDefault="008A10DF" w:rsidP="008A10DF"/>
    <w:p w14:paraId="7A9FA3AF" w14:textId="77777777" w:rsidR="008A10DF" w:rsidRDefault="008A10DF" w:rsidP="008A10DF">
      <w:r w:rsidRPr="00094F67">
        <w:rPr>
          <w:b/>
        </w:rPr>
        <w:t>Age</w:t>
      </w:r>
      <w:r>
        <w:t xml:space="preserve"> _________________________________</w:t>
      </w:r>
    </w:p>
    <w:p w14:paraId="59577AF7" w14:textId="77777777" w:rsidR="008A10DF" w:rsidRDefault="008A10DF" w:rsidP="008A10DF"/>
    <w:p w14:paraId="0C154274" w14:textId="77777777" w:rsidR="008A10DF" w:rsidRPr="00345523" w:rsidRDefault="008A10DF" w:rsidP="008A10DF">
      <w:pPr>
        <w:jc w:val="center"/>
        <w:rPr>
          <w:b/>
          <w:sz w:val="28"/>
          <w:szCs w:val="28"/>
        </w:rPr>
      </w:pPr>
      <w:r w:rsidRPr="00345523">
        <w:rPr>
          <w:b/>
          <w:sz w:val="28"/>
          <w:szCs w:val="28"/>
        </w:rPr>
        <w:t>Mechanical Systems – Dwelling Units</w:t>
      </w:r>
    </w:p>
    <w:p w14:paraId="26A3251F" w14:textId="77777777" w:rsidR="008A10DF" w:rsidRPr="0037447E" w:rsidRDefault="008A10DF" w:rsidP="008A10DF">
      <w:pPr>
        <w:rPr>
          <w:b/>
        </w:rPr>
      </w:pPr>
      <w:r w:rsidRPr="0037447E">
        <w:rPr>
          <w:b/>
        </w:rPr>
        <w:t xml:space="preserve">Heating Systems    </w:t>
      </w:r>
      <w:r w:rsidRPr="0037447E">
        <w:rPr>
          <w:b/>
        </w:rPr>
        <w:tab/>
      </w:r>
    </w:p>
    <w:p w14:paraId="5BD3ECF4" w14:textId="77777777" w:rsidR="008A10DF" w:rsidRPr="00E23683" w:rsidRDefault="008A10DF" w:rsidP="008A10DF"/>
    <w:p w14:paraId="6C362C8C" w14:textId="77777777" w:rsidR="008A10DF" w:rsidRPr="00E23683" w:rsidRDefault="008A10DF" w:rsidP="008A10DF">
      <w:r w:rsidRPr="0037447E">
        <w:rPr>
          <w:b/>
        </w:rPr>
        <w:t>Type</w:t>
      </w:r>
      <w:r w:rsidRPr="00E23683">
        <w:t xml:space="preserve"> (  ) Furnace  (  ) Combo w/Water Heater (  ) Other ______________________</w:t>
      </w:r>
    </w:p>
    <w:p w14:paraId="7557E3E1" w14:textId="77777777" w:rsidR="008A10DF" w:rsidRDefault="008A10DF" w:rsidP="008A10DF">
      <w:r>
        <w:t xml:space="preserve">     </w:t>
      </w:r>
    </w:p>
    <w:p w14:paraId="47CE13AB" w14:textId="77777777" w:rsidR="008A10DF" w:rsidRDefault="008A10DF" w:rsidP="008A10DF"/>
    <w:p w14:paraId="47D5545F" w14:textId="77777777" w:rsidR="008A10DF" w:rsidRDefault="008A10DF" w:rsidP="008A10DF">
      <w:r w:rsidRPr="0037447E">
        <w:rPr>
          <w:b/>
        </w:rPr>
        <w:t>Size</w:t>
      </w:r>
      <w:r>
        <w:t xml:space="preserve"> (s) </w:t>
      </w:r>
      <w:r w:rsidRPr="00EF4B92">
        <w:t>______________________</w:t>
      </w:r>
      <w:r>
        <w:t>_________________kBtu</w:t>
      </w:r>
    </w:p>
    <w:p w14:paraId="5E12A4C4" w14:textId="77777777" w:rsidR="008A10DF" w:rsidRDefault="008A10DF" w:rsidP="008A10DF"/>
    <w:p w14:paraId="0C47CE65" w14:textId="77777777" w:rsidR="008A10DF" w:rsidRDefault="008A10DF" w:rsidP="008A10DF">
      <w:r w:rsidRPr="0037447E">
        <w:rPr>
          <w:b/>
        </w:rPr>
        <w:t>Fuel Type</w:t>
      </w:r>
      <w:r>
        <w:t xml:space="preserve">  (  ) Natural gas  (  ) Propane __________     Location_________________</w:t>
      </w:r>
    </w:p>
    <w:p w14:paraId="39C5AE57" w14:textId="77777777" w:rsidR="008A10DF" w:rsidRDefault="008A10DF" w:rsidP="008A10DF"/>
    <w:p w14:paraId="6FBE1B8A" w14:textId="77777777" w:rsidR="008A10DF" w:rsidRDefault="008A10DF" w:rsidP="008A10DF"/>
    <w:p w14:paraId="6B337876" w14:textId="77777777" w:rsidR="008A10DF" w:rsidRDefault="008A10DF" w:rsidP="008A10DF"/>
    <w:p w14:paraId="30A14679" w14:textId="77777777" w:rsidR="008A10DF" w:rsidRDefault="008A10DF" w:rsidP="008A10DF"/>
    <w:p w14:paraId="36195052" w14:textId="77777777" w:rsidR="008A10DF" w:rsidRDefault="008A10DF" w:rsidP="008A10DF"/>
    <w:p w14:paraId="042B34C2" w14:textId="77777777" w:rsidR="008A10DF" w:rsidRDefault="008A10DF" w:rsidP="008A10DF"/>
    <w:p w14:paraId="08939739" w14:textId="77777777" w:rsidR="008A10DF" w:rsidRDefault="008A10DF" w:rsidP="008A10DF"/>
    <w:p w14:paraId="211D27A5" w14:textId="77777777" w:rsidR="008A10DF" w:rsidRPr="00A15B29" w:rsidRDefault="008A10DF" w:rsidP="008A10DF">
      <w:pPr>
        <w:rPr>
          <w:b/>
        </w:rPr>
      </w:pPr>
      <w:r w:rsidRPr="00A15B29">
        <w:rPr>
          <w:b/>
        </w:rPr>
        <w:t xml:space="preserve">Cooling Systems     </w:t>
      </w:r>
      <w:r w:rsidRPr="00A15B29">
        <w:rPr>
          <w:b/>
        </w:rPr>
        <w:tab/>
      </w:r>
    </w:p>
    <w:p w14:paraId="7686B8C8" w14:textId="77777777" w:rsidR="008A10DF" w:rsidRDefault="008A10DF" w:rsidP="008A10DF"/>
    <w:p w14:paraId="296BDAAD" w14:textId="77777777" w:rsidR="008A10DF" w:rsidRDefault="008A10DF" w:rsidP="008A10DF">
      <w:r w:rsidRPr="00A15B29">
        <w:rPr>
          <w:b/>
        </w:rPr>
        <w:t>Type</w:t>
      </w:r>
      <w:r>
        <w:t xml:space="preserve"> </w:t>
      </w:r>
      <w:r w:rsidRPr="00AF3329">
        <w:t>_______________________________</w:t>
      </w:r>
      <w:r w:rsidRPr="00A15B29">
        <w:rPr>
          <w:b/>
        </w:rPr>
        <w:t xml:space="preserve"> Age</w:t>
      </w:r>
      <w:r>
        <w:t xml:space="preserve"> </w:t>
      </w:r>
      <w:r w:rsidRPr="00747D0C">
        <w:t>_________________________</w:t>
      </w:r>
    </w:p>
    <w:p w14:paraId="29B0E8CE" w14:textId="77777777" w:rsidR="008A10DF" w:rsidRDefault="008A10DF" w:rsidP="008A10DF"/>
    <w:p w14:paraId="02DFE508" w14:textId="77777777" w:rsidR="008A10DF" w:rsidRDefault="008A10DF" w:rsidP="008A10DF">
      <w:pPr>
        <w:rPr>
          <w:b/>
        </w:rPr>
      </w:pPr>
    </w:p>
    <w:p w14:paraId="62620E3D" w14:textId="77777777" w:rsidR="008A10DF" w:rsidRPr="00E23683" w:rsidRDefault="008A10DF" w:rsidP="008A10DF">
      <w:pPr>
        <w:rPr>
          <w:bCs/>
        </w:rPr>
      </w:pPr>
      <w:r w:rsidRPr="00A15B29">
        <w:rPr>
          <w:b/>
        </w:rPr>
        <w:t>Size (s)</w:t>
      </w:r>
      <w:r w:rsidRPr="00E23683">
        <w:t xml:space="preserve"> ________________</w:t>
      </w:r>
      <w:r w:rsidRPr="00747D0C">
        <w:rPr>
          <w:bCs/>
        </w:rPr>
        <w:t>________________</w:t>
      </w:r>
      <w:r>
        <w:rPr>
          <w:bCs/>
        </w:rPr>
        <w:t>____________</w:t>
      </w:r>
      <w:r w:rsidRPr="00747D0C">
        <w:rPr>
          <w:bCs/>
        </w:rPr>
        <w:t>_</w:t>
      </w:r>
      <w:r w:rsidRPr="00E23683">
        <w:rPr>
          <w:bCs/>
        </w:rPr>
        <w:t xml:space="preserve">  ton </w:t>
      </w:r>
    </w:p>
    <w:p w14:paraId="66C92C0D" w14:textId="77777777" w:rsidR="008A10DF" w:rsidRDefault="008A10DF" w:rsidP="008A10DF"/>
    <w:p w14:paraId="4EABE329" w14:textId="77777777" w:rsidR="008A10DF" w:rsidRDefault="008A10DF" w:rsidP="008A10DF">
      <w:pPr>
        <w:rPr>
          <w:b/>
        </w:rPr>
      </w:pPr>
    </w:p>
    <w:p w14:paraId="33368013" w14:textId="77777777" w:rsidR="008A10DF" w:rsidRPr="00A15B29" w:rsidRDefault="008A10DF" w:rsidP="008A10DF">
      <w:pPr>
        <w:rPr>
          <w:b/>
          <w:sz w:val="28"/>
        </w:rPr>
      </w:pPr>
      <w:r w:rsidRPr="00A15B29">
        <w:rPr>
          <w:b/>
        </w:rPr>
        <w:t xml:space="preserve">Hot Water Heaters        </w:t>
      </w:r>
    </w:p>
    <w:p w14:paraId="4CDC2D1F" w14:textId="77777777" w:rsidR="008A10DF" w:rsidRDefault="008A10DF" w:rsidP="008A10DF"/>
    <w:p w14:paraId="35BBDE65" w14:textId="77777777" w:rsidR="008A10DF" w:rsidRDefault="008A10DF" w:rsidP="008A10DF">
      <w:r>
        <w:rPr>
          <w:b/>
        </w:rPr>
        <w:t xml:space="preserve">Type </w:t>
      </w:r>
      <w:r>
        <w:t xml:space="preserve">_____________________   </w:t>
      </w:r>
      <w:r w:rsidRPr="00747D0C">
        <w:rPr>
          <w:b/>
        </w:rPr>
        <w:t>Age</w:t>
      </w:r>
      <w:r>
        <w:t xml:space="preserve"> _____________________ </w:t>
      </w:r>
      <w:r>
        <w:rPr>
          <w:b/>
        </w:rPr>
        <w:t xml:space="preserve">Size </w:t>
      </w:r>
      <w:r>
        <w:t>________________gal</w:t>
      </w:r>
    </w:p>
    <w:p w14:paraId="034FA442" w14:textId="77777777" w:rsidR="008A10DF" w:rsidRDefault="008A10DF" w:rsidP="008A10DF"/>
    <w:p w14:paraId="215D2A1B" w14:textId="77777777" w:rsidR="008A10DF" w:rsidRDefault="008A10DF" w:rsidP="008A10DF"/>
    <w:p w14:paraId="0E251525" w14:textId="77777777" w:rsidR="008A10DF" w:rsidRDefault="008A10DF" w:rsidP="008A10DF">
      <w:r>
        <w:rPr>
          <w:b/>
        </w:rPr>
        <w:t>Fuel Type</w:t>
      </w:r>
      <w:r>
        <w:t xml:space="preserve">  (  ) Natural gas   (  ) Electric  (  ) Propane    </w:t>
      </w:r>
      <w:r>
        <w:rPr>
          <w:b/>
        </w:rPr>
        <w:t>Location</w:t>
      </w:r>
      <w:r>
        <w:t>___________________________</w:t>
      </w:r>
    </w:p>
    <w:p w14:paraId="3FA8F3EC" w14:textId="77777777" w:rsidR="008A10DF" w:rsidRDefault="008A10DF" w:rsidP="008A10DF"/>
    <w:p w14:paraId="4FA28983" w14:textId="77777777" w:rsidR="008A10DF" w:rsidRDefault="008A10DF" w:rsidP="008A10DF"/>
    <w:p w14:paraId="29824C32" w14:textId="77777777" w:rsidR="008A10DF" w:rsidRPr="00A15B29" w:rsidRDefault="008A10DF" w:rsidP="008A10DF">
      <w:pPr>
        <w:rPr>
          <w:b/>
        </w:rPr>
      </w:pPr>
      <w:r w:rsidRPr="00A15B29">
        <w:rPr>
          <w:b/>
        </w:rPr>
        <w:t xml:space="preserve">Return Air System </w:t>
      </w:r>
    </w:p>
    <w:p w14:paraId="06B1D955" w14:textId="77777777" w:rsidR="008A10DF" w:rsidRDefault="008A10DF" w:rsidP="008A10DF"/>
    <w:p w14:paraId="6FEB4A13" w14:textId="77777777" w:rsidR="008A10DF" w:rsidRPr="00747D0C" w:rsidRDefault="008A10DF" w:rsidP="008A10DF">
      <w:r w:rsidRPr="00747D0C">
        <w:t>(  ) one central return</w:t>
      </w:r>
    </w:p>
    <w:p w14:paraId="30859D96" w14:textId="77777777" w:rsidR="008A10DF" w:rsidRDefault="008A10DF" w:rsidP="008A10DF"/>
    <w:p w14:paraId="10FB3F83" w14:textId="77777777" w:rsidR="008A10DF" w:rsidRPr="00765F4B" w:rsidRDefault="008A10DF" w:rsidP="008A10DF">
      <w:r w:rsidRPr="00765F4B">
        <w:t>(  ) Transfer Grilles  (  ) Jump Ducts   (  ) Other</w:t>
      </w:r>
      <w:r>
        <w:t xml:space="preserve"> or N/A___________</w:t>
      </w:r>
      <w:r w:rsidRPr="00765F4B">
        <w:t>___________________</w:t>
      </w:r>
    </w:p>
    <w:p w14:paraId="11C04B07" w14:textId="77777777" w:rsidR="008A10DF" w:rsidRDefault="008A10DF" w:rsidP="008A10DF"/>
    <w:p w14:paraId="190AF522" w14:textId="77777777" w:rsidR="008A10DF" w:rsidRDefault="008A10DF" w:rsidP="008A10DF"/>
    <w:p w14:paraId="546AC58F" w14:textId="77777777" w:rsidR="008A10DF" w:rsidRPr="00A15B29" w:rsidRDefault="008A10DF" w:rsidP="008A10DF">
      <w:pPr>
        <w:rPr>
          <w:b/>
        </w:rPr>
      </w:pPr>
      <w:r w:rsidRPr="00A15B29">
        <w:rPr>
          <w:b/>
        </w:rPr>
        <w:t>Heating and Cooling System Ducts</w:t>
      </w:r>
    </w:p>
    <w:p w14:paraId="1F29DF3C" w14:textId="77777777" w:rsidR="008A10DF" w:rsidRDefault="008A10DF" w:rsidP="008A10DF"/>
    <w:p w14:paraId="2465C3EF" w14:textId="77777777" w:rsidR="008A10DF" w:rsidRPr="00E23683" w:rsidRDefault="008A10DF" w:rsidP="008A10DF">
      <w:pPr>
        <w:rPr>
          <w:bCs/>
        </w:rPr>
      </w:pPr>
      <w:r w:rsidRPr="00A15B29">
        <w:rPr>
          <w:b/>
        </w:rPr>
        <w:t>Supply Ducts</w:t>
      </w:r>
      <w:r>
        <w:t xml:space="preserve"> </w:t>
      </w:r>
      <w:r w:rsidRPr="00A15B29">
        <w:rPr>
          <w:b/>
        </w:rPr>
        <w:t xml:space="preserve"> Location  </w:t>
      </w:r>
      <w:r>
        <w:t xml:space="preserve">_________________________________________ </w:t>
      </w:r>
      <w:r w:rsidRPr="00A15B29">
        <w:rPr>
          <w:b/>
        </w:rPr>
        <w:t>R</w:t>
      </w:r>
      <w:r>
        <w:t xml:space="preserve"> ___________</w:t>
      </w:r>
    </w:p>
    <w:p w14:paraId="6F1A7812" w14:textId="77777777" w:rsidR="008A10DF" w:rsidRDefault="008A10DF" w:rsidP="008A10DF"/>
    <w:p w14:paraId="657D38FB" w14:textId="77777777" w:rsidR="008A10DF" w:rsidRDefault="008A10DF" w:rsidP="008A10DF">
      <w:pPr>
        <w:rPr>
          <w:bCs/>
        </w:rPr>
      </w:pPr>
      <w:r w:rsidRPr="00A15B29">
        <w:rPr>
          <w:b/>
        </w:rPr>
        <w:t>Type</w:t>
      </w:r>
      <w:r>
        <w:rPr>
          <w:bCs/>
        </w:rPr>
        <w:t xml:space="preserve"> (   ) Flex duct  (  ) Other _______________  </w:t>
      </w:r>
    </w:p>
    <w:p w14:paraId="0FFFEB80" w14:textId="77777777" w:rsidR="008A10DF" w:rsidRDefault="008A10DF" w:rsidP="008A10DF">
      <w:pPr>
        <w:rPr>
          <w:bCs/>
        </w:rPr>
      </w:pPr>
    </w:p>
    <w:p w14:paraId="67FA39B5" w14:textId="77777777" w:rsidR="008A10DF" w:rsidRDefault="008A10DF" w:rsidP="008A10DF">
      <w:pPr>
        <w:rPr>
          <w:bCs/>
        </w:rPr>
      </w:pPr>
      <w:r w:rsidRPr="00A15B29">
        <w:rPr>
          <w:b/>
          <w:bCs/>
        </w:rPr>
        <w:t>Return Ducts</w:t>
      </w:r>
      <w:r>
        <w:rPr>
          <w:bCs/>
        </w:rPr>
        <w:t xml:space="preserve"> </w:t>
      </w:r>
      <w:r>
        <w:t xml:space="preserve"> </w:t>
      </w:r>
      <w:r w:rsidRPr="00A15B29">
        <w:rPr>
          <w:b/>
        </w:rPr>
        <w:t>Location</w:t>
      </w:r>
      <w:r>
        <w:t xml:space="preserve"> </w:t>
      </w:r>
      <w:r>
        <w:rPr>
          <w:bCs/>
        </w:rPr>
        <w:t xml:space="preserve">  _________________________________________</w:t>
      </w:r>
    </w:p>
    <w:p w14:paraId="0584B50A" w14:textId="77777777" w:rsidR="008A10DF" w:rsidRDefault="008A10DF" w:rsidP="008A10DF"/>
    <w:p w14:paraId="4F2203C5" w14:textId="77777777" w:rsidR="008A10DF" w:rsidRDefault="008A10DF" w:rsidP="008A10DF">
      <w:pPr>
        <w:rPr>
          <w:bCs/>
        </w:rPr>
      </w:pPr>
      <w:r w:rsidRPr="00A15B29">
        <w:rPr>
          <w:b/>
        </w:rPr>
        <w:t>Type</w:t>
      </w:r>
      <w:r>
        <w:rPr>
          <w:bCs/>
        </w:rPr>
        <w:t xml:space="preserve"> (   ) Flex duct  (  ) Other ____________________</w:t>
      </w:r>
    </w:p>
    <w:p w14:paraId="66F76CD0" w14:textId="77777777" w:rsidR="008A10DF" w:rsidRDefault="008A10DF" w:rsidP="008A10DF"/>
    <w:p w14:paraId="3D165602" w14:textId="77777777" w:rsidR="008A10DF" w:rsidRDefault="008A10DF" w:rsidP="008A10DF"/>
    <w:p w14:paraId="1CEE5A87" w14:textId="77777777" w:rsidR="008A10DF" w:rsidRPr="00116433" w:rsidRDefault="008A10DF" w:rsidP="008A10DF">
      <w:pPr>
        <w:rPr>
          <w:b/>
        </w:rPr>
      </w:pPr>
      <w:r w:rsidRPr="00116433">
        <w:rPr>
          <w:b/>
        </w:rPr>
        <w:t xml:space="preserve">Spot Ventilation Equipment  </w:t>
      </w:r>
    </w:p>
    <w:p w14:paraId="7F13B1AC" w14:textId="77777777" w:rsidR="008A10DF" w:rsidRDefault="008A10DF" w:rsidP="008A10DF"/>
    <w:p w14:paraId="31942260" w14:textId="77777777" w:rsidR="008A10DF" w:rsidRDefault="008A10DF" w:rsidP="008A10DF">
      <w:r w:rsidRPr="00116433">
        <w:rPr>
          <w:b/>
        </w:rPr>
        <w:t>Bath Exhaust</w:t>
      </w:r>
      <w:r w:rsidRPr="00116433">
        <w:rPr>
          <w:b/>
        </w:rPr>
        <w:tab/>
      </w:r>
      <w:r>
        <w:tab/>
      </w:r>
      <w:r>
        <w:tab/>
      </w:r>
      <w:r>
        <w:tab/>
      </w:r>
      <w:r>
        <w:tab/>
      </w:r>
      <w:r>
        <w:tab/>
      </w:r>
      <w:r w:rsidRPr="00116433">
        <w:rPr>
          <w:b/>
        </w:rPr>
        <w:t>Kitchen Exhaust</w:t>
      </w:r>
    </w:p>
    <w:p w14:paraId="1AF77F57" w14:textId="77777777" w:rsidR="008A10DF" w:rsidRDefault="008A10DF" w:rsidP="008A10DF">
      <w:r>
        <w:tab/>
      </w:r>
    </w:p>
    <w:p w14:paraId="23DCE481" w14:textId="77777777" w:rsidR="008A10DF" w:rsidRDefault="008A10DF" w:rsidP="008A10DF"/>
    <w:p w14:paraId="6C36EFAB" w14:textId="77777777" w:rsidR="008A10DF" w:rsidRPr="00E23683" w:rsidRDefault="008A10DF" w:rsidP="008A10DF">
      <w:r>
        <w:t xml:space="preserve">Size (cfm) </w:t>
      </w:r>
      <w:r w:rsidRPr="00E23683">
        <w:t>____</w:t>
      </w:r>
      <w:r>
        <w:t>______ Age _____________</w:t>
      </w:r>
      <w:r>
        <w:tab/>
        <w:t xml:space="preserve">           Size (cfm) </w:t>
      </w:r>
      <w:r w:rsidRPr="00E23683">
        <w:t>____</w:t>
      </w:r>
      <w:r>
        <w:t>______ Age _____________</w:t>
      </w:r>
      <w:r>
        <w:tab/>
      </w:r>
    </w:p>
    <w:p w14:paraId="129565EA" w14:textId="77777777" w:rsidR="008A10DF" w:rsidRDefault="008A10DF" w:rsidP="008A10DF">
      <w:pPr>
        <w:rPr>
          <w:b/>
        </w:rPr>
      </w:pPr>
    </w:p>
    <w:p w14:paraId="08737FFA" w14:textId="77777777" w:rsidR="008A10DF" w:rsidRDefault="008A10DF" w:rsidP="008A10DF">
      <w:pPr>
        <w:rPr>
          <w:b/>
        </w:rPr>
      </w:pPr>
    </w:p>
    <w:p w14:paraId="5201559D" w14:textId="77777777" w:rsidR="008A10DF" w:rsidRPr="00116433" w:rsidRDefault="008A10DF" w:rsidP="008A10DF">
      <w:pPr>
        <w:rPr>
          <w:b/>
        </w:rPr>
      </w:pPr>
      <w:r w:rsidRPr="00116433">
        <w:rPr>
          <w:b/>
        </w:rPr>
        <w:t>Lights:</w:t>
      </w:r>
    </w:p>
    <w:p w14:paraId="183E3FEE" w14:textId="77777777" w:rsidR="008A10DF" w:rsidRDefault="008A10DF" w:rsidP="008A10DF">
      <w:r w:rsidRPr="00116433">
        <w:rPr>
          <w:b/>
        </w:rPr>
        <w:t>Type</w:t>
      </w:r>
      <w:r w:rsidRPr="001F59B8">
        <w:t xml:space="preserve"> </w:t>
      </w:r>
      <w:r>
        <w:t xml:space="preserve"> </w:t>
      </w:r>
      <w:r w:rsidRPr="001F59B8">
        <w:t>(  ) Incandescent</w:t>
      </w:r>
      <w:r>
        <w:t xml:space="preserve">   (  ) High Efficiency</w:t>
      </w:r>
      <w:r>
        <w:tab/>
      </w:r>
      <w:r>
        <w:tab/>
      </w:r>
      <w:r w:rsidRPr="001F59B8">
        <w:t>Fixture Age</w:t>
      </w:r>
      <w:r>
        <w:t xml:space="preserve"> ______________________</w:t>
      </w:r>
    </w:p>
    <w:p w14:paraId="27274369" w14:textId="77777777" w:rsidR="008A10DF" w:rsidRDefault="008A10DF" w:rsidP="008A10DF">
      <w:r>
        <w:tab/>
      </w:r>
    </w:p>
    <w:p w14:paraId="2851E498" w14:textId="77777777" w:rsidR="008A10DF" w:rsidRDefault="008A10DF" w:rsidP="008A10DF">
      <w:r w:rsidRPr="00116433">
        <w:rPr>
          <w:b/>
        </w:rPr>
        <w:t>Ceiling Fans:</w:t>
      </w:r>
      <w:r>
        <w:t xml:space="preserve"> </w:t>
      </w:r>
      <w:r>
        <w:tab/>
      </w:r>
      <w:r w:rsidRPr="001F59B8">
        <w:t xml:space="preserve"> Age</w:t>
      </w:r>
      <w:r>
        <w:t xml:space="preserve"> ______________________</w:t>
      </w:r>
    </w:p>
    <w:p w14:paraId="68BB5FB3" w14:textId="77777777" w:rsidR="008A10DF" w:rsidRDefault="008A10DF" w:rsidP="008A10DF"/>
    <w:p w14:paraId="775356FA" w14:textId="77777777" w:rsidR="008A10DF" w:rsidRDefault="008A10DF" w:rsidP="008A10DF">
      <w:pPr>
        <w:rPr>
          <w:b/>
        </w:rPr>
      </w:pPr>
    </w:p>
    <w:p w14:paraId="533CA5D0" w14:textId="77777777" w:rsidR="008A10DF" w:rsidRPr="00116433" w:rsidRDefault="008A10DF" w:rsidP="008A10DF">
      <w:pPr>
        <w:rPr>
          <w:b/>
        </w:rPr>
      </w:pPr>
      <w:r w:rsidRPr="00116433">
        <w:rPr>
          <w:b/>
        </w:rPr>
        <w:t>Appliances:</w:t>
      </w:r>
    </w:p>
    <w:p w14:paraId="58B1F31A" w14:textId="77777777" w:rsidR="008A10DF" w:rsidRDefault="008A10DF" w:rsidP="008A10DF"/>
    <w:p w14:paraId="3DC824C8" w14:textId="77777777" w:rsidR="008A10DF" w:rsidRDefault="008A10DF" w:rsidP="008A10DF">
      <w:r w:rsidRPr="00116433">
        <w:rPr>
          <w:b/>
        </w:rPr>
        <w:t xml:space="preserve">Refrigerator </w:t>
      </w:r>
      <w:r>
        <w:t xml:space="preserve">           Age </w:t>
      </w:r>
      <w:r w:rsidRPr="00C73391">
        <w:t>______________________</w:t>
      </w:r>
      <w:r>
        <w:tab/>
      </w:r>
      <w:r>
        <w:tab/>
        <w:t xml:space="preserve">Size </w:t>
      </w:r>
      <w:r>
        <w:tab/>
      </w:r>
      <w:r w:rsidRPr="00C73391">
        <w:t>________________</w:t>
      </w:r>
    </w:p>
    <w:p w14:paraId="4237DB8E" w14:textId="77777777" w:rsidR="008A10DF" w:rsidRDefault="008A10DF" w:rsidP="008A10DF"/>
    <w:p w14:paraId="73EEBAB0" w14:textId="77777777" w:rsidR="008A10DF" w:rsidRDefault="008A10DF" w:rsidP="008A10DF">
      <w:r w:rsidRPr="00116433">
        <w:rPr>
          <w:b/>
        </w:rPr>
        <w:t>Dishwasher</w:t>
      </w:r>
      <w:r>
        <w:t xml:space="preserve"> </w:t>
      </w:r>
      <w:r w:rsidRPr="00AF3329">
        <w:t xml:space="preserve"> </w:t>
      </w:r>
      <w:r>
        <w:t xml:space="preserve">  </w:t>
      </w:r>
      <w:r>
        <w:tab/>
        <w:t xml:space="preserve">Age </w:t>
      </w:r>
      <w:r w:rsidRPr="00C73391">
        <w:t>______________________</w:t>
      </w:r>
    </w:p>
    <w:p w14:paraId="287CE58E" w14:textId="77777777" w:rsidR="008A10DF" w:rsidRDefault="008A10DF" w:rsidP="008A10DF"/>
    <w:p w14:paraId="5A7F368D" w14:textId="77777777" w:rsidR="008A10DF" w:rsidRDefault="008A10DF" w:rsidP="008A10DF">
      <w:r w:rsidRPr="00116433">
        <w:rPr>
          <w:b/>
        </w:rPr>
        <w:t>Laundry Hook-ups Present</w:t>
      </w:r>
      <w:r>
        <w:t xml:space="preserve"> </w:t>
      </w:r>
      <w:r>
        <w:tab/>
      </w:r>
      <w:r>
        <w:tab/>
        <w:t>(   ) Yes</w:t>
      </w:r>
      <w:r>
        <w:tab/>
      </w:r>
      <w:r>
        <w:tab/>
      </w:r>
      <w:r>
        <w:tab/>
        <w:t>(  ) No</w:t>
      </w:r>
    </w:p>
    <w:p w14:paraId="5D5CA161" w14:textId="77777777" w:rsidR="008A10DF" w:rsidRDefault="008A10DF" w:rsidP="008A10DF">
      <w:pPr>
        <w:rPr>
          <w:b/>
        </w:rPr>
      </w:pPr>
    </w:p>
    <w:p w14:paraId="45A7DE21" w14:textId="77777777" w:rsidR="008A10DF" w:rsidRDefault="008A10DF" w:rsidP="008A10DF">
      <w:pPr>
        <w:jc w:val="center"/>
        <w:rPr>
          <w:b/>
          <w:sz w:val="28"/>
          <w:szCs w:val="28"/>
        </w:rPr>
      </w:pPr>
    </w:p>
    <w:p w14:paraId="5401744D" w14:textId="77777777" w:rsidR="008A10DF" w:rsidRPr="00116433" w:rsidRDefault="008A10DF" w:rsidP="008A10DF">
      <w:pPr>
        <w:jc w:val="center"/>
        <w:rPr>
          <w:b/>
          <w:sz w:val="28"/>
          <w:szCs w:val="28"/>
        </w:rPr>
      </w:pPr>
      <w:r w:rsidRPr="00116433">
        <w:rPr>
          <w:b/>
          <w:sz w:val="28"/>
          <w:szCs w:val="28"/>
        </w:rPr>
        <w:t>POST-IMPROVEMENT</w:t>
      </w:r>
    </w:p>
    <w:p w14:paraId="56D77F6B" w14:textId="77777777" w:rsidR="008A10DF" w:rsidRPr="00116433" w:rsidRDefault="008A10DF" w:rsidP="008A10DF">
      <w:pPr>
        <w:jc w:val="center"/>
        <w:rPr>
          <w:b/>
          <w:sz w:val="28"/>
          <w:szCs w:val="28"/>
        </w:rPr>
      </w:pPr>
      <w:r w:rsidRPr="00116433">
        <w:rPr>
          <w:b/>
          <w:sz w:val="28"/>
          <w:szCs w:val="28"/>
        </w:rPr>
        <w:t>Please complete this checklist of all planned energy improvements</w:t>
      </w:r>
    </w:p>
    <w:p w14:paraId="244016B9" w14:textId="77777777" w:rsidR="008A10DF" w:rsidRPr="00116433" w:rsidRDefault="008A10DF" w:rsidP="008A10DF">
      <w:pPr>
        <w:jc w:val="center"/>
        <w:rPr>
          <w:b/>
          <w:sz w:val="28"/>
          <w:szCs w:val="28"/>
        </w:rPr>
      </w:pP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518"/>
        <w:gridCol w:w="6570"/>
      </w:tblGrid>
      <w:tr w:rsidR="008A10DF" w14:paraId="7D442B0B" w14:textId="77777777" w:rsidTr="00557AD7">
        <w:tc>
          <w:tcPr>
            <w:tcW w:w="4518" w:type="dxa"/>
          </w:tcPr>
          <w:p w14:paraId="49B46B6F" w14:textId="77777777" w:rsidR="008A10DF" w:rsidRDefault="008A10DF" w:rsidP="00557AD7">
            <w:pPr>
              <w:rPr>
                <w:b/>
              </w:rPr>
            </w:pPr>
            <w:r>
              <w:rPr>
                <w:b/>
              </w:rPr>
              <w:t>MECHANICAL EQUIPMENT</w:t>
            </w:r>
          </w:p>
          <w:p w14:paraId="298A4BF4" w14:textId="77777777" w:rsidR="008A10DF" w:rsidRPr="00116433" w:rsidRDefault="008A10DF" w:rsidP="00557AD7">
            <w:pPr>
              <w:rPr>
                <w:b/>
              </w:rPr>
            </w:pPr>
          </w:p>
        </w:tc>
        <w:tc>
          <w:tcPr>
            <w:tcW w:w="6570" w:type="dxa"/>
          </w:tcPr>
          <w:p w14:paraId="3990A62F" w14:textId="77777777" w:rsidR="008A10DF" w:rsidRPr="00116433" w:rsidRDefault="008A10DF" w:rsidP="00557AD7">
            <w:pPr>
              <w:rPr>
                <w:b/>
              </w:rPr>
            </w:pPr>
            <w:r w:rsidRPr="00116433">
              <w:rPr>
                <w:b/>
              </w:rPr>
              <w:t>PLANNED IMPROVEMENT</w:t>
            </w:r>
          </w:p>
        </w:tc>
      </w:tr>
      <w:tr w:rsidR="008A10DF" w14:paraId="4E0C19E2" w14:textId="77777777" w:rsidTr="00557AD7">
        <w:tc>
          <w:tcPr>
            <w:tcW w:w="4518" w:type="dxa"/>
          </w:tcPr>
          <w:p w14:paraId="3B343A42" w14:textId="77777777" w:rsidR="008A10DF" w:rsidRPr="008E729D" w:rsidRDefault="008A10DF" w:rsidP="00557AD7">
            <w:r w:rsidRPr="008E729D">
              <w:t>Conventional Forced Air Furnace</w:t>
            </w:r>
          </w:p>
        </w:tc>
        <w:tc>
          <w:tcPr>
            <w:tcW w:w="6570" w:type="dxa"/>
          </w:tcPr>
          <w:p w14:paraId="5DABDA27" w14:textId="77777777" w:rsidR="008A10DF" w:rsidRDefault="008A10DF" w:rsidP="00557AD7"/>
          <w:p w14:paraId="24DD04C1" w14:textId="77777777" w:rsidR="008A10DF" w:rsidRDefault="008A10DF" w:rsidP="00557AD7"/>
        </w:tc>
      </w:tr>
      <w:tr w:rsidR="008A10DF" w14:paraId="4738B8F8" w14:textId="77777777" w:rsidTr="00557AD7">
        <w:tc>
          <w:tcPr>
            <w:tcW w:w="4518" w:type="dxa"/>
          </w:tcPr>
          <w:p w14:paraId="4149CEAA" w14:textId="77777777" w:rsidR="008A10DF" w:rsidRDefault="008A10DF" w:rsidP="00557AD7">
            <w:r w:rsidRPr="008E729D">
              <w:t xml:space="preserve"> Split System Central A/C and Air source </w:t>
            </w:r>
          </w:p>
          <w:p w14:paraId="478A283F" w14:textId="77777777" w:rsidR="008A10DF" w:rsidRPr="008E729D" w:rsidRDefault="008A10DF" w:rsidP="00557AD7">
            <w:r w:rsidRPr="008E729D">
              <w:t xml:space="preserve">heat pumps up to 135,000 Btuh </w:t>
            </w:r>
          </w:p>
        </w:tc>
        <w:tc>
          <w:tcPr>
            <w:tcW w:w="6570" w:type="dxa"/>
          </w:tcPr>
          <w:p w14:paraId="1A36E696" w14:textId="77777777" w:rsidR="008A10DF" w:rsidRDefault="008A10DF" w:rsidP="00557AD7"/>
        </w:tc>
      </w:tr>
      <w:tr w:rsidR="008A10DF" w14:paraId="4B24E568" w14:textId="77777777" w:rsidTr="00557AD7">
        <w:tc>
          <w:tcPr>
            <w:tcW w:w="4518" w:type="dxa"/>
          </w:tcPr>
          <w:p w14:paraId="661CEFF0" w14:textId="77777777" w:rsidR="008A10DF" w:rsidRPr="008E729D" w:rsidRDefault="008A10DF" w:rsidP="00557AD7">
            <w:r w:rsidRPr="008E729D">
              <w:t>Thermostatic Expansion Valves in AC</w:t>
            </w:r>
          </w:p>
        </w:tc>
        <w:tc>
          <w:tcPr>
            <w:tcW w:w="6570" w:type="dxa"/>
          </w:tcPr>
          <w:p w14:paraId="7F2DAEF6" w14:textId="77777777" w:rsidR="008A10DF" w:rsidRDefault="008A10DF" w:rsidP="00557AD7"/>
          <w:p w14:paraId="169E1F56" w14:textId="77777777" w:rsidR="008A10DF" w:rsidRDefault="008A10DF" w:rsidP="00557AD7"/>
        </w:tc>
      </w:tr>
      <w:tr w:rsidR="008A10DF" w14:paraId="2A06537B" w14:textId="77777777" w:rsidTr="00557AD7">
        <w:tc>
          <w:tcPr>
            <w:tcW w:w="4518" w:type="dxa"/>
          </w:tcPr>
          <w:p w14:paraId="6181A557" w14:textId="77777777" w:rsidR="008A10DF" w:rsidRDefault="008A10DF" w:rsidP="00557AD7">
            <w:r w:rsidRPr="008E729D">
              <w:t>Combination Space Heating/Water Heater</w:t>
            </w:r>
          </w:p>
          <w:p w14:paraId="45B0DD49" w14:textId="77777777" w:rsidR="008A10DF" w:rsidRPr="008E729D" w:rsidRDefault="008A10DF" w:rsidP="00557AD7"/>
        </w:tc>
        <w:tc>
          <w:tcPr>
            <w:tcW w:w="6570" w:type="dxa"/>
          </w:tcPr>
          <w:p w14:paraId="2D261BD4" w14:textId="77777777" w:rsidR="008A10DF" w:rsidRDefault="008A10DF" w:rsidP="00557AD7"/>
        </w:tc>
      </w:tr>
      <w:tr w:rsidR="008A10DF" w14:paraId="197EF99B" w14:textId="77777777" w:rsidTr="00557AD7">
        <w:tc>
          <w:tcPr>
            <w:tcW w:w="4518" w:type="dxa"/>
          </w:tcPr>
          <w:p w14:paraId="4FBD69C1" w14:textId="77777777" w:rsidR="008A10DF" w:rsidRDefault="008A10DF" w:rsidP="00557AD7">
            <w:r w:rsidRPr="008E729D">
              <w:t>Water Heater Only</w:t>
            </w:r>
          </w:p>
          <w:p w14:paraId="308EE350" w14:textId="77777777" w:rsidR="008A10DF" w:rsidRPr="008E729D" w:rsidRDefault="008A10DF" w:rsidP="00557AD7"/>
        </w:tc>
        <w:tc>
          <w:tcPr>
            <w:tcW w:w="6570" w:type="dxa"/>
          </w:tcPr>
          <w:p w14:paraId="74B33180" w14:textId="77777777" w:rsidR="008A10DF" w:rsidRDefault="008A10DF" w:rsidP="00557AD7"/>
        </w:tc>
      </w:tr>
      <w:tr w:rsidR="008A10DF" w14:paraId="5C6126E7" w14:textId="77777777" w:rsidTr="00557AD7">
        <w:tc>
          <w:tcPr>
            <w:tcW w:w="4518" w:type="dxa"/>
          </w:tcPr>
          <w:p w14:paraId="373A7DC2" w14:textId="77777777" w:rsidR="008A10DF" w:rsidRDefault="008A10DF" w:rsidP="00557AD7">
            <w:r>
              <w:t xml:space="preserve">Spot Ventilation and </w:t>
            </w:r>
          </w:p>
          <w:p w14:paraId="59F75C22" w14:textId="77777777" w:rsidR="008A10DF" w:rsidRPr="008E729D" w:rsidRDefault="008A10DF" w:rsidP="00557AD7">
            <w:r w:rsidRPr="008E729D">
              <w:t xml:space="preserve">Mechanical Fresh Air Ventilation System </w:t>
            </w:r>
          </w:p>
          <w:p w14:paraId="01966A55" w14:textId="77777777" w:rsidR="008A10DF" w:rsidRPr="008E729D" w:rsidRDefault="008A10DF" w:rsidP="00557AD7"/>
        </w:tc>
        <w:tc>
          <w:tcPr>
            <w:tcW w:w="6570" w:type="dxa"/>
          </w:tcPr>
          <w:p w14:paraId="0279FA87" w14:textId="77777777" w:rsidR="008A10DF" w:rsidRDefault="008A10DF" w:rsidP="00557AD7"/>
          <w:p w14:paraId="1C8CB0A3" w14:textId="77777777" w:rsidR="008A10DF" w:rsidRDefault="008A10DF" w:rsidP="00557AD7"/>
        </w:tc>
      </w:tr>
      <w:tr w:rsidR="008A10DF" w14:paraId="5A704ECF" w14:textId="77777777" w:rsidTr="00557AD7">
        <w:tc>
          <w:tcPr>
            <w:tcW w:w="4518" w:type="dxa"/>
          </w:tcPr>
          <w:p w14:paraId="161E5AA1" w14:textId="77777777" w:rsidR="008A10DF" w:rsidRPr="008E729D" w:rsidRDefault="008A10DF" w:rsidP="00557AD7">
            <w:r w:rsidRPr="008E729D">
              <w:t>Combustion Appliances inside conditioned space? Y or N</w:t>
            </w:r>
          </w:p>
        </w:tc>
        <w:tc>
          <w:tcPr>
            <w:tcW w:w="6570" w:type="dxa"/>
          </w:tcPr>
          <w:p w14:paraId="25878118" w14:textId="77777777" w:rsidR="008A10DF" w:rsidRDefault="008A10DF" w:rsidP="00557AD7"/>
        </w:tc>
      </w:tr>
    </w:tbl>
    <w:p w14:paraId="218C33EB" w14:textId="77777777" w:rsidR="008A10DF" w:rsidRDefault="008A10DF" w:rsidP="008A10DF">
      <w:pPr>
        <w:pStyle w:val="Header"/>
        <w:tabs>
          <w:tab w:val="clear" w:pos="4320"/>
          <w:tab w:val="clear" w:pos="8640"/>
        </w:tabs>
        <w:rPr>
          <w:rFonts w:cs="Arial"/>
        </w:rPr>
      </w:pPr>
    </w:p>
    <w:tbl>
      <w:tblPr>
        <w:tblW w:w="1107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466"/>
        <w:gridCol w:w="8604"/>
      </w:tblGrid>
      <w:tr w:rsidR="008A10DF" w:rsidRPr="0005630B" w14:paraId="3BED5B89" w14:textId="77777777" w:rsidTr="00557AD7">
        <w:trPr>
          <w:trHeight w:val="824"/>
        </w:trPr>
        <w:tc>
          <w:tcPr>
            <w:tcW w:w="2466" w:type="dxa"/>
          </w:tcPr>
          <w:p w14:paraId="1AB0743F" w14:textId="77777777" w:rsidR="008A10DF" w:rsidRPr="00116433" w:rsidRDefault="008A10DF" w:rsidP="00557AD7">
            <w:pPr>
              <w:rPr>
                <w:b/>
              </w:rPr>
            </w:pPr>
            <w:r>
              <w:rPr>
                <w:b/>
              </w:rPr>
              <w:t>LIGHTS &amp;</w:t>
            </w:r>
          </w:p>
          <w:p w14:paraId="7E685F5D" w14:textId="77777777" w:rsidR="008A10DF" w:rsidRPr="00116433" w:rsidRDefault="008A10DF" w:rsidP="00557AD7">
            <w:pPr>
              <w:rPr>
                <w:b/>
              </w:rPr>
            </w:pPr>
            <w:r>
              <w:rPr>
                <w:b/>
              </w:rPr>
              <w:t>APPLIANCES</w:t>
            </w:r>
          </w:p>
          <w:p w14:paraId="051F61C2" w14:textId="77777777" w:rsidR="008A10DF" w:rsidRPr="00116433" w:rsidRDefault="008A10DF" w:rsidP="00557AD7">
            <w:pPr>
              <w:rPr>
                <w:b/>
              </w:rPr>
            </w:pPr>
          </w:p>
        </w:tc>
        <w:tc>
          <w:tcPr>
            <w:tcW w:w="8604" w:type="dxa"/>
          </w:tcPr>
          <w:p w14:paraId="1FF60367" w14:textId="77777777" w:rsidR="008A10DF" w:rsidRPr="00116433" w:rsidRDefault="008A10DF" w:rsidP="00557AD7">
            <w:pPr>
              <w:rPr>
                <w:b/>
              </w:rPr>
            </w:pPr>
            <w:r w:rsidRPr="00116433">
              <w:rPr>
                <w:b/>
              </w:rPr>
              <w:t>PLANNED IMPROVEMENT</w:t>
            </w:r>
          </w:p>
        </w:tc>
      </w:tr>
      <w:tr w:rsidR="008A10DF" w:rsidRPr="0005630B" w14:paraId="13A1F01E" w14:textId="77777777" w:rsidTr="00557AD7">
        <w:trPr>
          <w:trHeight w:val="824"/>
        </w:trPr>
        <w:tc>
          <w:tcPr>
            <w:tcW w:w="2466" w:type="dxa"/>
          </w:tcPr>
          <w:p w14:paraId="1BDD7DCC" w14:textId="77777777" w:rsidR="008A10DF" w:rsidRPr="008E729D" w:rsidRDefault="008A10DF" w:rsidP="00557AD7">
            <w:r w:rsidRPr="008E729D">
              <w:t>Ceiling Fans</w:t>
            </w:r>
          </w:p>
        </w:tc>
        <w:tc>
          <w:tcPr>
            <w:tcW w:w="8604" w:type="dxa"/>
          </w:tcPr>
          <w:p w14:paraId="1B2FCB96" w14:textId="77777777" w:rsidR="008A10DF" w:rsidRPr="00495D92" w:rsidRDefault="008A10DF" w:rsidP="00557AD7">
            <w:pPr>
              <w:rPr>
                <w:sz w:val="20"/>
              </w:rPr>
            </w:pPr>
          </w:p>
        </w:tc>
      </w:tr>
      <w:tr w:rsidR="008A10DF" w:rsidRPr="0005630B" w14:paraId="3465C4F6" w14:textId="77777777" w:rsidTr="00557AD7">
        <w:trPr>
          <w:trHeight w:val="563"/>
        </w:trPr>
        <w:tc>
          <w:tcPr>
            <w:tcW w:w="2466" w:type="dxa"/>
          </w:tcPr>
          <w:p w14:paraId="46857255" w14:textId="77777777" w:rsidR="008A10DF" w:rsidRPr="008E729D" w:rsidRDefault="008A10DF" w:rsidP="00557AD7">
            <w:r w:rsidRPr="008E729D">
              <w:t>Light Fixtures</w:t>
            </w:r>
          </w:p>
        </w:tc>
        <w:tc>
          <w:tcPr>
            <w:tcW w:w="8604" w:type="dxa"/>
          </w:tcPr>
          <w:p w14:paraId="08801301" w14:textId="77777777" w:rsidR="008A10DF" w:rsidRPr="00495D92" w:rsidRDefault="008A10DF" w:rsidP="00557AD7">
            <w:pPr>
              <w:rPr>
                <w:sz w:val="20"/>
              </w:rPr>
            </w:pPr>
          </w:p>
        </w:tc>
      </w:tr>
      <w:tr w:rsidR="008A10DF" w:rsidRPr="0005630B" w14:paraId="156C32F4" w14:textId="77777777" w:rsidTr="00557AD7">
        <w:trPr>
          <w:trHeight w:val="543"/>
        </w:trPr>
        <w:tc>
          <w:tcPr>
            <w:tcW w:w="2466" w:type="dxa"/>
          </w:tcPr>
          <w:p w14:paraId="3F41E2AA" w14:textId="77777777" w:rsidR="008A10DF" w:rsidRPr="008E729D" w:rsidRDefault="008A10DF" w:rsidP="00557AD7">
            <w:r w:rsidRPr="008E729D">
              <w:t>Refrigerators</w:t>
            </w:r>
            <w:r w:rsidRPr="008E729D">
              <w:tab/>
            </w:r>
          </w:p>
        </w:tc>
        <w:tc>
          <w:tcPr>
            <w:tcW w:w="8604" w:type="dxa"/>
          </w:tcPr>
          <w:p w14:paraId="5DA170AB" w14:textId="77777777" w:rsidR="008A10DF" w:rsidRPr="00495D92" w:rsidRDefault="008A10DF" w:rsidP="00557AD7">
            <w:pPr>
              <w:rPr>
                <w:sz w:val="20"/>
              </w:rPr>
            </w:pPr>
          </w:p>
        </w:tc>
      </w:tr>
      <w:tr w:rsidR="008A10DF" w:rsidRPr="0005630B" w14:paraId="6B99D5CF" w14:textId="77777777" w:rsidTr="00557AD7">
        <w:trPr>
          <w:trHeight w:val="543"/>
        </w:trPr>
        <w:tc>
          <w:tcPr>
            <w:tcW w:w="2466" w:type="dxa"/>
          </w:tcPr>
          <w:p w14:paraId="72EB8484" w14:textId="77777777" w:rsidR="008A10DF" w:rsidRPr="008E729D" w:rsidRDefault="008A10DF" w:rsidP="00557AD7">
            <w:r w:rsidRPr="008E729D">
              <w:t>Dishwashers</w:t>
            </w:r>
          </w:p>
        </w:tc>
        <w:tc>
          <w:tcPr>
            <w:tcW w:w="8604" w:type="dxa"/>
          </w:tcPr>
          <w:p w14:paraId="5047BFE7" w14:textId="77777777" w:rsidR="008A10DF" w:rsidRPr="00495D92" w:rsidRDefault="008A10DF" w:rsidP="00557AD7">
            <w:pPr>
              <w:rPr>
                <w:sz w:val="20"/>
              </w:rPr>
            </w:pPr>
          </w:p>
        </w:tc>
      </w:tr>
      <w:tr w:rsidR="008A10DF" w:rsidRPr="0005630B" w14:paraId="2F4F6402" w14:textId="77777777" w:rsidTr="00557AD7">
        <w:trPr>
          <w:trHeight w:val="563"/>
        </w:trPr>
        <w:tc>
          <w:tcPr>
            <w:tcW w:w="2466" w:type="dxa"/>
          </w:tcPr>
          <w:p w14:paraId="07AC5EB0" w14:textId="77777777" w:rsidR="008A10DF" w:rsidRPr="008E729D" w:rsidRDefault="008A10DF" w:rsidP="00557AD7">
            <w:r w:rsidRPr="008E729D">
              <w:t>Clothes Washers</w:t>
            </w:r>
          </w:p>
        </w:tc>
        <w:tc>
          <w:tcPr>
            <w:tcW w:w="8604" w:type="dxa"/>
          </w:tcPr>
          <w:p w14:paraId="7AB93C68" w14:textId="77777777" w:rsidR="008A10DF" w:rsidRPr="00495D92" w:rsidRDefault="008A10DF" w:rsidP="00557AD7">
            <w:pPr>
              <w:rPr>
                <w:sz w:val="20"/>
              </w:rPr>
            </w:pPr>
          </w:p>
        </w:tc>
      </w:tr>
    </w:tbl>
    <w:p w14:paraId="13BC6EE1" w14:textId="77777777" w:rsidR="008A10DF" w:rsidRDefault="008A10DF" w:rsidP="008A10DF"/>
    <w:tbl>
      <w:tblPr>
        <w:tblW w:w="109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888"/>
        <w:gridCol w:w="7110"/>
      </w:tblGrid>
      <w:tr w:rsidR="008A10DF" w:rsidRPr="0005630B" w14:paraId="479F08CD" w14:textId="77777777" w:rsidTr="00557AD7">
        <w:tc>
          <w:tcPr>
            <w:tcW w:w="3888" w:type="dxa"/>
          </w:tcPr>
          <w:p w14:paraId="3EF67286" w14:textId="77777777" w:rsidR="008A10DF" w:rsidRPr="00116433" w:rsidRDefault="008A10DF" w:rsidP="00557AD7">
            <w:pPr>
              <w:rPr>
                <w:b/>
              </w:rPr>
            </w:pPr>
            <w:r w:rsidRPr="00116433">
              <w:rPr>
                <w:b/>
              </w:rPr>
              <w:t>WATER Use</w:t>
            </w:r>
          </w:p>
        </w:tc>
        <w:tc>
          <w:tcPr>
            <w:tcW w:w="7110" w:type="dxa"/>
          </w:tcPr>
          <w:p w14:paraId="0F944EC8" w14:textId="77777777" w:rsidR="008A10DF" w:rsidRPr="00116433" w:rsidRDefault="008A10DF" w:rsidP="00557AD7">
            <w:pPr>
              <w:rPr>
                <w:b/>
              </w:rPr>
            </w:pPr>
            <w:r w:rsidRPr="00116433">
              <w:rPr>
                <w:b/>
              </w:rPr>
              <w:t>PLANNED IMPROVEMENT</w:t>
            </w:r>
          </w:p>
        </w:tc>
      </w:tr>
      <w:tr w:rsidR="008A10DF" w14:paraId="662B9A4B" w14:textId="77777777" w:rsidTr="00557AD7">
        <w:tc>
          <w:tcPr>
            <w:tcW w:w="3888" w:type="dxa"/>
          </w:tcPr>
          <w:p w14:paraId="3B217884" w14:textId="77777777" w:rsidR="008A10DF" w:rsidRPr="008E729D" w:rsidRDefault="008A10DF" w:rsidP="00557AD7">
            <w:r w:rsidRPr="008E729D">
              <w:t>Showerheads - GPM</w:t>
            </w:r>
          </w:p>
        </w:tc>
        <w:tc>
          <w:tcPr>
            <w:tcW w:w="7110" w:type="dxa"/>
          </w:tcPr>
          <w:p w14:paraId="0E1923D7" w14:textId="77777777" w:rsidR="008A10DF" w:rsidRDefault="008A10DF" w:rsidP="00557AD7"/>
          <w:p w14:paraId="7580B84F" w14:textId="77777777" w:rsidR="008A10DF" w:rsidRDefault="008A10DF" w:rsidP="00557AD7"/>
        </w:tc>
      </w:tr>
      <w:tr w:rsidR="008A10DF" w14:paraId="76F5AFD0" w14:textId="77777777" w:rsidTr="00557AD7">
        <w:tc>
          <w:tcPr>
            <w:tcW w:w="3888" w:type="dxa"/>
          </w:tcPr>
          <w:p w14:paraId="31CB2928" w14:textId="77777777" w:rsidR="008A10DF" w:rsidRDefault="008A10DF" w:rsidP="00557AD7">
            <w:r w:rsidRPr="008E729D">
              <w:t xml:space="preserve"> Faucets - GPM </w:t>
            </w:r>
          </w:p>
          <w:p w14:paraId="59F6AB50" w14:textId="77777777" w:rsidR="008A10DF" w:rsidRPr="008E729D" w:rsidRDefault="008A10DF" w:rsidP="00557AD7"/>
        </w:tc>
        <w:tc>
          <w:tcPr>
            <w:tcW w:w="7110" w:type="dxa"/>
          </w:tcPr>
          <w:p w14:paraId="6716F659" w14:textId="77777777" w:rsidR="008A10DF" w:rsidRDefault="008A10DF" w:rsidP="00557AD7"/>
        </w:tc>
      </w:tr>
    </w:tbl>
    <w:p w14:paraId="4A66A597" w14:textId="77777777" w:rsidR="008A10DF" w:rsidRDefault="008A10DF" w:rsidP="008A10DF"/>
    <w:tbl>
      <w:tblPr>
        <w:tblW w:w="1098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40"/>
        <w:gridCol w:w="6840"/>
      </w:tblGrid>
      <w:tr w:rsidR="008A10DF" w14:paraId="14E13B31" w14:textId="77777777" w:rsidTr="00557AD7">
        <w:trPr>
          <w:trHeight w:val="477"/>
        </w:trPr>
        <w:tc>
          <w:tcPr>
            <w:tcW w:w="4140" w:type="dxa"/>
          </w:tcPr>
          <w:p w14:paraId="5EEB6267" w14:textId="77777777" w:rsidR="008A10DF" w:rsidRPr="00116433" w:rsidRDefault="008A10DF" w:rsidP="00557AD7">
            <w:pPr>
              <w:rPr>
                <w:b/>
              </w:rPr>
            </w:pPr>
            <w:r>
              <w:rPr>
                <w:b/>
              </w:rPr>
              <w:t>BUILDING ENVELOPE</w:t>
            </w:r>
          </w:p>
        </w:tc>
        <w:tc>
          <w:tcPr>
            <w:tcW w:w="6840" w:type="dxa"/>
          </w:tcPr>
          <w:p w14:paraId="072AED60" w14:textId="77777777" w:rsidR="008A10DF" w:rsidRPr="00116433" w:rsidRDefault="008A10DF" w:rsidP="00557AD7">
            <w:pPr>
              <w:rPr>
                <w:b/>
              </w:rPr>
            </w:pPr>
            <w:r w:rsidRPr="00116433">
              <w:rPr>
                <w:b/>
              </w:rPr>
              <w:t>PLANNED IMPROVEMENT</w:t>
            </w:r>
          </w:p>
        </w:tc>
      </w:tr>
      <w:tr w:rsidR="008A10DF" w14:paraId="65BE1979" w14:textId="77777777" w:rsidTr="00557AD7">
        <w:trPr>
          <w:trHeight w:val="481"/>
        </w:trPr>
        <w:tc>
          <w:tcPr>
            <w:tcW w:w="4140" w:type="dxa"/>
          </w:tcPr>
          <w:p w14:paraId="1FA88CF0" w14:textId="77777777" w:rsidR="008A10DF" w:rsidRDefault="008A10DF" w:rsidP="00557AD7">
            <w:r w:rsidRPr="008E729D">
              <w:t xml:space="preserve">Attic /Ceiling INSULATION </w:t>
            </w:r>
          </w:p>
          <w:p w14:paraId="20338744" w14:textId="77777777" w:rsidR="008A10DF" w:rsidRPr="008E729D" w:rsidRDefault="008A10DF" w:rsidP="00557AD7">
            <w:r w:rsidRPr="008E729D">
              <w:t>R VALUE, TYPE</w:t>
            </w:r>
          </w:p>
        </w:tc>
        <w:tc>
          <w:tcPr>
            <w:tcW w:w="6840" w:type="dxa"/>
          </w:tcPr>
          <w:p w14:paraId="73D8F864" w14:textId="77777777" w:rsidR="008A10DF" w:rsidRPr="007431A4" w:rsidRDefault="008A10DF" w:rsidP="00557AD7"/>
        </w:tc>
      </w:tr>
      <w:tr w:rsidR="008A10DF" w14:paraId="7889A05B" w14:textId="77777777" w:rsidTr="00557AD7">
        <w:trPr>
          <w:trHeight w:val="466"/>
        </w:trPr>
        <w:tc>
          <w:tcPr>
            <w:tcW w:w="4140" w:type="dxa"/>
          </w:tcPr>
          <w:p w14:paraId="48E42E9E" w14:textId="77777777" w:rsidR="008A10DF" w:rsidRPr="008E729D" w:rsidRDefault="008A10DF" w:rsidP="00557AD7">
            <w:r w:rsidRPr="008E729D">
              <w:t xml:space="preserve">EXTERIOR  WALL INSULATION </w:t>
            </w:r>
          </w:p>
          <w:p w14:paraId="74DD404E" w14:textId="77777777" w:rsidR="008A10DF" w:rsidRPr="008E729D" w:rsidRDefault="008A10DF" w:rsidP="00557AD7">
            <w:r w:rsidRPr="008E729D">
              <w:t xml:space="preserve">R VALUE, TYPE </w:t>
            </w:r>
          </w:p>
        </w:tc>
        <w:tc>
          <w:tcPr>
            <w:tcW w:w="6840" w:type="dxa"/>
          </w:tcPr>
          <w:p w14:paraId="66F8F987" w14:textId="77777777" w:rsidR="008A10DF" w:rsidRPr="007431A4" w:rsidRDefault="008A10DF" w:rsidP="00557AD7"/>
        </w:tc>
      </w:tr>
      <w:tr w:rsidR="008A10DF" w14:paraId="5D6104AF" w14:textId="77777777" w:rsidTr="00557AD7">
        <w:trPr>
          <w:trHeight w:val="481"/>
        </w:trPr>
        <w:tc>
          <w:tcPr>
            <w:tcW w:w="4140" w:type="dxa"/>
          </w:tcPr>
          <w:p w14:paraId="52D9CDFA" w14:textId="77777777" w:rsidR="008A10DF" w:rsidRDefault="008A10DF" w:rsidP="00557AD7">
            <w:r>
              <w:t>BAND JOIST</w:t>
            </w:r>
            <w:r w:rsidRPr="008E729D">
              <w:t xml:space="preserve"> </w:t>
            </w:r>
            <w:r>
              <w:t xml:space="preserve"> </w:t>
            </w:r>
            <w:r w:rsidRPr="008E729D">
              <w:t xml:space="preserve">INSULATION </w:t>
            </w:r>
          </w:p>
          <w:p w14:paraId="08BFC0AC" w14:textId="77777777" w:rsidR="008A10DF" w:rsidRPr="008E729D" w:rsidRDefault="008A10DF" w:rsidP="00557AD7">
            <w:r w:rsidRPr="008E729D">
              <w:t>R VALUE, TYPE</w:t>
            </w:r>
          </w:p>
        </w:tc>
        <w:tc>
          <w:tcPr>
            <w:tcW w:w="6840" w:type="dxa"/>
          </w:tcPr>
          <w:p w14:paraId="3F4F3996" w14:textId="77777777" w:rsidR="008A10DF" w:rsidRPr="007431A4" w:rsidRDefault="008A10DF" w:rsidP="00557AD7"/>
        </w:tc>
      </w:tr>
      <w:tr w:rsidR="008A10DF" w14:paraId="197CD717" w14:textId="77777777" w:rsidTr="00557AD7">
        <w:trPr>
          <w:trHeight w:val="481"/>
        </w:trPr>
        <w:tc>
          <w:tcPr>
            <w:tcW w:w="4140" w:type="dxa"/>
          </w:tcPr>
          <w:p w14:paraId="6DFD9B91" w14:textId="77777777" w:rsidR="008A10DF" w:rsidRPr="008E729D" w:rsidRDefault="008A10DF" w:rsidP="00557AD7">
            <w:r w:rsidRPr="008E729D">
              <w:t xml:space="preserve">FLOORS OVER  CRAWL SPACES </w:t>
            </w:r>
          </w:p>
          <w:p w14:paraId="3545FC64" w14:textId="77777777" w:rsidR="008A10DF" w:rsidRPr="008E729D" w:rsidRDefault="008A10DF" w:rsidP="00557AD7">
            <w:r w:rsidRPr="008E729D">
              <w:t>R VALUE, TYPE</w:t>
            </w:r>
          </w:p>
        </w:tc>
        <w:tc>
          <w:tcPr>
            <w:tcW w:w="6840" w:type="dxa"/>
          </w:tcPr>
          <w:p w14:paraId="58F065C3" w14:textId="77777777" w:rsidR="008A10DF" w:rsidRPr="007431A4" w:rsidRDefault="008A10DF" w:rsidP="00557AD7"/>
        </w:tc>
      </w:tr>
      <w:tr w:rsidR="008A10DF" w14:paraId="7364F665" w14:textId="77777777" w:rsidTr="00557AD7">
        <w:trPr>
          <w:trHeight w:val="466"/>
        </w:trPr>
        <w:tc>
          <w:tcPr>
            <w:tcW w:w="4140" w:type="dxa"/>
          </w:tcPr>
          <w:p w14:paraId="65543A63" w14:textId="77777777" w:rsidR="008A10DF" w:rsidRPr="001F59B8" w:rsidRDefault="008A10DF" w:rsidP="00557AD7">
            <w:r w:rsidRPr="001F59B8">
              <w:t>SLAB FOUNDATIONS</w:t>
            </w:r>
          </w:p>
          <w:p w14:paraId="6B50C82C" w14:textId="77777777" w:rsidR="008A10DF" w:rsidRPr="001F59B8" w:rsidRDefault="008A10DF" w:rsidP="00557AD7">
            <w:r w:rsidRPr="001F59B8">
              <w:t>R VALUE</w:t>
            </w:r>
          </w:p>
        </w:tc>
        <w:tc>
          <w:tcPr>
            <w:tcW w:w="6840" w:type="dxa"/>
          </w:tcPr>
          <w:p w14:paraId="151C2285" w14:textId="77777777" w:rsidR="008A10DF" w:rsidRPr="007431A4" w:rsidRDefault="008A10DF" w:rsidP="00557AD7"/>
        </w:tc>
      </w:tr>
      <w:tr w:rsidR="008A10DF" w14:paraId="5D44E4A5" w14:textId="77777777" w:rsidTr="00557AD7">
        <w:trPr>
          <w:trHeight w:val="713"/>
        </w:trPr>
        <w:tc>
          <w:tcPr>
            <w:tcW w:w="4140" w:type="dxa"/>
          </w:tcPr>
          <w:p w14:paraId="034D75BC" w14:textId="77777777" w:rsidR="008A10DF" w:rsidRDefault="008A10DF" w:rsidP="00557AD7">
            <w:r>
              <w:t>WINDOW</w:t>
            </w:r>
            <w:r w:rsidRPr="001F59B8">
              <w:t xml:space="preserve"> TYPE </w:t>
            </w:r>
          </w:p>
          <w:p w14:paraId="4DAA5648" w14:textId="77777777" w:rsidR="008A10DF" w:rsidRPr="001F59B8" w:rsidRDefault="008A10DF" w:rsidP="00557AD7">
            <w:r>
              <w:t>U and SHGC</w:t>
            </w:r>
          </w:p>
        </w:tc>
        <w:tc>
          <w:tcPr>
            <w:tcW w:w="6840" w:type="dxa"/>
          </w:tcPr>
          <w:p w14:paraId="1ABCEFB6" w14:textId="77777777" w:rsidR="008A10DF" w:rsidRPr="007431A4" w:rsidRDefault="008A10DF" w:rsidP="00557AD7"/>
        </w:tc>
      </w:tr>
      <w:tr w:rsidR="008A10DF" w14:paraId="1D56BF73" w14:textId="77777777" w:rsidTr="00557AD7">
        <w:trPr>
          <w:trHeight w:val="1812"/>
        </w:trPr>
        <w:tc>
          <w:tcPr>
            <w:tcW w:w="4140" w:type="dxa"/>
          </w:tcPr>
          <w:p w14:paraId="37046B61" w14:textId="1EA64A8F" w:rsidR="008A10DF" w:rsidRDefault="008A10DF" w:rsidP="00557AD7">
            <w:r w:rsidRPr="00987C73">
              <w:rPr>
                <w:rFonts w:cs="Arial"/>
                <w:noProof/>
              </w:rPr>
              <mc:AlternateContent>
                <mc:Choice Requires="wps">
                  <w:drawing>
                    <wp:anchor distT="0" distB="0" distL="114300" distR="114300" simplePos="0" relativeHeight="251668480" behindDoc="0" locked="0" layoutInCell="1" allowOverlap="1" wp14:anchorId="178B1DAD" wp14:editId="089030A1">
                      <wp:simplePos x="0" y="0"/>
                      <wp:positionH relativeFrom="column">
                        <wp:posOffset>-55880</wp:posOffset>
                      </wp:positionH>
                      <wp:positionV relativeFrom="paragraph">
                        <wp:posOffset>36195</wp:posOffset>
                      </wp:positionV>
                      <wp:extent cx="7007225" cy="1170305"/>
                      <wp:effectExtent l="12700" t="889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1170305"/>
                              </a:xfrm>
                              <a:prstGeom prst="rect">
                                <a:avLst/>
                              </a:prstGeom>
                              <a:solidFill>
                                <a:srgbClr val="FFFFFF"/>
                              </a:solidFill>
                              <a:ln w="9525">
                                <a:solidFill>
                                  <a:srgbClr val="000000"/>
                                </a:solidFill>
                                <a:miter lim="800000"/>
                                <a:headEnd/>
                                <a:tailEnd/>
                              </a:ln>
                            </wps:spPr>
                            <wps:txbx>
                              <w:txbxContent>
                                <w:p w14:paraId="4EFE21AE" w14:textId="77777777" w:rsidR="009F7DA6" w:rsidRPr="00116433" w:rsidRDefault="009F7DA6" w:rsidP="008A10DF">
                                  <w:pPr>
                                    <w:rPr>
                                      <w:b/>
                                    </w:rPr>
                                  </w:pPr>
                                  <w:r w:rsidRPr="00116433">
                                    <w:rPr>
                                      <w:b/>
                                    </w:rPr>
                                    <w:t>Note on Efficiency Minimums</w:t>
                                  </w:r>
                                </w:p>
                                <w:p w14:paraId="065EF405" w14:textId="77777777" w:rsidR="009F7DA6" w:rsidRPr="001F59B8" w:rsidRDefault="009F7DA6" w:rsidP="008A10DF">
                                  <w:r w:rsidRPr="001F59B8">
                                    <w:t xml:space="preserve">In order to complete the energy use analysis please provide information as it pertains to this project. </w:t>
                                  </w:r>
                                  <w:r>
                                    <w:t>The e</w:t>
                                  </w:r>
                                  <w:r w:rsidRPr="001F59B8">
                                    <w:t xml:space="preserve">fficiency </w:t>
                                  </w:r>
                                  <w:r>
                                    <w:t xml:space="preserve">of all replacement components </w:t>
                                  </w:r>
                                  <w:r w:rsidRPr="001F59B8">
                                    <w:t xml:space="preserve">must be equal to </w:t>
                                  </w:r>
                                  <w:r>
                                    <w:t>the</w:t>
                                  </w:r>
                                  <w:r w:rsidRPr="001F59B8">
                                    <w:t xml:space="preserve"> required </w:t>
                                  </w:r>
                                  <w:r>
                                    <w:t>New Construction minimum requirements</w:t>
                                  </w:r>
                                  <w:r w:rsidRPr="001F59B8">
                                    <w:t xml:space="preserve">, unless an analysis using an approved method demonstrates that </w:t>
                                  </w:r>
                                  <w:r>
                                    <w:t>it would not be cost effective. The ag</w:t>
                                  </w:r>
                                  <w:r w:rsidRPr="001F59B8">
                                    <w:t xml:space="preserve">e of newly installed components will also be given consideration, please note any components that were installed less than five years ago.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1DAD" id="Text Box 1" o:spid="_x0000_s1028" type="#_x0000_t202" style="position:absolute;margin-left:-4.4pt;margin-top:2.85pt;width:551.75pt;height:9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">
                      <v:textbox>
                        <w:txbxContent>
                          <w:p w14:paraId="4EFE21AE" w14:textId="77777777" w:rsidR="009F7DA6" w:rsidRPr="00116433" w:rsidRDefault="009F7DA6" w:rsidP="008A10DF">
                            <w:pPr>
                              <w:rPr>
                                <w:b/>
                              </w:rPr>
                            </w:pPr>
                            <w:r w:rsidRPr="00116433">
                              <w:rPr>
                                <w:b/>
                              </w:rPr>
                              <w:t>Note on Efficiency Minimums</w:t>
                            </w:r>
                          </w:p>
                          <w:p w14:paraId="065EF405" w14:textId="77777777" w:rsidR="009F7DA6" w:rsidRPr="001F59B8" w:rsidRDefault="009F7DA6" w:rsidP="008A10DF">
                            <w:r w:rsidRPr="001F59B8">
                              <w:t xml:space="preserve">In order to complete the energy use analysis please provide information as it pertains to this project. </w:t>
                            </w:r>
                            <w:r>
                              <w:t>The e</w:t>
                            </w:r>
                            <w:r w:rsidRPr="001F59B8">
                              <w:t xml:space="preserve">fficiency </w:t>
                            </w:r>
                            <w:r>
                              <w:t xml:space="preserve">of all replacement components </w:t>
                            </w:r>
                            <w:r w:rsidRPr="001F59B8">
                              <w:t xml:space="preserve">must be equal to </w:t>
                            </w:r>
                            <w:r>
                              <w:t>the</w:t>
                            </w:r>
                            <w:r w:rsidRPr="001F59B8">
                              <w:t xml:space="preserve"> required </w:t>
                            </w:r>
                            <w:r>
                              <w:t>New Construction minimum requirements</w:t>
                            </w:r>
                            <w:r w:rsidRPr="001F59B8">
                              <w:t xml:space="preserve">, unless an analysis using an approved method demonstrates that </w:t>
                            </w:r>
                            <w:r>
                              <w:t>it would not be cost effective. The ag</w:t>
                            </w:r>
                            <w:r w:rsidRPr="001F59B8">
                              <w:t xml:space="preserve">e of newly installed components will also be given consideration, please note any components that were installed less than five years ago. </w:t>
                            </w:r>
                          </w:p>
                        </w:txbxContent>
                      </v:textbox>
                    </v:shape>
                  </w:pict>
                </mc:Fallback>
              </mc:AlternateContent>
            </w:r>
            <w:r>
              <w:t xml:space="preserve">   </w:t>
            </w:r>
          </w:p>
        </w:tc>
        <w:tc>
          <w:tcPr>
            <w:tcW w:w="6840" w:type="dxa"/>
          </w:tcPr>
          <w:p w14:paraId="3F982F1F" w14:textId="77777777" w:rsidR="008A10DF" w:rsidRDefault="008A10DF" w:rsidP="00557AD7">
            <w:pPr>
              <w:rPr>
                <w:caps/>
              </w:rPr>
            </w:pPr>
            <w:r>
              <w:rPr>
                <w:caps/>
              </w:rPr>
              <w:t xml:space="preserve"> </w:t>
            </w:r>
          </w:p>
          <w:p w14:paraId="4C548BA8" w14:textId="77777777" w:rsidR="008A10DF" w:rsidRDefault="008A10DF" w:rsidP="00557AD7">
            <w:pPr>
              <w:rPr>
                <w:caps/>
              </w:rPr>
            </w:pPr>
          </w:p>
          <w:p w14:paraId="627E8C3D" w14:textId="77777777" w:rsidR="008A10DF" w:rsidRDefault="008A10DF" w:rsidP="00557AD7">
            <w:pPr>
              <w:rPr>
                <w:caps/>
              </w:rPr>
            </w:pPr>
          </w:p>
          <w:p w14:paraId="2BD6E2B1" w14:textId="77777777" w:rsidR="008A10DF" w:rsidRDefault="008A10DF" w:rsidP="00557AD7">
            <w:pPr>
              <w:rPr>
                <w:caps/>
              </w:rPr>
            </w:pPr>
          </w:p>
          <w:p w14:paraId="6DC374AB" w14:textId="77777777" w:rsidR="008A10DF" w:rsidRDefault="008A10DF" w:rsidP="00557AD7">
            <w:pPr>
              <w:rPr>
                <w:caps/>
              </w:rPr>
            </w:pPr>
          </w:p>
          <w:p w14:paraId="7E5FB230" w14:textId="77777777" w:rsidR="008A10DF" w:rsidRDefault="008A10DF" w:rsidP="00557AD7">
            <w:pPr>
              <w:rPr>
                <w:caps/>
              </w:rPr>
            </w:pPr>
          </w:p>
          <w:p w14:paraId="3843D532" w14:textId="77777777" w:rsidR="008A10DF" w:rsidRPr="007431A4" w:rsidRDefault="008A10DF" w:rsidP="00557AD7">
            <w:pPr>
              <w:rPr>
                <w:caps/>
              </w:rPr>
            </w:pPr>
          </w:p>
        </w:tc>
      </w:tr>
    </w:tbl>
    <w:p w14:paraId="23FB61EA" w14:textId="77777777" w:rsidR="008A10DF" w:rsidRPr="005F54D7" w:rsidRDefault="008A10DF" w:rsidP="008A10DF">
      <w:pPr>
        <w:pStyle w:val="Heading1"/>
        <w:rPr>
          <w:i/>
          <w:sz w:val="28"/>
        </w:rPr>
      </w:pPr>
    </w:p>
    <w:p w14:paraId="2E8EBFBD" w14:textId="0AC66793" w:rsidR="00122B5B" w:rsidRPr="003B2A76" w:rsidRDefault="00122B5B" w:rsidP="00B00F8B">
      <w:pPr>
        <w:pStyle w:val="Heading1"/>
        <w:rPr>
          <w:rFonts w:ascii="Calibri" w:hAnsi="Calibri"/>
        </w:rPr>
      </w:pPr>
    </w:p>
    <w:sectPr w:rsidR="00122B5B" w:rsidRPr="003B2A76" w:rsidSect="00CD0611">
      <w:headerReference w:type="even" r:id="rId27"/>
      <w:headerReference w:type="default" r:id="rId28"/>
      <w:footerReference w:type="even" r:id="rId29"/>
      <w:footerReference w:type="default" r:id="rId30"/>
      <w:headerReference w:type="first" r:id="rId31"/>
      <w:footerReference w:type="first" r:id="rId32"/>
      <w:pgSz w:w="12242" w:h="15842"/>
      <w:pgMar w:top="720" w:right="720" w:bottom="720" w:left="720" w:header="720" w:footer="11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44A3" w14:textId="77777777" w:rsidR="009F7DA6" w:rsidRDefault="009F7DA6" w:rsidP="002A73CF">
      <w:r>
        <w:separator/>
      </w:r>
    </w:p>
  </w:endnote>
  <w:endnote w:type="continuationSeparator" w:id="0">
    <w:p w14:paraId="5D5AA176" w14:textId="77777777" w:rsidR="009F7DA6" w:rsidRDefault="009F7DA6" w:rsidP="002A73CF">
      <w:r>
        <w:continuationSeparator/>
      </w:r>
    </w:p>
  </w:endnote>
  <w:endnote w:type="continuationNotice" w:id="1">
    <w:p w14:paraId="536BCBCB" w14:textId="77777777" w:rsidR="009F7DA6" w:rsidRDefault="009F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CF572" w14:textId="77777777" w:rsidR="009F7DA6" w:rsidRDefault="009F7DA6" w:rsidP="00BF6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0ED8E" w14:textId="77777777" w:rsidR="009F7DA6" w:rsidRDefault="009F7DA6" w:rsidP="00BF6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48D8" w14:textId="5BC91AB6" w:rsidR="009F7DA6" w:rsidRDefault="009F7DA6" w:rsidP="00EF47CA">
    <w:pPr>
      <w:pStyle w:val="Footer"/>
      <w:jc w:val="center"/>
      <w:rPr>
        <w:b/>
      </w:rPr>
    </w:pPr>
    <w:r>
      <w:t xml:space="preserve">State of Nevada Qualified Allocation Plan for 2015 – </w:t>
    </w:r>
    <w:r w:rsidRPr="00EF47CA">
      <w:rPr>
        <w:b/>
      </w:rPr>
      <w:t>DISCUSSION DRAFT</w:t>
    </w:r>
  </w:p>
  <w:p w14:paraId="5DCBF907" w14:textId="77777777" w:rsidR="009F7DA6" w:rsidRPr="00C04E8C" w:rsidRDefault="009F7DA6" w:rsidP="00EF47CA">
    <w:pPr>
      <w:pStyle w:val="Footer"/>
      <w:jc w:val="center"/>
      <w:rPr>
        <w:sz w:val="18"/>
      </w:rPr>
    </w:pPr>
  </w:p>
  <w:p w14:paraId="5E7C6D92" w14:textId="28A64BB6" w:rsidR="009F7DA6" w:rsidRPr="00C04E8C" w:rsidRDefault="009F7DA6" w:rsidP="00C04E8C">
    <w:pPr>
      <w:pStyle w:val="Footer"/>
      <w:rPr>
        <w:sz w:val="18"/>
      </w:rPr>
    </w:pPr>
    <w:r>
      <w:rPr>
        <w:sz w:val="18"/>
      </w:rPr>
      <w:t xml:space="preserve">Draft Version: </w:t>
    </w:r>
    <w:r>
      <w:rPr>
        <w:sz w:val="18"/>
      </w:rPr>
      <w:fldChar w:fldCharType="begin"/>
    </w:r>
    <w:r>
      <w:rPr>
        <w:sz w:val="18"/>
      </w:rPr>
      <w:instrText xml:space="preserve"> DATE \@ "MMMM d, yyyy" </w:instrText>
    </w:r>
    <w:r>
      <w:rPr>
        <w:sz w:val="18"/>
      </w:rPr>
      <w:fldChar w:fldCharType="separate"/>
    </w:r>
    <w:r w:rsidR="00DE135B">
      <w:rPr>
        <w:noProof/>
        <w:sz w:val="18"/>
      </w:rPr>
      <w:t>December 3, 2014</w:t>
    </w:r>
    <w:r>
      <w:rPr>
        <w:sz w:val="18"/>
      </w:rPr>
      <w:fldChar w:fldCharType="end"/>
    </w:r>
    <w:r w:rsidRPr="00C04E8C">
      <w:rPr>
        <w:sz w:val="18"/>
      </w:rPr>
      <w:t xml:space="preserve"> </w:t>
    </w:r>
    <w:r w:rsidRPr="00C04E8C">
      <w:rPr>
        <w:sz w:val="18"/>
      </w:rPr>
      <w:tab/>
      <w:t xml:space="preserve"> </w:t>
    </w:r>
    <w:r w:rsidRPr="00C04E8C">
      <w:rPr>
        <w:sz w:val="18"/>
      </w:rPr>
      <w:tab/>
      <w:t xml:space="preserve">Page </w:t>
    </w:r>
    <w:r w:rsidRPr="00ED7FE6">
      <w:rPr>
        <w:b/>
        <w:sz w:val="18"/>
      </w:rPr>
      <w:fldChar w:fldCharType="begin"/>
    </w:r>
    <w:r w:rsidRPr="00ED7FE6">
      <w:rPr>
        <w:b/>
        <w:sz w:val="18"/>
      </w:rPr>
      <w:instrText xml:space="preserve"> PAGE  \* MERGEFORMAT </w:instrText>
    </w:r>
    <w:r w:rsidRPr="00ED7FE6">
      <w:rPr>
        <w:b/>
        <w:sz w:val="18"/>
      </w:rPr>
      <w:fldChar w:fldCharType="separate"/>
    </w:r>
    <w:r w:rsidR="00B557A7">
      <w:rPr>
        <w:b/>
        <w:noProof/>
        <w:sz w:val="18"/>
      </w:rPr>
      <w:t>9</w:t>
    </w:r>
    <w:r w:rsidRPr="00ED7FE6">
      <w:rPr>
        <w:b/>
        <w:sz w:val="18"/>
      </w:rPr>
      <w:fldChar w:fldCharType="end"/>
    </w:r>
    <w:r w:rsidRPr="00C04E8C">
      <w:rPr>
        <w:sz w:val="18"/>
      </w:rPr>
      <w:t xml:space="preserve"> of </w:t>
    </w:r>
    <w:r w:rsidR="00B557A7">
      <w:fldChar w:fldCharType="begin"/>
    </w:r>
    <w:r w:rsidR="00B557A7">
      <w:instrText xml:space="preserve"> NUMPAGES  \* MERGEFORMAT </w:instrText>
    </w:r>
    <w:r w:rsidR="00B557A7">
      <w:fldChar w:fldCharType="separate"/>
    </w:r>
    <w:r w:rsidR="00B557A7" w:rsidRPr="00B557A7">
      <w:rPr>
        <w:noProof/>
        <w:sz w:val="18"/>
      </w:rPr>
      <w:t>110</w:t>
    </w:r>
    <w:r w:rsidR="00B557A7">
      <w:rPr>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2E530" w14:textId="77777777" w:rsidR="009F7DA6" w:rsidRDefault="009F7D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D996" w14:textId="77777777" w:rsidR="009F7DA6" w:rsidRDefault="009F7DA6" w:rsidP="00CD0611">
    <w:pPr>
      <w:pStyle w:val="Footer"/>
      <w:jc w:val="center"/>
      <w:rPr>
        <w:b/>
      </w:rPr>
    </w:pPr>
    <w:r>
      <w:t xml:space="preserve">State of Nevada Qualified Allocation Plan for 2015 – </w:t>
    </w:r>
    <w:r w:rsidRPr="00EF47CA">
      <w:rPr>
        <w:b/>
      </w:rPr>
      <w:t>DISCUSSION DRAFT</w:t>
    </w:r>
  </w:p>
  <w:p w14:paraId="07A94111" w14:textId="77777777" w:rsidR="009F7DA6" w:rsidRDefault="009F7DA6" w:rsidP="00CD0611">
    <w:pPr>
      <w:pStyle w:val="Footer"/>
      <w:tabs>
        <w:tab w:val="left" w:pos="6181"/>
      </w:tabs>
      <w:rPr>
        <w:sz w:val="18"/>
      </w:rPr>
    </w:pPr>
  </w:p>
  <w:p w14:paraId="6EAEBFFB" w14:textId="73FB9E69" w:rsidR="009F7DA6" w:rsidRPr="00D410BE" w:rsidRDefault="009F7DA6" w:rsidP="00CD0611">
    <w:pPr>
      <w:pStyle w:val="Footer"/>
      <w:tabs>
        <w:tab w:val="left" w:pos="6181"/>
      </w:tabs>
      <w:rPr>
        <w:sz w:val="18"/>
      </w:rPr>
    </w:pPr>
    <w:r>
      <w:rPr>
        <w:sz w:val="18"/>
      </w:rPr>
      <w:t xml:space="preserve">Draft Version: </w:t>
    </w:r>
    <w:r w:rsidRPr="00D410BE">
      <w:rPr>
        <w:sz w:val="18"/>
      </w:rPr>
      <w:fldChar w:fldCharType="begin"/>
    </w:r>
    <w:r w:rsidRPr="00D410BE">
      <w:rPr>
        <w:sz w:val="18"/>
      </w:rPr>
      <w:instrText xml:space="preserve"> DATE \@ "MMMM d, yyyy" </w:instrText>
    </w:r>
    <w:r w:rsidRPr="00D410BE">
      <w:rPr>
        <w:sz w:val="18"/>
      </w:rPr>
      <w:fldChar w:fldCharType="separate"/>
    </w:r>
    <w:r w:rsidR="00DE135B">
      <w:rPr>
        <w:noProof/>
        <w:sz w:val="18"/>
      </w:rPr>
      <w:t>December 3, 2014</w:t>
    </w:r>
    <w:r w:rsidRPr="00D410BE">
      <w:rPr>
        <w:sz w:val="18"/>
      </w:rPr>
      <w:fldChar w:fldCharType="end"/>
    </w:r>
    <w:r w:rsidRPr="00D410BE">
      <w:rPr>
        <w:sz w:val="18"/>
      </w:rPr>
      <w:t xml:space="preserve"> </w:t>
    </w:r>
    <w:r w:rsidRPr="00D410BE">
      <w:rPr>
        <w:sz w:val="18"/>
      </w:rPr>
      <w:tab/>
      <w:t xml:space="preserve"> </w:t>
    </w:r>
    <w:r w:rsidRPr="00D410BE">
      <w:rPr>
        <w:sz w:val="18"/>
      </w:rPr>
      <w:tab/>
    </w:r>
    <w:r>
      <w:rPr>
        <w:sz w:val="18"/>
      </w:rPr>
      <w:tab/>
    </w:r>
    <w:r w:rsidRPr="00D410BE">
      <w:rPr>
        <w:sz w:val="18"/>
      </w:rPr>
      <w:t xml:space="preserve">Page </w:t>
    </w:r>
    <w:r w:rsidRPr="00CD0611">
      <w:rPr>
        <w:b/>
        <w:sz w:val="18"/>
      </w:rPr>
      <w:fldChar w:fldCharType="begin"/>
    </w:r>
    <w:r w:rsidRPr="00CD0611">
      <w:rPr>
        <w:b/>
        <w:sz w:val="18"/>
      </w:rPr>
      <w:instrText xml:space="preserve"> PAGE  \* MERGEFORMAT </w:instrText>
    </w:r>
    <w:r w:rsidRPr="00CD0611">
      <w:rPr>
        <w:b/>
        <w:sz w:val="18"/>
      </w:rPr>
      <w:fldChar w:fldCharType="separate"/>
    </w:r>
    <w:r w:rsidR="00FE554B">
      <w:rPr>
        <w:b/>
        <w:noProof/>
        <w:sz w:val="18"/>
      </w:rPr>
      <w:t>100</w:t>
    </w:r>
    <w:r w:rsidRPr="00CD0611">
      <w:rPr>
        <w:b/>
        <w:sz w:val="18"/>
      </w:rPr>
      <w:fldChar w:fldCharType="end"/>
    </w:r>
    <w:r w:rsidRPr="00D410BE">
      <w:rPr>
        <w:sz w:val="18"/>
      </w:rPr>
      <w:t xml:space="preserve"> of </w:t>
    </w:r>
    <w:r w:rsidRPr="00D410BE">
      <w:rPr>
        <w:sz w:val="18"/>
      </w:rPr>
      <w:fldChar w:fldCharType="begin"/>
    </w:r>
    <w:r w:rsidRPr="00D410BE">
      <w:rPr>
        <w:sz w:val="18"/>
      </w:rPr>
      <w:instrText xml:space="preserve"> NUMPAGES  \* MERGEFORMAT </w:instrText>
    </w:r>
    <w:r w:rsidRPr="00D410BE">
      <w:rPr>
        <w:sz w:val="18"/>
      </w:rPr>
      <w:fldChar w:fldCharType="separate"/>
    </w:r>
    <w:r w:rsidR="00FE554B">
      <w:rPr>
        <w:noProof/>
        <w:sz w:val="18"/>
      </w:rPr>
      <w:t>110</w:t>
    </w:r>
    <w:r w:rsidRPr="00D410BE">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0040" w14:textId="77777777" w:rsidR="009F7DA6" w:rsidRDefault="009F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C79A" w14:textId="77777777" w:rsidR="009F7DA6" w:rsidRDefault="009F7DA6" w:rsidP="002A73CF">
      <w:r>
        <w:separator/>
      </w:r>
    </w:p>
  </w:footnote>
  <w:footnote w:type="continuationSeparator" w:id="0">
    <w:p w14:paraId="7E6347A7" w14:textId="77777777" w:rsidR="009F7DA6" w:rsidRDefault="009F7DA6" w:rsidP="002A73CF">
      <w:r>
        <w:continuationSeparator/>
      </w:r>
    </w:p>
  </w:footnote>
  <w:footnote w:type="continuationNotice" w:id="1">
    <w:p w14:paraId="1E03A0F7" w14:textId="77777777" w:rsidR="009F7DA6" w:rsidRDefault="009F7DA6"/>
  </w:footnote>
  <w:footnote w:id="2">
    <w:p w14:paraId="0CEFDFA0" w14:textId="77777777" w:rsidR="009F7DA6" w:rsidRPr="00956D5A" w:rsidRDefault="009F7DA6" w:rsidP="001620EF">
      <w:pPr>
        <w:pStyle w:val="FootnoteText"/>
        <w:jc w:val="both"/>
        <w:rPr>
          <w:rFonts w:ascii="Arial" w:hAnsi="Arial"/>
          <w:sz w:val="20"/>
        </w:rPr>
      </w:pPr>
      <w:r w:rsidRPr="00956D5A">
        <w:rPr>
          <w:rStyle w:val="FootnoteReference"/>
          <w:rFonts w:ascii="Arial" w:hAnsi="Arial"/>
          <w:sz w:val="20"/>
        </w:rPr>
        <w:footnoteRef/>
      </w:r>
      <w:r w:rsidRPr="00956D5A">
        <w:rPr>
          <w:rFonts w:ascii="Arial" w:hAnsi="Arial"/>
          <w:sz w:val="20"/>
        </w:rPr>
        <w:t xml:space="preserve"> Missing application information includes any budget, back-up, or other application information required for all or specific project types.  It does not include back-up documentation for optio</w:t>
      </w:r>
      <w:r>
        <w:rPr>
          <w:rFonts w:ascii="Arial" w:hAnsi="Arial"/>
          <w:sz w:val="20"/>
        </w:rPr>
        <w:t>nal preference points.  </w:t>
      </w:r>
      <w:r w:rsidRPr="00956D5A">
        <w:rPr>
          <w:rFonts w:ascii="Arial" w:hAnsi="Arial"/>
          <w:sz w:val="20"/>
        </w:rPr>
        <w:t>An application that does not include any or appropriate back-up documentation for optional preference point rating factors will be accepted; however</w:t>
      </w:r>
      <w:r>
        <w:rPr>
          <w:rFonts w:ascii="Arial" w:hAnsi="Arial"/>
          <w:sz w:val="20"/>
        </w:rPr>
        <w:t>,</w:t>
      </w:r>
      <w:r w:rsidRPr="00956D5A">
        <w:rPr>
          <w:rFonts w:ascii="Arial" w:hAnsi="Arial"/>
          <w:sz w:val="20"/>
        </w:rPr>
        <w:t xml:space="preserve"> the project will not receive points for those items where information is missing, incomplete or unclear.  </w:t>
      </w:r>
    </w:p>
  </w:footnote>
  <w:footnote w:id="3">
    <w:p w14:paraId="6962B47F" w14:textId="77777777" w:rsidR="009F7DA6" w:rsidRPr="00956D5A" w:rsidDel="00650A08" w:rsidRDefault="009F7DA6" w:rsidP="001620EF">
      <w:pPr>
        <w:pStyle w:val="FootnoteText"/>
        <w:jc w:val="both"/>
        <w:rPr>
          <w:del w:id="173" w:author="nholloway" w:date="2013-10-30T15:51:00Z"/>
          <w:rFonts w:ascii="Arial" w:hAnsi="Arial"/>
          <w:sz w:val="20"/>
        </w:rPr>
      </w:pPr>
      <w:r w:rsidRPr="00956D5A">
        <w:rPr>
          <w:rFonts w:ascii="Arial" w:hAnsi="Arial"/>
          <w:sz w:val="20"/>
        </w:rPr>
        <w:t>Missing application information includes any budget, back-up, or other application information required for all or specific project types.  It does not include back-up documentation for optio</w:t>
      </w:r>
      <w:r>
        <w:rPr>
          <w:rFonts w:ascii="Arial" w:hAnsi="Arial"/>
          <w:sz w:val="20"/>
        </w:rPr>
        <w:t>nal preference points.  </w:t>
      </w:r>
      <w:r w:rsidRPr="00956D5A">
        <w:rPr>
          <w:rFonts w:ascii="Arial" w:hAnsi="Arial"/>
          <w:sz w:val="20"/>
        </w:rPr>
        <w:t>An application that does not include any or appropriate back-up documentation for optional preference point rating factors will be accepted; however</w:t>
      </w:r>
      <w:r>
        <w:rPr>
          <w:rFonts w:ascii="Arial" w:hAnsi="Arial"/>
          <w:sz w:val="20"/>
        </w:rPr>
        <w:t>,</w:t>
      </w:r>
      <w:r w:rsidRPr="00956D5A">
        <w:rPr>
          <w:rFonts w:ascii="Arial" w:hAnsi="Arial"/>
          <w:sz w:val="20"/>
        </w:rPr>
        <w:t xml:space="preserve"> the project</w:t>
      </w:r>
    </w:p>
  </w:footnote>
  <w:footnote w:id="4">
    <w:p w14:paraId="7341F470" w14:textId="60686E10" w:rsidR="009F7DA6" w:rsidRDefault="009F7DA6">
      <w:pPr>
        <w:pStyle w:val="FootnoteText"/>
      </w:pPr>
      <w:ins w:id="437" w:author="Mike Dang x2033" w:date="2014-12-03T13:26:00Z">
        <w:r>
          <w:rPr>
            <w:rStyle w:val="FootnoteReference"/>
          </w:rPr>
          <w:footnoteRef/>
        </w:r>
        <w:r>
          <w:t xml:space="preserve"> </w:t>
        </w:r>
        <w:r w:rsidRPr="009F7DA6">
          <w:rPr>
            <w:sz w:val="20"/>
          </w:rPr>
          <w:t>This category may be removed beginning with the 2016 QAP.</w:t>
        </w:r>
      </w:ins>
    </w:p>
  </w:footnote>
  <w:footnote w:id="5">
    <w:p w14:paraId="444793AA" w14:textId="1593C9EA" w:rsidR="009F7DA6" w:rsidRDefault="009F7DA6">
      <w:pPr>
        <w:pStyle w:val="FootnoteText"/>
      </w:pPr>
      <w:ins w:id="449" w:author="Mike Dang x2033" w:date="2014-11-26T11:03:00Z">
        <w:r>
          <w:rPr>
            <w:rStyle w:val="FootnoteReference"/>
          </w:rPr>
          <w:footnoteRef/>
        </w:r>
        <w:r>
          <w:t xml:space="preserve"> </w:t>
        </w:r>
        <w:r w:rsidRPr="00F76353">
          <w:rPr>
            <w:sz w:val="20"/>
          </w:rPr>
          <w:t>Adjacent used here as lying near or close to</w:t>
        </w:r>
      </w:ins>
      <w:ins w:id="450" w:author="Mike Dang x2033" w:date="2014-11-26T11:04:00Z">
        <w:r>
          <w:rPr>
            <w:sz w:val="20"/>
          </w:rPr>
          <w:t>;</w:t>
        </w:r>
      </w:ins>
      <w:ins w:id="451" w:author="Mike Dang x2033" w:date="2014-11-26T11:03:00Z">
        <w:r w:rsidRPr="00F76353">
          <w:rPr>
            <w:sz w:val="20"/>
          </w:rPr>
          <w:t xml:space="preserve"> </w:t>
        </w:r>
      </w:ins>
      <w:ins w:id="452" w:author="Mike Dang x2033" w:date="2014-11-26T11:04:00Z">
        <w:r w:rsidRPr="00F76353">
          <w:rPr>
            <w:sz w:val="20"/>
          </w:rPr>
          <w:t>possibly</w:t>
        </w:r>
        <w:r>
          <w:rPr>
            <w:sz w:val="20"/>
          </w:rPr>
          <w:t>,</w:t>
        </w:r>
        <w:r w:rsidRPr="00F76353">
          <w:rPr>
            <w:sz w:val="20"/>
          </w:rPr>
          <w:t xml:space="preserve"> but not necessarily abutting.</w:t>
        </w:r>
      </w:ins>
    </w:p>
  </w:footnote>
  <w:footnote w:id="6">
    <w:p w14:paraId="0AB34EE5" w14:textId="63E28293" w:rsidR="009F7DA6" w:rsidRPr="00ED7FE6" w:rsidDel="00650A08" w:rsidRDefault="009F7DA6" w:rsidP="001620EF">
      <w:pPr>
        <w:pStyle w:val="FootnoteText"/>
        <w:jc w:val="both"/>
        <w:rPr>
          <w:del w:id="525" w:author="nholloway" w:date="2013-10-30T15:51:00Z"/>
          <w:rFonts w:ascii="Arial" w:hAnsi="Arial" w:cs="Arial"/>
          <w:sz w:val="20"/>
          <w:szCs w:val="20"/>
        </w:rPr>
      </w:pPr>
      <w:r w:rsidRPr="00956D5A">
        <w:rPr>
          <w:rFonts w:ascii="Arial" w:hAnsi="Arial"/>
          <w:sz w:val="20"/>
        </w:rPr>
        <w:t xml:space="preserve"> </w:t>
      </w:r>
      <w:r>
        <w:rPr>
          <w:rFonts w:ascii="Arial" w:hAnsi="Arial"/>
          <w:sz w:val="20"/>
        </w:rPr>
        <w:t xml:space="preserve">A project </w:t>
      </w:r>
      <w:r w:rsidRPr="00956D5A">
        <w:rPr>
          <w:rFonts w:ascii="Arial" w:hAnsi="Arial"/>
          <w:sz w:val="20"/>
        </w:rPr>
        <w:t>will not receive points f</w:t>
      </w:r>
      <w:r>
        <w:rPr>
          <w:rFonts w:ascii="Arial" w:hAnsi="Arial"/>
          <w:sz w:val="20"/>
        </w:rPr>
        <w:t>o</w:t>
      </w:r>
      <w:r w:rsidRPr="00956D5A">
        <w:rPr>
          <w:rFonts w:ascii="Arial" w:hAnsi="Arial"/>
          <w:sz w:val="20"/>
        </w:rPr>
        <w:t>r those items w</w:t>
      </w:r>
      <w:r>
        <w:rPr>
          <w:rFonts w:ascii="Arial" w:hAnsi="Arial"/>
          <w:sz w:val="20"/>
        </w:rPr>
        <w:t xml:space="preserve">here </w:t>
      </w:r>
      <w:r w:rsidRPr="00956D5A">
        <w:rPr>
          <w:rFonts w:ascii="Arial" w:hAnsi="Arial"/>
          <w:sz w:val="20"/>
        </w:rPr>
        <w:t xml:space="preserve">information </w:t>
      </w:r>
      <w:r>
        <w:rPr>
          <w:rFonts w:ascii="Arial" w:hAnsi="Arial"/>
          <w:sz w:val="20"/>
        </w:rPr>
        <w:t xml:space="preserve">is missing, incomplete, or unclear.  Public Law 110-289 adopted July 30, 2008 </w:t>
      </w:r>
      <w:r w:rsidRPr="00517C84">
        <w:rPr>
          <w:rFonts w:ascii="Arial" w:hAnsi="Arial" w:cs="Arial"/>
          <w:sz w:val="20"/>
          <w:szCs w:val="20"/>
        </w:rPr>
        <w:t>also known as the Housing and Economic Recovery Act of 2008 (HERA) Sec. 3003 (e) provided for a simplification of the related party rule and allowed a prior owner (or owners) to own up to 50% of the owner</w:t>
      </w:r>
      <w:r>
        <w:rPr>
          <w:rFonts w:ascii="Arial" w:hAnsi="Arial" w:cs="Arial"/>
          <w:sz w:val="20"/>
          <w:szCs w:val="20"/>
        </w:rPr>
        <w:t xml:space="preserve">ship interest in the property. </w:t>
      </w:r>
    </w:p>
  </w:footnote>
  <w:footnote w:id="7">
    <w:p w14:paraId="1BE66A1B" w14:textId="43E14740" w:rsidR="009F7DA6" w:rsidRPr="00517C84" w:rsidRDefault="009F7DA6" w:rsidP="00517C84">
      <w:pPr>
        <w:pStyle w:val="FootnoteText"/>
        <w:jc w:val="both"/>
        <w:rPr>
          <w:rFonts w:ascii="Arial" w:hAnsi="Arial" w:cs="Arial"/>
          <w:sz w:val="20"/>
          <w:szCs w:val="20"/>
        </w:rPr>
      </w:pPr>
    </w:p>
  </w:footnote>
  <w:footnote w:id="8">
    <w:p w14:paraId="71814926" w14:textId="77777777" w:rsidR="009F7DA6" w:rsidRPr="00600BCD" w:rsidRDefault="009F7DA6">
      <w:pPr>
        <w:pStyle w:val="FootnoteText"/>
        <w:rPr>
          <w:rFonts w:ascii="Arial" w:hAnsi="Arial"/>
          <w:sz w:val="20"/>
        </w:rPr>
      </w:pPr>
      <w:r w:rsidRPr="00600BCD">
        <w:rPr>
          <w:rStyle w:val="FootnoteReference"/>
          <w:rFonts w:ascii="Arial" w:hAnsi="Arial"/>
          <w:sz w:val="20"/>
        </w:rPr>
        <w:footnoteRef/>
      </w:r>
      <w:r w:rsidRPr="00600BCD">
        <w:rPr>
          <w:rFonts w:ascii="Arial" w:hAnsi="Arial"/>
          <w:sz w:val="20"/>
        </w:rPr>
        <w:t xml:space="preserve"> </w:t>
      </w:r>
      <w:r>
        <w:rPr>
          <w:rFonts w:ascii="Arial" w:hAnsi="Arial"/>
          <w:sz w:val="20"/>
        </w:rPr>
        <w:t xml:space="preserve">  24 C.F.R. part 35</w:t>
      </w:r>
    </w:p>
  </w:footnote>
  <w:footnote w:id="9">
    <w:p w14:paraId="1D3EC42F" w14:textId="0C611AD9" w:rsidR="009F7DA6" w:rsidRDefault="009F7DA6">
      <w:pPr>
        <w:pStyle w:val="FootnoteText"/>
      </w:pPr>
      <w:ins w:id="529" w:author="Mike Dang x2033" w:date="2014-12-03T13:10:00Z">
        <w:r>
          <w:rPr>
            <w:rStyle w:val="FootnoteReference"/>
          </w:rPr>
          <w:footnoteRef/>
        </w:r>
        <w:r>
          <w:t xml:space="preserve"> </w:t>
        </w:r>
        <w:r w:rsidRPr="009F7DA6">
          <w:rPr>
            <w:sz w:val="20"/>
          </w:rPr>
          <w:t xml:space="preserve">The Division encourages comments </w:t>
        </w:r>
      </w:ins>
      <w:ins w:id="530" w:author="Mike Dang x2033" w:date="2014-12-03T13:16:00Z">
        <w:r w:rsidRPr="009F7DA6">
          <w:rPr>
            <w:sz w:val="20"/>
          </w:rPr>
          <w:t xml:space="preserve">in 2015 </w:t>
        </w:r>
      </w:ins>
      <w:ins w:id="531" w:author="Mike Dang x2033" w:date="2014-12-03T13:10:00Z">
        <w:r w:rsidRPr="009F7DA6">
          <w:rPr>
            <w:sz w:val="20"/>
          </w:rPr>
          <w:t xml:space="preserve">for the 2016 QAP regarding </w:t>
        </w:r>
      </w:ins>
      <w:ins w:id="532" w:author="Mike Dang x2033" w:date="2014-12-03T13:11:00Z">
        <w:r w:rsidRPr="009F7DA6">
          <w:rPr>
            <w:sz w:val="20"/>
          </w:rPr>
          <w:t>the energy</w:t>
        </w:r>
      </w:ins>
      <w:ins w:id="533" w:author="Mike Dang x2033" w:date="2014-12-03T13:12:00Z">
        <w:r w:rsidRPr="009F7DA6">
          <w:rPr>
            <w:sz w:val="20"/>
          </w:rPr>
          <w:t xml:space="preserve"> conservation requirements. </w:t>
        </w:r>
      </w:ins>
    </w:p>
  </w:footnote>
  <w:footnote w:id="10">
    <w:p w14:paraId="07E0319E" w14:textId="77777777" w:rsidR="009F7DA6" w:rsidRPr="00085D53" w:rsidRDefault="009F7DA6" w:rsidP="006914DE">
      <w:pPr>
        <w:pStyle w:val="FootnoteText"/>
        <w:rPr>
          <w:rFonts w:ascii="Arial" w:hAnsi="Arial" w:cs="Arial"/>
          <w:sz w:val="20"/>
          <w:szCs w:val="20"/>
        </w:rPr>
      </w:pPr>
      <w:r>
        <w:rPr>
          <w:rStyle w:val="FootnoteReference"/>
        </w:rPr>
        <w:footnoteRef/>
      </w:r>
      <w:r>
        <w:t xml:space="preserve"> </w:t>
      </w:r>
      <w:r w:rsidRPr="00085D53">
        <w:rPr>
          <w:rFonts w:ascii="Arial" w:hAnsi="Arial" w:cs="Arial"/>
          <w:sz w:val="20"/>
          <w:szCs w:val="20"/>
        </w:rPr>
        <w:t>Does Not Apply to Scattered Site Single Family Projects.</w:t>
      </w:r>
    </w:p>
    <w:p w14:paraId="3EDC22C9" w14:textId="77777777" w:rsidR="009F7DA6" w:rsidRPr="00085D53" w:rsidRDefault="009F7DA6">
      <w:pPr>
        <w:pStyle w:val="FootnoteText"/>
        <w:rPr>
          <w:rFonts w:ascii="Arial" w:hAnsi="Arial" w:cs="Arial"/>
          <w:sz w:val="20"/>
          <w:szCs w:val="20"/>
        </w:rPr>
      </w:pPr>
    </w:p>
  </w:footnote>
  <w:footnote w:id="11">
    <w:p w14:paraId="1E2F4F31" w14:textId="77777777" w:rsidR="009F7DA6" w:rsidRPr="00E448DF" w:rsidRDefault="009F7DA6" w:rsidP="00D025A4">
      <w:pPr>
        <w:pStyle w:val="FootnoteText"/>
        <w:jc w:val="both"/>
        <w:rPr>
          <w:rFonts w:ascii="Arial" w:hAnsi="Arial"/>
          <w:sz w:val="20"/>
        </w:rPr>
      </w:pPr>
      <w:r w:rsidRPr="00E448DF">
        <w:rPr>
          <w:rStyle w:val="FootnoteReference"/>
          <w:rFonts w:ascii="Arial" w:hAnsi="Arial"/>
          <w:sz w:val="20"/>
        </w:rPr>
        <w:footnoteRef/>
      </w:r>
      <w:r w:rsidRPr="00E448DF">
        <w:rPr>
          <w:rFonts w:ascii="Arial" w:hAnsi="Arial"/>
          <w:sz w:val="20"/>
        </w:rPr>
        <w:t xml:space="preserve"> </w:t>
      </w:r>
      <w:r>
        <w:rPr>
          <w:rFonts w:ascii="Arial" w:hAnsi="Arial"/>
          <w:sz w:val="20"/>
        </w:rPr>
        <w:t xml:space="preserve">  A low income housing project is defined as a project with restricted rents serving households whose gross income does not exceed 80% AMI subject to a minimum period of affordability.</w:t>
      </w:r>
    </w:p>
  </w:footnote>
  <w:footnote w:id="12">
    <w:p w14:paraId="17FDB9EF" w14:textId="77777777" w:rsidR="009F7DA6" w:rsidRPr="00D17B0B" w:rsidRDefault="009F7DA6" w:rsidP="00956D5A">
      <w:pPr>
        <w:pStyle w:val="FootnoteText"/>
        <w:jc w:val="both"/>
        <w:rPr>
          <w:rFonts w:ascii="Arial" w:hAnsi="Arial"/>
          <w:sz w:val="20"/>
        </w:rPr>
      </w:pPr>
      <w:r w:rsidRPr="00D17B0B">
        <w:rPr>
          <w:rStyle w:val="FootnoteReference"/>
          <w:rFonts w:ascii="Arial" w:hAnsi="Arial"/>
          <w:sz w:val="20"/>
        </w:rPr>
        <w:footnoteRef/>
      </w:r>
      <w:r>
        <w:rPr>
          <w:rFonts w:ascii="Arial" w:hAnsi="Arial"/>
          <w:sz w:val="20"/>
        </w:rPr>
        <w:t xml:space="preserve">  Negative Findings refer to cases in which the project is in material non-compliance and the responsible public entity has filed an 8823 form or other similar notification of non-compliance.</w:t>
      </w:r>
    </w:p>
  </w:footnote>
  <w:footnote w:id="13">
    <w:p w14:paraId="7BD2C2F6" w14:textId="77777777" w:rsidR="009F7DA6" w:rsidRPr="0095149D" w:rsidRDefault="009F7DA6" w:rsidP="00956D5A">
      <w:pPr>
        <w:pStyle w:val="FootnoteText"/>
        <w:jc w:val="both"/>
        <w:rPr>
          <w:rFonts w:ascii="Arial" w:hAnsi="Arial"/>
          <w:sz w:val="20"/>
        </w:rPr>
      </w:pPr>
      <w:r w:rsidRPr="0095149D">
        <w:rPr>
          <w:rStyle w:val="FootnoteReference"/>
          <w:rFonts w:ascii="Arial" w:hAnsi="Arial"/>
          <w:sz w:val="20"/>
        </w:rPr>
        <w:footnoteRef/>
      </w:r>
      <w:r w:rsidRPr="0095149D">
        <w:rPr>
          <w:rFonts w:ascii="Arial" w:hAnsi="Arial"/>
          <w:sz w:val="20"/>
        </w:rPr>
        <w:t xml:space="preserve"> </w:t>
      </w:r>
      <w:r>
        <w:rPr>
          <w:rFonts w:ascii="Arial" w:hAnsi="Arial"/>
          <w:sz w:val="20"/>
        </w:rPr>
        <w:t xml:space="preserve">  Security requirements </w:t>
      </w:r>
      <w:r>
        <w:rPr>
          <w:rFonts w:ascii="Arial" w:hAnsi="Arial"/>
          <w:i/>
          <w:sz w:val="20"/>
        </w:rPr>
        <w:t>do not</w:t>
      </w:r>
      <w:r>
        <w:rPr>
          <w:rFonts w:ascii="Arial" w:hAnsi="Arial"/>
          <w:sz w:val="20"/>
        </w:rPr>
        <w:t xml:space="preserve"> apply to tenant ownership projects.</w:t>
      </w:r>
    </w:p>
  </w:footnote>
  <w:footnote w:id="14">
    <w:p w14:paraId="5F8E5FF6" w14:textId="77777777" w:rsidR="009F7DA6" w:rsidRDefault="009F7DA6">
      <w:pPr>
        <w:pStyle w:val="FootnoteText"/>
      </w:pPr>
      <w:r>
        <w:rPr>
          <w:rStyle w:val="FootnoteReference"/>
        </w:rPr>
        <w:footnoteRef/>
      </w:r>
      <w:r>
        <w:t xml:space="preserve"> </w:t>
      </w:r>
      <w:r>
        <w:rPr>
          <w:rFonts w:ascii="Arial" w:hAnsi="Arial"/>
          <w:sz w:val="20"/>
        </w:rPr>
        <w:t>This d</w:t>
      </w:r>
      <w:r w:rsidRPr="007D6158">
        <w:rPr>
          <w:rFonts w:ascii="Arial" w:hAnsi="Arial"/>
          <w:sz w:val="20"/>
        </w:rPr>
        <w:t>oes not apply to eventual tenant ownership projects.</w:t>
      </w:r>
    </w:p>
  </w:footnote>
  <w:footnote w:id="15">
    <w:p w14:paraId="10EE8A81" w14:textId="47A28FC7" w:rsidR="009F7DA6" w:rsidRDefault="009F7DA6">
      <w:pPr>
        <w:pStyle w:val="FootnoteText"/>
      </w:pPr>
      <w:ins w:id="601" w:author="Mike Dang x2033" w:date="2014-11-26T13:49:00Z">
        <w:r>
          <w:rPr>
            <w:rStyle w:val="FootnoteReference"/>
          </w:rPr>
          <w:footnoteRef/>
        </w:r>
        <w:r>
          <w:t xml:space="preserve"> NHD may in the 2016 QAP </w:t>
        </w:r>
      </w:ins>
      <w:ins w:id="602" w:author="Mike Dang x2033" w:date="2014-11-26T13:50:00Z">
        <w:r>
          <w:t xml:space="preserve">reduce this requirement to allow </w:t>
        </w:r>
      </w:ins>
      <w:ins w:id="603" w:author="Mike Dang x2033" w:date="2014-11-26T13:51:00Z">
        <w:r>
          <w:t xml:space="preserve">for </w:t>
        </w:r>
      </w:ins>
      <w:ins w:id="604" w:author="Mike Dang x2033" w:date="2014-11-26T13:50:00Z">
        <w:r>
          <w:t xml:space="preserve">more general </w:t>
        </w:r>
      </w:ins>
      <w:ins w:id="605" w:author="Mike Dang x2033" w:date="2014-11-26T13:51:00Z">
        <w:r>
          <w:t xml:space="preserve">and conceptual plans </w:t>
        </w:r>
      </w:ins>
      <w:ins w:id="606" w:author="Mike Dang x2033" w:date="2014-11-26T13:50:00Z">
        <w:r>
          <w:t>than specific plans before awards are granted and then require more specific plans after awards are granted.</w:t>
        </w:r>
      </w:ins>
    </w:p>
  </w:footnote>
  <w:footnote w:id="16">
    <w:p w14:paraId="2C580709" w14:textId="20E14AA2" w:rsidR="009F7DA6" w:rsidRDefault="009F7DA6">
      <w:pPr>
        <w:pStyle w:val="FootnoteText"/>
      </w:pPr>
      <w:ins w:id="754" w:author="Mike Dang x2033" w:date="2014-11-26T15:13:00Z">
        <w:r>
          <w:rPr>
            <w:rStyle w:val="FootnoteReference"/>
          </w:rPr>
          <w:footnoteRef/>
        </w:r>
        <w:r>
          <w:t xml:space="preserve"> </w:t>
        </w:r>
        <w:r w:rsidRPr="009F7DA6">
          <w:rPr>
            <w:sz w:val="20"/>
          </w:rPr>
          <w:t>NHD is considering adding 2 points in the 2016 QAP for an “On-site walking circuit or trail</w:t>
        </w:r>
      </w:ins>
      <w:ins w:id="755" w:author="Mike Dang x2033" w:date="2014-11-26T15:14:00Z">
        <w:r w:rsidRPr="009F7DA6">
          <w:rPr>
            <w:sz w:val="20"/>
          </w:rPr>
          <w:t xml:space="preserve">.” </w:t>
        </w:r>
      </w:ins>
    </w:p>
  </w:footnote>
  <w:footnote w:id="17">
    <w:p w14:paraId="6C219B53" w14:textId="48EB2372" w:rsidR="009F7DA6" w:rsidRDefault="009F7DA6">
      <w:pPr>
        <w:pStyle w:val="FootnoteText"/>
      </w:pPr>
      <w:ins w:id="772" w:author="Mike Dang x2033" w:date="2014-11-26T12:33:00Z">
        <w:r>
          <w:rPr>
            <w:rStyle w:val="FootnoteReference"/>
          </w:rPr>
          <w:footnoteRef/>
        </w:r>
        <w:r>
          <w:t xml:space="preserve"> </w:t>
        </w:r>
        <w:r w:rsidRPr="009F7DA6">
          <w:rPr>
            <w:rFonts w:ascii="Calibri" w:hAnsi="Calibri"/>
            <w:sz w:val="20"/>
          </w:rPr>
          <w:t xml:space="preserve">It has been proposed to ban smoking in all or part of projects funded by the NHD.   After debating the matter NHD decided not to ban smoking in the 2015 QAP.  However, </w:t>
        </w:r>
      </w:ins>
      <w:ins w:id="773" w:author="Mike Dang x2033" w:date="2014-11-26T12:35:00Z">
        <w:r>
          <w:rPr>
            <w:rFonts w:ascii="Calibri" w:hAnsi="Calibri"/>
            <w:sz w:val="20"/>
          </w:rPr>
          <w:t xml:space="preserve">NHD </w:t>
        </w:r>
      </w:ins>
      <w:ins w:id="774" w:author="Mike Dang x2033" w:date="2014-11-26T12:33:00Z">
        <w:r w:rsidRPr="009F7DA6">
          <w:rPr>
            <w:rFonts w:ascii="Calibri" w:hAnsi="Calibri"/>
            <w:sz w:val="20"/>
          </w:rPr>
          <w:t xml:space="preserve">may in </w:t>
        </w:r>
      </w:ins>
      <w:ins w:id="775" w:author="Mike Dang x2033" w:date="2014-11-26T12:36:00Z">
        <w:r>
          <w:rPr>
            <w:rFonts w:ascii="Calibri" w:hAnsi="Calibri"/>
            <w:sz w:val="20"/>
          </w:rPr>
          <w:t xml:space="preserve">the 2016 </w:t>
        </w:r>
      </w:ins>
      <w:ins w:id="776" w:author="Mike Dang x2033" w:date="2014-11-26T12:33:00Z">
        <w:r w:rsidRPr="009F7DA6">
          <w:rPr>
            <w:rFonts w:ascii="Calibri" w:hAnsi="Calibri"/>
            <w:sz w:val="20"/>
          </w:rPr>
          <w:t>QAP</w:t>
        </w:r>
      </w:ins>
      <w:ins w:id="777" w:author="Mike Dang x2033" w:date="2014-11-26T13:29:00Z">
        <w:r>
          <w:rPr>
            <w:rFonts w:ascii="Calibri" w:hAnsi="Calibri"/>
            <w:sz w:val="20"/>
          </w:rPr>
          <w:t xml:space="preserve"> adopt </w:t>
        </w:r>
      </w:ins>
      <w:ins w:id="778" w:author="Mike Dang x2033" w:date="2014-11-26T13:27:00Z">
        <w:r>
          <w:rPr>
            <w:rFonts w:ascii="Calibri" w:hAnsi="Calibri"/>
            <w:sz w:val="20"/>
          </w:rPr>
          <w:t>a Smoke-Free Environment</w:t>
        </w:r>
      </w:ins>
      <w:ins w:id="779" w:author="Mike Dang x2033" w:date="2014-11-26T13:28:00Z">
        <w:r>
          <w:rPr>
            <w:rFonts w:ascii="Calibri" w:hAnsi="Calibri"/>
            <w:sz w:val="20"/>
          </w:rPr>
          <w:t xml:space="preserve"> </w:t>
        </w:r>
      </w:ins>
      <w:ins w:id="780" w:author="Mike Dang x2033" w:date="2014-11-26T13:29:00Z">
        <w:r>
          <w:rPr>
            <w:rFonts w:ascii="Calibri" w:hAnsi="Calibri"/>
            <w:sz w:val="20"/>
          </w:rPr>
          <w:t xml:space="preserve">policy </w:t>
        </w:r>
      </w:ins>
      <w:ins w:id="781" w:author="Mike Dang x2033" w:date="2014-11-26T13:28:00Z">
        <w:r>
          <w:rPr>
            <w:rFonts w:ascii="Calibri" w:hAnsi="Calibri"/>
            <w:sz w:val="20"/>
          </w:rPr>
          <w:t>to establish and implement a policy prohibiting smoking on properties</w:t>
        </w:r>
      </w:ins>
      <w:ins w:id="782" w:author="Mike Dang x2033" w:date="2014-11-26T12:37:00Z">
        <w:r>
          <w:rPr>
            <w:rFonts w:ascii="Calibri" w:hAnsi="Calibri"/>
            <w:sz w:val="20"/>
          </w:rPr>
          <w:t>.</w:t>
        </w:r>
      </w:ins>
      <w:ins w:id="783" w:author="Mike Dang x2033" w:date="2014-11-26T12:34:00Z">
        <w:r>
          <w:rPr>
            <w:rFonts w:ascii="Calibri" w:hAnsi="Calibri"/>
            <w:sz w:val="20"/>
          </w:rPr>
          <w:t xml:space="preserve">  </w:t>
        </w:r>
      </w:ins>
    </w:p>
  </w:footnote>
  <w:footnote w:id="18">
    <w:p w14:paraId="74043F4C" w14:textId="77777777" w:rsidR="009F7DA6" w:rsidRPr="00B34791" w:rsidRDefault="009F7DA6" w:rsidP="00541AED">
      <w:pPr>
        <w:pStyle w:val="FootnoteText"/>
        <w:jc w:val="both"/>
        <w:rPr>
          <w:rFonts w:ascii="Arial" w:hAnsi="Arial"/>
          <w:sz w:val="20"/>
        </w:rPr>
      </w:pPr>
      <w:r w:rsidRPr="00B34791">
        <w:rPr>
          <w:rStyle w:val="FootnoteReference"/>
          <w:rFonts w:ascii="Arial" w:hAnsi="Arial"/>
          <w:sz w:val="20"/>
        </w:rPr>
        <w:footnoteRef/>
      </w:r>
      <w:r w:rsidRPr="00B34791">
        <w:rPr>
          <w:rFonts w:ascii="Arial" w:hAnsi="Arial"/>
          <w:sz w:val="20"/>
        </w:rPr>
        <w:t xml:space="preserve"> Staff will review all requests for the basis boost and may award a boost of up to 30% based upon NHD’s housing priorities, the amount of boost funds requested for the project and from all projects, the amount of Tax Credits available, and project need.</w:t>
      </w:r>
    </w:p>
  </w:footnote>
  <w:footnote w:id="19">
    <w:p w14:paraId="73B86C8A" w14:textId="0E33A94E" w:rsidR="009F7DA6" w:rsidRDefault="009F7DA6" w:rsidP="00CB6FA0">
      <w:pPr>
        <w:pStyle w:val="FootnoteText"/>
      </w:pPr>
      <w:ins w:id="1124" w:author="Mike Dang x2033" w:date="2014-11-26T10:15:00Z">
        <w:r>
          <w:rPr>
            <w:rStyle w:val="FootnoteReference"/>
          </w:rPr>
          <w:footnoteRef/>
        </w:r>
        <w:r>
          <w:t xml:space="preserve"> </w:t>
        </w:r>
        <w:r w:rsidRPr="009F7DA6">
          <w:rPr>
            <w:sz w:val="20"/>
          </w:rPr>
          <w:t xml:space="preserve">For example, the Division notes the North Carolina HFA </w:t>
        </w:r>
      </w:ins>
      <w:ins w:id="1125" w:author="Mike Dang x2033" w:date="2014-11-26T10:18:00Z">
        <w:r>
          <w:rPr>
            <w:sz w:val="20"/>
          </w:rPr>
          <w:t>QAP</w:t>
        </w:r>
      </w:ins>
      <w:ins w:id="1126" w:author="Mike Dang x2033" w:date="2014-11-26T10:15:00Z">
        <w:r w:rsidRPr="009F7DA6">
          <w:rPr>
            <w:sz w:val="20"/>
          </w:rPr>
          <w:t>: “The total amount of any consulting fees and developer fees shall be no more than the maximum developer fee allowed to that project.” 2014 QAP</w:t>
        </w:r>
      </w:ins>
      <w:ins w:id="1127" w:author="Mike Dang x2033" w:date="2014-11-26T10:18:00Z">
        <w:r>
          <w:rPr>
            <w:sz w:val="20"/>
          </w:rPr>
          <w:t>-NC</w:t>
        </w:r>
      </w:ins>
      <w:ins w:id="1128" w:author="Mike Dang x2033" w:date="2014-11-26T10:15:00Z">
        <w:r w:rsidRPr="009F7DA6">
          <w:rPr>
            <w:sz w:val="20"/>
          </w:rPr>
          <w:t xml:space="preserve">, </w:t>
        </w:r>
      </w:ins>
      <w:ins w:id="1129" w:author="Mike Dang x2033" w:date="2014-11-26T10:16:00Z">
        <w:r w:rsidRPr="009F7DA6">
          <w:rPr>
            <w:sz w:val="20"/>
          </w:rPr>
          <w:t>page 26.</w:t>
        </w:r>
      </w:ins>
    </w:p>
  </w:footnote>
  <w:footnote w:id="20">
    <w:p w14:paraId="51E414B0" w14:textId="27CF9826" w:rsidR="009F7DA6" w:rsidRDefault="009F7DA6">
      <w:pPr>
        <w:pStyle w:val="FootnoteText"/>
      </w:pPr>
      <w:ins w:id="1134" w:author="Mike Dang x2033" w:date="2014-11-26T10:28:00Z">
        <w:r>
          <w:rPr>
            <w:rStyle w:val="FootnoteReference"/>
          </w:rPr>
          <w:footnoteRef/>
        </w:r>
        <w:r>
          <w:t xml:space="preserve"> </w:t>
        </w:r>
        <w:r w:rsidRPr="00246542">
          <w:rPr>
            <w:sz w:val="20"/>
          </w:rPr>
          <w:t xml:space="preserve">With the removal of the 270 day factor, this situation </w:t>
        </w:r>
      </w:ins>
      <w:ins w:id="1135" w:author="Mike Dang x2033" w:date="2014-11-26T10:29:00Z">
        <w:r>
          <w:rPr>
            <w:sz w:val="20"/>
          </w:rPr>
          <w:t>could</w:t>
        </w:r>
      </w:ins>
      <w:ins w:id="1136" w:author="Mike Dang x2033" w:date="2014-11-26T10:28:00Z">
        <w:r w:rsidRPr="00246542">
          <w:rPr>
            <w:sz w:val="20"/>
          </w:rPr>
          <w:t xml:space="preserve"> arise under such examples as a failure t</w:t>
        </w:r>
      </w:ins>
      <w:ins w:id="1137" w:author="Mike Dang x2033" w:date="2014-11-26T10:29:00Z">
        <w:r w:rsidRPr="00246542">
          <w:rPr>
            <w:sz w:val="20"/>
          </w:rPr>
          <w:t>o close on a required land transaction or a failure of the 10% test.</w:t>
        </w:r>
      </w:ins>
    </w:p>
  </w:footnote>
  <w:footnote w:id="21">
    <w:p w14:paraId="61FD4C21" w14:textId="001D1CF0" w:rsidR="009F7DA6" w:rsidRPr="00C75634" w:rsidRDefault="009F7DA6" w:rsidP="00C75634">
      <w:pPr>
        <w:pStyle w:val="FootnoteText"/>
        <w:jc w:val="both"/>
        <w:rPr>
          <w:rFonts w:ascii="Arial" w:hAnsi="Arial" w:cs="Arial"/>
          <w:sz w:val="20"/>
          <w:szCs w:val="20"/>
        </w:rPr>
      </w:pPr>
      <w:r>
        <w:rPr>
          <w:rStyle w:val="FootnoteReference"/>
        </w:rPr>
        <w:footnoteRef/>
      </w:r>
      <w:r>
        <w:t xml:space="preserve">  </w:t>
      </w:r>
      <w:r w:rsidRPr="00C75634">
        <w:rPr>
          <w:rFonts w:ascii="Arial" w:hAnsi="Arial" w:cs="Arial"/>
          <w:sz w:val="20"/>
          <w:szCs w:val="20"/>
        </w:rPr>
        <w:t xml:space="preserve">Information on the Division’s Tax Exempt Bond Financing program is available on the Division’s web site:  </w:t>
      </w:r>
      <w:r>
        <w:rPr>
          <w:rFonts w:ascii="Arial" w:hAnsi="Arial" w:cs="Arial"/>
          <w:sz w:val="20"/>
          <w:szCs w:val="20"/>
        </w:rPr>
        <w:t>http://housing.nv.gov/</w:t>
      </w:r>
    </w:p>
  </w:footnote>
  <w:footnote w:id="22">
    <w:p w14:paraId="32EE9E34" w14:textId="17F9FA8F" w:rsidR="009F7DA6" w:rsidRDefault="009F7DA6">
      <w:pPr>
        <w:pStyle w:val="FootnoteText"/>
      </w:pPr>
      <w:ins w:id="1207" w:author="Mike Dang x2033" w:date="2014-11-26T14:57:00Z">
        <w:r>
          <w:rPr>
            <w:rStyle w:val="FootnoteReference"/>
          </w:rPr>
          <w:footnoteRef/>
        </w:r>
        <w:r>
          <w:rPr>
            <w:rStyle w:val="FootnoteReference"/>
          </w:rPr>
          <w:footnoteRef/>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C6F8" w14:textId="77777777" w:rsidR="009F7DA6" w:rsidRDefault="009F7DA6">
    <w:pPr>
      <w:pStyle w:val="Header"/>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B48C" w14:textId="77777777" w:rsidR="009F7DA6" w:rsidRDefault="009F7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3A094" w14:textId="77777777" w:rsidR="009F7DA6" w:rsidRPr="008651AC" w:rsidRDefault="009F7DA6">
    <w:pPr>
      <w:widowControl w:val="0"/>
      <w:rPr>
        <w:b/>
        <w:snapToGrid w:val="0"/>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E643" w14:textId="77777777" w:rsidR="009F7DA6" w:rsidRDefault="009F7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3244"/>
    <w:multiLevelType w:val="hybridMultilevel"/>
    <w:tmpl w:val="DDEE894C"/>
    <w:lvl w:ilvl="0" w:tplc="DDC45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1562A"/>
    <w:multiLevelType w:val="hybridMultilevel"/>
    <w:tmpl w:val="A352F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21485"/>
    <w:multiLevelType w:val="hybridMultilevel"/>
    <w:tmpl w:val="74D8F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369B"/>
    <w:multiLevelType w:val="hybridMultilevel"/>
    <w:tmpl w:val="1B1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32C70"/>
    <w:multiLevelType w:val="hybridMultilevel"/>
    <w:tmpl w:val="14F444DE"/>
    <w:lvl w:ilvl="0" w:tplc="D0864694">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6317F"/>
    <w:multiLevelType w:val="hybridMultilevel"/>
    <w:tmpl w:val="1F8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963B5"/>
    <w:multiLevelType w:val="hybridMultilevel"/>
    <w:tmpl w:val="9B58F05A"/>
    <w:lvl w:ilvl="0" w:tplc="5DEE0950">
      <w:start w:val="11"/>
      <w:numFmt w:val="bullet"/>
      <w:lvlText w:val=""/>
      <w:lvlJc w:val="left"/>
      <w:pPr>
        <w:ind w:left="780" w:hanging="4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61C6"/>
    <w:multiLevelType w:val="hybridMultilevel"/>
    <w:tmpl w:val="6D5E5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665F7"/>
    <w:multiLevelType w:val="hybridMultilevel"/>
    <w:tmpl w:val="0A32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E47F40"/>
    <w:multiLevelType w:val="hybridMultilevel"/>
    <w:tmpl w:val="F878AF3E"/>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566D4"/>
    <w:multiLevelType w:val="hybridMultilevel"/>
    <w:tmpl w:val="320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72280"/>
    <w:multiLevelType w:val="hybridMultilevel"/>
    <w:tmpl w:val="7E805224"/>
    <w:lvl w:ilvl="0" w:tplc="FD8C8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165894"/>
    <w:multiLevelType w:val="hybridMultilevel"/>
    <w:tmpl w:val="EC12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7D0613"/>
    <w:multiLevelType w:val="hybridMultilevel"/>
    <w:tmpl w:val="6EC26D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22277"/>
    <w:multiLevelType w:val="hybridMultilevel"/>
    <w:tmpl w:val="C36E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549CB"/>
    <w:multiLevelType w:val="hybridMultilevel"/>
    <w:tmpl w:val="6220C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16BC1"/>
    <w:multiLevelType w:val="hybridMultilevel"/>
    <w:tmpl w:val="9F2CD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406D6"/>
    <w:multiLevelType w:val="hybridMultilevel"/>
    <w:tmpl w:val="8C6EF8AC"/>
    <w:lvl w:ilvl="0" w:tplc="93688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0A64A6"/>
    <w:multiLevelType w:val="hybridMultilevel"/>
    <w:tmpl w:val="10C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90DFF"/>
    <w:multiLevelType w:val="hybridMultilevel"/>
    <w:tmpl w:val="D4DA3626"/>
    <w:lvl w:ilvl="0" w:tplc="BAAA8B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622B1D"/>
    <w:multiLevelType w:val="hybridMultilevel"/>
    <w:tmpl w:val="AD10B172"/>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C415B"/>
    <w:multiLevelType w:val="hybridMultilevel"/>
    <w:tmpl w:val="2682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15F61"/>
    <w:multiLevelType w:val="hybridMultilevel"/>
    <w:tmpl w:val="36F00AF2"/>
    <w:lvl w:ilvl="0" w:tplc="BDA62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177BC0"/>
    <w:multiLevelType w:val="hybridMultilevel"/>
    <w:tmpl w:val="AF3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22C97"/>
    <w:multiLevelType w:val="hybridMultilevel"/>
    <w:tmpl w:val="7644943C"/>
    <w:lvl w:ilvl="0" w:tplc="305A37C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AB0C41"/>
    <w:multiLevelType w:val="hybridMultilevel"/>
    <w:tmpl w:val="EA72DD04"/>
    <w:lvl w:ilvl="0" w:tplc="C7E8A336">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6">
    <w:nsid w:val="63923553"/>
    <w:multiLevelType w:val="hybridMultilevel"/>
    <w:tmpl w:val="CB261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F7ED3"/>
    <w:multiLevelType w:val="hybridMultilevel"/>
    <w:tmpl w:val="3178257E"/>
    <w:lvl w:ilvl="0" w:tplc="DD000536">
      <w:start w:val="1"/>
      <w:numFmt w:val="lowerLetter"/>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F1089D"/>
    <w:multiLevelType w:val="hybridMultilevel"/>
    <w:tmpl w:val="B04CC9CA"/>
    <w:lvl w:ilvl="0" w:tplc="09123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D527D7"/>
    <w:multiLevelType w:val="hybridMultilevel"/>
    <w:tmpl w:val="B06E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14798"/>
    <w:multiLevelType w:val="hybridMultilevel"/>
    <w:tmpl w:val="97C26C3A"/>
    <w:lvl w:ilvl="0" w:tplc="572CC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9"/>
  </w:num>
  <w:num w:numId="4">
    <w:abstractNumId w:val="15"/>
  </w:num>
  <w:num w:numId="5">
    <w:abstractNumId w:val="3"/>
  </w:num>
  <w:num w:numId="6">
    <w:abstractNumId w:val="18"/>
  </w:num>
  <w:num w:numId="7">
    <w:abstractNumId w:val="14"/>
  </w:num>
  <w:num w:numId="8">
    <w:abstractNumId w:val="12"/>
  </w:num>
  <w:num w:numId="9">
    <w:abstractNumId w:val="1"/>
  </w:num>
  <w:num w:numId="10">
    <w:abstractNumId w:val="10"/>
  </w:num>
  <w:num w:numId="11">
    <w:abstractNumId w:val="16"/>
  </w:num>
  <w:num w:numId="12">
    <w:abstractNumId w:val="5"/>
  </w:num>
  <w:num w:numId="13">
    <w:abstractNumId w:val="30"/>
  </w:num>
  <w:num w:numId="14">
    <w:abstractNumId w:val="8"/>
  </w:num>
  <w:num w:numId="15">
    <w:abstractNumId w:val="2"/>
  </w:num>
  <w:num w:numId="16">
    <w:abstractNumId w:val="24"/>
  </w:num>
  <w:num w:numId="17">
    <w:abstractNumId w:val="11"/>
  </w:num>
  <w:num w:numId="18">
    <w:abstractNumId w:val="19"/>
  </w:num>
  <w:num w:numId="19">
    <w:abstractNumId w:val="28"/>
  </w:num>
  <w:num w:numId="20">
    <w:abstractNumId w:val="27"/>
  </w:num>
  <w:num w:numId="21">
    <w:abstractNumId w:val="17"/>
  </w:num>
  <w:num w:numId="22">
    <w:abstractNumId w:val="25"/>
  </w:num>
  <w:num w:numId="23">
    <w:abstractNumId w:val="20"/>
  </w:num>
  <w:num w:numId="24">
    <w:abstractNumId w:val="7"/>
  </w:num>
  <w:num w:numId="25">
    <w:abstractNumId w:val="21"/>
  </w:num>
  <w:num w:numId="26">
    <w:abstractNumId w:val="6"/>
  </w:num>
  <w:num w:numId="27">
    <w:abstractNumId w:val="9"/>
  </w:num>
  <w:num w:numId="28">
    <w:abstractNumId w:val="4"/>
  </w:num>
  <w:num w:numId="29">
    <w:abstractNumId w:val="0"/>
  </w:num>
  <w:num w:numId="30">
    <w:abstractNumId w:val="26"/>
  </w:num>
  <w:num w:numId="31">
    <w:abstractNumId w:val="2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Dang x2033">
    <w15:presenceInfo w15:providerId="None" w15:userId="Mike Dang x2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trackRevisions/>
  <w:documentProtection w:edit="readOnly" w:enforcement="1" w:cryptProviderType="rsaAES" w:cryptAlgorithmClass="hash" w:cryptAlgorithmType="typeAny" w:cryptAlgorithmSid="14" w:cryptSpinCount="100000" w:hash="/mL6QSVrfxr5cLeTEsyntPAEIpk9/jstqPbuoIVHzCKOMTSIA4ki911jDe/pcRVaZ4y0a0z3oOc3YBzcRfWR6w==" w:salt="i6vyij3MRdGD7pXeWOVH9A=="/>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61"/>
    <w:rsid w:val="00001ADC"/>
    <w:rsid w:val="00001C89"/>
    <w:rsid w:val="00001D32"/>
    <w:rsid w:val="00002D3D"/>
    <w:rsid w:val="00003619"/>
    <w:rsid w:val="000038FF"/>
    <w:rsid w:val="0000397A"/>
    <w:rsid w:val="00004037"/>
    <w:rsid w:val="00005320"/>
    <w:rsid w:val="000057CF"/>
    <w:rsid w:val="00005BF2"/>
    <w:rsid w:val="00006D78"/>
    <w:rsid w:val="00006E66"/>
    <w:rsid w:val="00006FA4"/>
    <w:rsid w:val="00007DBE"/>
    <w:rsid w:val="000103C7"/>
    <w:rsid w:val="00011B43"/>
    <w:rsid w:val="000143BC"/>
    <w:rsid w:val="00014802"/>
    <w:rsid w:val="00014A71"/>
    <w:rsid w:val="00016564"/>
    <w:rsid w:val="00020189"/>
    <w:rsid w:val="00020B74"/>
    <w:rsid w:val="0002364F"/>
    <w:rsid w:val="0002385F"/>
    <w:rsid w:val="00023A12"/>
    <w:rsid w:val="00024A8F"/>
    <w:rsid w:val="000251CA"/>
    <w:rsid w:val="000269EC"/>
    <w:rsid w:val="0003080F"/>
    <w:rsid w:val="000322DC"/>
    <w:rsid w:val="0003372F"/>
    <w:rsid w:val="00036E6E"/>
    <w:rsid w:val="00037B46"/>
    <w:rsid w:val="00037B7F"/>
    <w:rsid w:val="00041753"/>
    <w:rsid w:val="000419C1"/>
    <w:rsid w:val="000435BF"/>
    <w:rsid w:val="00043BDD"/>
    <w:rsid w:val="00043D70"/>
    <w:rsid w:val="0004495B"/>
    <w:rsid w:val="000529E9"/>
    <w:rsid w:val="000531E4"/>
    <w:rsid w:val="000533C6"/>
    <w:rsid w:val="000559BD"/>
    <w:rsid w:val="00056116"/>
    <w:rsid w:val="00057B3D"/>
    <w:rsid w:val="000612FD"/>
    <w:rsid w:val="000630B1"/>
    <w:rsid w:val="00063479"/>
    <w:rsid w:val="00064875"/>
    <w:rsid w:val="00066E22"/>
    <w:rsid w:val="000718E2"/>
    <w:rsid w:val="000727BB"/>
    <w:rsid w:val="000743A4"/>
    <w:rsid w:val="00080DE9"/>
    <w:rsid w:val="000825BA"/>
    <w:rsid w:val="000834D3"/>
    <w:rsid w:val="00083D98"/>
    <w:rsid w:val="00084D4A"/>
    <w:rsid w:val="00085D53"/>
    <w:rsid w:val="0008763A"/>
    <w:rsid w:val="00087AEB"/>
    <w:rsid w:val="00091667"/>
    <w:rsid w:val="000926FC"/>
    <w:rsid w:val="00094284"/>
    <w:rsid w:val="000948B1"/>
    <w:rsid w:val="000A3365"/>
    <w:rsid w:val="000A3538"/>
    <w:rsid w:val="000A3E44"/>
    <w:rsid w:val="000A4102"/>
    <w:rsid w:val="000A5779"/>
    <w:rsid w:val="000A5CB2"/>
    <w:rsid w:val="000A7F97"/>
    <w:rsid w:val="000B27F9"/>
    <w:rsid w:val="000B2920"/>
    <w:rsid w:val="000B3F6D"/>
    <w:rsid w:val="000B4F61"/>
    <w:rsid w:val="000C13D8"/>
    <w:rsid w:val="000C4BBF"/>
    <w:rsid w:val="000C5816"/>
    <w:rsid w:val="000C668C"/>
    <w:rsid w:val="000C69B7"/>
    <w:rsid w:val="000D0465"/>
    <w:rsid w:val="000D0897"/>
    <w:rsid w:val="000D1ECD"/>
    <w:rsid w:val="000D20BB"/>
    <w:rsid w:val="000D3B87"/>
    <w:rsid w:val="000D3B93"/>
    <w:rsid w:val="000D6C96"/>
    <w:rsid w:val="000D7920"/>
    <w:rsid w:val="000E04DD"/>
    <w:rsid w:val="000E1338"/>
    <w:rsid w:val="000E42DB"/>
    <w:rsid w:val="000E47B7"/>
    <w:rsid w:val="000E4DB7"/>
    <w:rsid w:val="000E51FA"/>
    <w:rsid w:val="000E525E"/>
    <w:rsid w:val="000E52F1"/>
    <w:rsid w:val="000E5814"/>
    <w:rsid w:val="000E62EB"/>
    <w:rsid w:val="000F16D8"/>
    <w:rsid w:val="000F1B1F"/>
    <w:rsid w:val="000F203E"/>
    <w:rsid w:val="000F25DD"/>
    <w:rsid w:val="000F261C"/>
    <w:rsid w:val="000F3F0B"/>
    <w:rsid w:val="000F4ED8"/>
    <w:rsid w:val="000F567B"/>
    <w:rsid w:val="000F66F9"/>
    <w:rsid w:val="001004E3"/>
    <w:rsid w:val="0010355F"/>
    <w:rsid w:val="00104D07"/>
    <w:rsid w:val="001054E0"/>
    <w:rsid w:val="001069FB"/>
    <w:rsid w:val="001077A9"/>
    <w:rsid w:val="00107CF5"/>
    <w:rsid w:val="001103CB"/>
    <w:rsid w:val="0011245B"/>
    <w:rsid w:val="001138FE"/>
    <w:rsid w:val="00115EEC"/>
    <w:rsid w:val="001170ED"/>
    <w:rsid w:val="00121D6E"/>
    <w:rsid w:val="00122B5B"/>
    <w:rsid w:val="00124538"/>
    <w:rsid w:val="00124F0C"/>
    <w:rsid w:val="00125298"/>
    <w:rsid w:val="001255B2"/>
    <w:rsid w:val="00126835"/>
    <w:rsid w:val="00126A4D"/>
    <w:rsid w:val="001300C1"/>
    <w:rsid w:val="001305C0"/>
    <w:rsid w:val="0013141A"/>
    <w:rsid w:val="001317A7"/>
    <w:rsid w:val="0013225C"/>
    <w:rsid w:val="00132538"/>
    <w:rsid w:val="00132697"/>
    <w:rsid w:val="00132890"/>
    <w:rsid w:val="0013295B"/>
    <w:rsid w:val="001333F4"/>
    <w:rsid w:val="00133CCB"/>
    <w:rsid w:val="00134FF7"/>
    <w:rsid w:val="00135582"/>
    <w:rsid w:val="00135FA6"/>
    <w:rsid w:val="00137982"/>
    <w:rsid w:val="00140274"/>
    <w:rsid w:val="0014272B"/>
    <w:rsid w:val="00143652"/>
    <w:rsid w:val="001438C3"/>
    <w:rsid w:val="00147AD4"/>
    <w:rsid w:val="0015220B"/>
    <w:rsid w:val="00152B58"/>
    <w:rsid w:val="00152F69"/>
    <w:rsid w:val="0015383E"/>
    <w:rsid w:val="0015493B"/>
    <w:rsid w:val="00155C42"/>
    <w:rsid w:val="00155EE5"/>
    <w:rsid w:val="00155FB1"/>
    <w:rsid w:val="001562F8"/>
    <w:rsid w:val="00160236"/>
    <w:rsid w:val="00161143"/>
    <w:rsid w:val="0016130C"/>
    <w:rsid w:val="001620EF"/>
    <w:rsid w:val="00162811"/>
    <w:rsid w:val="00166EB0"/>
    <w:rsid w:val="0017014C"/>
    <w:rsid w:val="00171BA1"/>
    <w:rsid w:val="0017303A"/>
    <w:rsid w:val="001751BE"/>
    <w:rsid w:val="001764DC"/>
    <w:rsid w:val="00181E96"/>
    <w:rsid w:val="0018343F"/>
    <w:rsid w:val="00184756"/>
    <w:rsid w:val="00184D78"/>
    <w:rsid w:val="00187D79"/>
    <w:rsid w:val="00190C9F"/>
    <w:rsid w:val="001919D6"/>
    <w:rsid w:val="001924D5"/>
    <w:rsid w:val="00195331"/>
    <w:rsid w:val="00195823"/>
    <w:rsid w:val="001A1253"/>
    <w:rsid w:val="001A17CC"/>
    <w:rsid w:val="001B07B3"/>
    <w:rsid w:val="001B0B94"/>
    <w:rsid w:val="001B59F9"/>
    <w:rsid w:val="001B60CE"/>
    <w:rsid w:val="001B6509"/>
    <w:rsid w:val="001C068A"/>
    <w:rsid w:val="001C28EF"/>
    <w:rsid w:val="001C3895"/>
    <w:rsid w:val="001C512E"/>
    <w:rsid w:val="001C6332"/>
    <w:rsid w:val="001C6742"/>
    <w:rsid w:val="001C7B2A"/>
    <w:rsid w:val="001D29F3"/>
    <w:rsid w:val="001D3A3A"/>
    <w:rsid w:val="001D55AB"/>
    <w:rsid w:val="001D5D54"/>
    <w:rsid w:val="001D78C7"/>
    <w:rsid w:val="001D7DFE"/>
    <w:rsid w:val="001E0265"/>
    <w:rsid w:val="001E0702"/>
    <w:rsid w:val="001E3763"/>
    <w:rsid w:val="001E4652"/>
    <w:rsid w:val="001E6F0C"/>
    <w:rsid w:val="001F0ECC"/>
    <w:rsid w:val="001F1539"/>
    <w:rsid w:val="001F4588"/>
    <w:rsid w:val="001F730F"/>
    <w:rsid w:val="00200D72"/>
    <w:rsid w:val="00201CE5"/>
    <w:rsid w:val="002022A7"/>
    <w:rsid w:val="00202423"/>
    <w:rsid w:val="00203D28"/>
    <w:rsid w:val="002045DD"/>
    <w:rsid w:val="00205E78"/>
    <w:rsid w:val="00206464"/>
    <w:rsid w:val="00207833"/>
    <w:rsid w:val="002107BF"/>
    <w:rsid w:val="0021117B"/>
    <w:rsid w:val="0021154E"/>
    <w:rsid w:val="00212FF6"/>
    <w:rsid w:val="00215180"/>
    <w:rsid w:val="00215311"/>
    <w:rsid w:val="00216138"/>
    <w:rsid w:val="00216DF0"/>
    <w:rsid w:val="00216F44"/>
    <w:rsid w:val="00217F1B"/>
    <w:rsid w:val="00223462"/>
    <w:rsid w:val="002249C3"/>
    <w:rsid w:val="00225BE1"/>
    <w:rsid w:val="00230E0B"/>
    <w:rsid w:val="00230FD2"/>
    <w:rsid w:val="00232764"/>
    <w:rsid w:val="002343D0"/>
    <w:rsid w:val="00235420"/>
    <w:rsid w:val="00236919"/>
    <w:rsid w:val="0024280A"/>
    <w:rsid w:val="00242F26"/>
    <w:rsid w:val="00245269"/>
    <w:rsid w:val="00246542"/>
    <w:rsid w:val="00246B8D"/>
    <w:rsid w:val="002479F4"/>
    <w:rsid w:val="00247B38"/>
    <w:rsid w:val="00247CC6"/>
    <w:rsid w:val="00251543"/>
    <w:rsid w:val="002520F3"/>
    <w:rsid w:val="00252565"/>
    <w:rsid w:val="00253470"/>
    <w:rsid w:val="00253707"/>
    <w:rsid w:val="00254138"/>
    <w:rsid w:val="00255F87"/>
    <w:rsid w:val="002571ED"/>
    <w:rsid w:val="00257C25"/>
    <w:rsid w:val="00260357"/>
    <w:rsid w:val="002603AA"/>
    <w:rsid w:val="002610B2"/>
    <w:rsid w:val="002628C7"/>
    <w:rsid w:val="00262EEA"/>
    <w:rsid w:val="00270C25"/>
    <w:rsid w:val="002714DF"/>
    <w:rsid w:val="00271AC5"/>
    <w:rsid w:val="00273113"/>
    <w:rsid w:val="0027593B"/>
    <w:rsid w:val="00275C18"/>
    <w:rsid w:val="0027628D"/>
    <w:rsid w:val="002764FA"/>
    <w:rsid w:val="0028011C"/>
    <w:rsid w:val="00280EEE"/>
    <w:rsid w:val="0028208E"/>
    <w:rsid w:val="002821E8"/>
    <w:rsid w:val="00282442"/>
    <w:rsid w:val="002848CA"/>
    <w:rsid w:val="00287AB5"/>
    <w:rsid w:val="00290207"/>
    <w:rsid w:val="002931B3"/>
    <w:rsid w:val="00294317"/>
    <w:rsid w:val="00295597"/>
    <w:rsid w:val="00295962"/>
    <w:rsid w:val="002971B4"/>
    <w:rsid w:val="00297BF3"/>
    <w:rsid w:val="00297CAB"/>
    <w:rsid w:val="002A14DE"/>
    <w:rsid w:val="002A39E4"/>
    <w:rsid w:val="002A5B66"/>
    <w:rsid w:val="002A6F43"/>
    <w:rsid w:val="002A73CF"/>
    <w:rsid w:val="002A77D8"/>
    <w:rsid w:val="002A78A6"/>
    <w:rsid w:val="002B14B3"/>
    <w:rsid w:val="002B3591"/>
    <w:rsid w:val="002B37E4"/>
    <w:rsid w:val="002B3A27"/>
    <w:rsid w:val="002B5156"/>
    <w:rsid w:val="002B522C"/>
    <w:rsid w:val="002B5331"/>
    <w:rsid w:val="002B5B83"/>
    <w:rsid w:val="002B743A"/>
    <w:rsid w:val="002B7AA3"/>
    <w:rsid w:val="002B7D07"/>
    <w:rsid w:val="002C215D"/>
    <w:rsid w:val="002C416B"/>
    <w:rsid w:val="002C4A4E"/>
    <w:rsid w:val="002C5713"/>
    <w:rsid w:val="002C5A99"/>
    <w:rsid w:val="002C5BBC"/>
    <w:rsid w:val="002C5D38"/>
    <w:rsid w:val="002D0135"/>
    <w:rsid w:val="002D1047"/>
    <w:rsid w:val="002D22BC"/>
    <w:rsid w:val="002D2CE5"/>
    <w:rsid w:val="002D3880"/>
    <w:rsid w:val="002D3BB2"/>
    <w:rsid w:val="002D3D3E"/>
    <w:rsid w:val="002D43B4"/>
    <w:rsid w:val="002D463D"/>
    <w:rsid w:val="002D4D0C"/>
    <w:rsid w:val="002D6616"/>
    <w:rsid w:val="002E026A"/>
    <w:rsid w:val="002E07F1"/>
    <w:rsid w:val="002E1646"/>
    <w:rsid w:val="002E2F3D"/>
    <w:rsid w:val="002E3952"/>
    <w:rsid w:val="002E3DC1"/>
    <w:rsid w:val="002E400A"/>
    <w:rsid w:val="002E4C8A"/>
    <w:rsid w:val="002E4E77"/>
    <w:rsid w:val="002E7994"/>
    <w:rsid w:val="002E7CB1"/>
    <w:rsid w:val="003018A9"/>
    <w:rsid w:val="00302286"/>
    <w:rsid w:val="003030CB"/>
    <w:rsid w:val="003114F7"/>
    <w:rsid w:val="00312793"/>
    <w:rsid w:val="00312A90"/>
    <w:rsid w:val="00317DF5"/>
    <w:rsid w:val="00321EB7"/>
    <w:rsid w:val="00325AE3"/>
    <w:rsid w:val="00325FA5"/>
    <w:rsid w:val="00326BDF"/>
    <w:rsid w:val="003278A2"/>
    <w:rsid w:val="00327B69"/>
    <w:rsid w:val="003305F2"/>
    <w:rsid w:val="00333026"/>
    <w:rsid w:val="003347BC"/>
    <w:rsid w:val="00334DE5"/>
    <w:rsid w:val="00335F6D"/>
    <w:rsid w:val="00336146"/>
    <w:rsid w:val="00340407"/>
    <w:rsid w:val="0034291E"/>
    <w:rsid w:val="00344102"/>
    <w:rsid w:val="00346CDB"/>
    <w:rsid w:val="00347E89"/>
    <w:rsid w:val="0035132B"/>
    <w:rsid w:val="0035153A"/>
    <w:rsid w:val="0035388A"/>
    <w:rsid w:val="00353BA5"/>
    <w:rsid w:val="00354482"/>
    <w:rsid w:val="00356DFD"/>
    <w:rsid w:val="00360B12"/>
    <w:rsid w:val="00361623"/>
    <w:rsid w:val="0036247E"/>
    <w:rsid w:val="00362782"/>
    <w:rsid w:val="00362C53"/>
    <w:rsid w:val="00364B9F"/>
    <w:rsid w:val="00367DE8"/>
    <w:rsid w:val="003729C0"/>
    <w:rsid w:val="00375953"/>
    <w:rsid w:val="00376194"/>
    <w:rsid w:val="00376643"/>
    <w:rsid w:val="0037692F"/>
    <w:rsid w:val="00380F59"/>
    <w:rsid w:val="00381807"/>
    <w:rsid w:val="00381AAA"/>
    <w:rsid w:val="00381BBB"/>
    <w:rsid w:val="00381C14"/>
    <w:rsid w:val="00383091"/>
    <w:rsid w:val="00383282"/>
    <w:rsid w:val="00383CBE"/>
    <w:rsid w:val="003840DA"/>
    <w:rsid w:val="00384B7D"/>
    <w:rsid w:val="00384C44"/>
    <w:rsid w:val="00386DA3"/>
    <w:rsid w:val="003927DB"/>
    <w:rsid w:val="00392BAB"/>
    <w:rsid w:val="00394621"/>
    <w:rsid w:val="0039495B"/>
    <w:rsid w:val="00395EB3"/>
    <w:rsid w:val="00397303"/>
    <w:rsid w:val="003A2C49"/>
    <w:rsid w:val="003A4220"/>
    <w:rsid w:val="003A42A5"/>
    <w:rsid w:val="003A4C97"/>
    <w:rsid w:val="003A61B2"/>
    <w:rsid w:val="003B2A76"/>
    <w:rsid w:val="003B4656"/>
    <w:rsid w:val="003B5650"/>
    <w:rsid w:val="003B7A52"/>
    <w:rsid w:val="003C0D4F"/>
    <w:rsid w:val="003C4174"/>
    <w:rsid w:val="003C4C97"/>
    <w:rsid w:val="003C6441"/>
    <w:rsid w:val="003C6D3C"/>
    <w:rsid w:val="003D0E27"/>
    <w:rsid w:val="003D1719"/>
    <w:rsid w:val="003D3077"/>
    <w:rsid w:val="003D308A"/>
    <w:rsid w:val="003D3DD5"/>
    <w:rsid w:val="003D4BCA"/>
    <w:rsid w:val="003D50DD"/>
    <w:rsid w:val="003D597B"/>
    <w:rsid w:val="003D7417"/>
    <w:rsid w:val="003E2FF3"/>
    <w:rsid w:val="003E3CC7"/>
    <w:rsid w:val="003E4B0D"/>
    <w:rsid w:val="003E52A2"/>
    <w:rsid w:val="003E6C54"/>
    <w:rsid w:val="003F0E87"/>
    <w:rsid w:val="004017B9"/>
    <w:rsid w:val="00401898"/>
    <w:rsid w:val="0040213E"/>
    <w:rsid w:val="00402D90"/>
    <w:rsid w:val="0040307B"/>
    <w:rsid w:val="0040385B"/>
    <w:rsid w:val="00404018"/>
    <w:rsid w:val="0040557D"/>
    <w:rsid w:val="00405668"/>
    <w:rsid w:val="00410747"/>
    <w:rsid w:val="00410A8A"/>
    <w:rsid w:val="004126E5"/>
    <w:rsid w:val="00414407"/>
    <w:rsid w:val="004150B4"/>
    <w:rsid w:val="00415C73"/>
    <w:rsid w:val="0041677B"/>
    <w:rsid w:val="00417DB6"/>
    <w:rsid w:val="00420AE8"/>
    <w:rsid w:val="00420E37"/>
    <w:rsid w:val="00420F96"/>
    <w:rsid w:val="00422D27"/>
    <w:rsid w:val="00423FDB"/>
    <w:rsid w:val="004240CC"/>
    <w:rsid w:val="004249DC"/>
    <w:rsid w:val="00424C4B"/>
    <w:rsid w:val="00427F26"/>
    <w:rsid w:val="004301B1"/>
    <w:rsid w:val="00431E94"/>
    <w:rsid w:val="0043460C"/>
    <w:rsid w:val="00434949"/>
    <w:rsid w:val="004349B0"/>
    <w:rsid w:val="00435557"/>
    <w:rsid w:val="004363EE"/>
    <w:rsid w:val="0043669F"/>
    <w:rsid w:val="004403B6"/>
    <w:rsid w:val="00440BA5"/>
    <w:rsid w:val="00441325"/>
    <w:rsid w:val="00444EB9"/>
    <w:rsid w:val="004459D8"/>
    <w:rsid w:val="00450508"/>
    <w:rsid w:val="004506B6"/>
    <w:rsid w:val="0045336C"/>
    <w:rsid w:val="00455D17"/>
    <w:rsid w:val="00456F7F"/>
    <w:rsid w:val="00457D08"/>
    <w:rsid w:val="004634A3"/>
    <w:rsid w:val="00465C3F"/>
    <w:rsid w:val="004670B3"/>
    <w:rsid w:val="0047203D"/>
    <w:rsid w:val="004728E4"/>
    <w:rsid w:val="004764B2"/>
    <w:rsid w:val="00477A36"/>
    <w:rsid w:val="0048034C"/>
    <w:rsid w:val="004813A3"/>
    <w:rsid w:val="00482378"/>
    <w:rsid w:val="0048416D"/>
    <w:rsid w:val="00492196"/>
    <w:rsid w:val="0049246C"/>
    <w:rsid w:val="00494194"/>
    <w:rsid w:val="004A096E"/>
    <w:rsid w:val="004A434F"/>
    <w:rsid w:val="004A44CD"/>
    <w:rsid w:val="004A4E4F"/>
    <w:rsid w:val="004A55B7"/>
    <w:rsid w:val="004A5F35"/>
    <w:rsid w:val="004B29A9"/>
    <w:rsid w:val="004B3AEF"/>
    <w:rsid w:val="004B407C"/>
    <w:rsid w:val="004B4FC1"/>
    <w:rsid w:val="004B54A6"/>
    <w:rsid w:val="004B5F31"/>
    <w:rsid w:val="004B6A12"/>
    <w:rsid w:val="004B6FC3"/>
    <w:rsid w:val="004B72F6"/>
    <w:rsid w:val="004B730F"/>
    <w:rsid w:val="004C2B75"/>
    <w:rsid w:val="004C39FE"/>
    <w:rsid w:val="004C4D78"/>
    <w:rsid w:val="004C66BD"/>
    <w:rsid w:val="004D1B1D"/>
    <w:rsid w:val="004D28DA"/>
    <w:rsid w:val="004E23C5"/>
    <w:rsid w:val="004E38B0"/>
    <w:rsid w:val="004E5FAC"/>
    <w:rsid w:val="004E6FDA"/>
    <w:rsid w:val="004F05EF"/>
    <w:rsid w:val="004F1430"/>
    <w:rsid w:val="004F1A8D"/>
    <w:rsid w:val="004F2F02"/>
    <w:rsid w:val="004F3854"/>
    <w:rsid w:val="004F3D16"/>
    <w:rsid w:val="004F5589"/>
    <w:rsid w:val="005008A1"/>
    <w:rsid w:val="0050177D"/>
    <w:rsid w:val="00503322"/>
    <w:rsid w:val="0050372F"/>
    <w:rsid w:val="00504A35"/>
    <w:rsid w:val="00504E55"/>
    <w:rsid w:val="00506CB5"/>
    <w:rsid w:val="00507AB1"/>
    <w:rsid w:val="00507BD9"/>
    <w:rsid w:val="00510436"/>
    <w:rsid w:val="005110E8"/>
    <w:rsid w:val="005114CB"/>
    <w:rsid w:val="00511B74"/>
    <w:rsid w:val="00511B79"/>
    <w:rsid w:val="00511C37"/>
    <w:rsid w:val="00512FF3"/>
    <w:rsid w:val="00514051"/>
    <w:rsid w:val="00517C84"/>
    <w:rsid w:val="00520F94"/>
    <w:rsid w:val="00521DB0"/>
    <w:rsid w:val="00522367"/>
    <w:rsid w:val="00522748"/>
    <w:rsid w:val="0052327A"/>
    <w:rsid w:val="0052414B"/>
    <w:rsid w:val="005309DA"/>
    <w:rsid w:val="00531E0B"/>
    <w:rsid w:val="0053341C"/>
    <w:rsid w:val="00533F5D"/>
    <w:rsid w:val="00533FAE"/>
    <w:rsid w:val="00536A76"/>
    <w:rsid w:val="00537903"/>
    <w:rsid w:val="00541AED"/>
    <w:rsid w:val="00541CA2"/>
    <w:rsid w:val="00542894"/>
    <w:rsid w:val="00542A05"/>
    <w:rsid w:val="00543D60"/>
    <w:rsid w:val="00544302"/>
    <w:rsid w:val="00544947"/>
    <w:rsid w:val="00544BC9"/>
    <w:rsid w:val="00544E91"/>
    <w:rsid w:val="00545531"/>
    <w:rsid w:val="00547D76"/>
    <w:rsid w:val="00550AD3"/>
    <w:rsid w:val="00551C38"/>
    <w:rsid w:val="0055211C"/>
    <w:rsid w:val="005524C0"/>
    <w:rsid w:val="005542EA"/>
    <w:rsid w:val="00554F80"/>
    <w:rsid w:val="005567BC"/>
    <w:rsid w:val="005569B3"/>
    <w:rsid w:val="00557AD7"/>
    <w:rsid w:val="00560FC2"/>
    <w:rsid w:val="0056239B"/>
    <w:rsid w:val="0056275C"/>
    <w:rsid w:val="005643A9"/>
    <w:rsid w:val="00565510"/>
    <w:rsid w:val="00567A0C"/>
    <w:rsid w:val="00567B7E"/>
    <w:rsid w:val="005700BA"/>
    <w:rsid w:val="00572A7E"/>
    <w:rsid w:val="005754E6"/>
    <w:rsid w:val="00575662"/>
    <w:rsid w:val="00577249"/>
    <w:rsid w:val="00577787"/>
    <w:rsid w:val="0058019F"/>
    <w:rsid w:val="0058101E"/>
    <w:rsid w:val="0058274A"/>
    <w:rsid w:val="0058334B"/>
    <w:rsid w:val="00590157"/>
    <w:rsid w:val="00591B78"/>
    <w:rsid w:val="0059372F"/>
    <w:rsid w:val="00593AD4"/>
    <w:rsid w:val="00596154"/>
    <w:rsid w:val="00596B23"/>
    <w:rsid w:val="00596FE2"/>
    <w:rsid w:val="005A29DA"/>
    <w:rsid w:val="005A4381"/>
    <w:rsid w:val="005A4586"/>
    <w:rsid w:val="005A5216"/>
    <w:rsid w:val="005A5546"/>
    <w:rsid w:val="005A6114"/>
    <w:rsid w:val="005A636B"/>
    <w:rsid w:val="005A729D"/>
    <w:rsid w:val="005B0316"/>
    <w:rsid w:val="005B2386"/>
    <w:rsid w:val="005B3AD2"/>
    <w:rsid w:val="005B4AD2"/>
    <w:rsid w:val="005C03E5"/>
    <w:rsid w:val="005C17E6"/>
    <w:rsid w:val="005C5D72"/>
    <w:rsid w:val="005C6B72"/>
    <w:rsid w:val="005D0CB2"/>
    <w:rsid w:val="005D22F8"/>
    <w:rsid w:val="005D7D7C"/>
    <w:rsid w:val="005E3598"/>
    <w:rsid w:val="005E36CB"/>
    <w:rsid w:val="005E3E46"/>
    <w:rsid w:val="005E59C1"/>
    <w:rsid w:val="005E5A7C"/>
    <w:rsid w:val="005E5C4A"/>
    <w:rsid w:val="005F149C"/>
    <w:rsid w:val="005F1FCB"/>
    <w:rsid w:val="005F29C8"/>
    <w:rsid w:val="005F2E68"/>
    <w:rsid w:val="005F38C9"/>
    <w:rsid w:val="005F49C1"/>
    <w:rsid w:val="006000F8"/>
    <w:rsid w:val="00600BCD"/>
    <w:rsid w:val="0060167F"/>
    <w:rsid w:val="006018F1"/>
    <w:rsid w:val="006023DA"/>
    <w:rsid w:val="00604BF9"/>
    <w:rsid w:val="006074C9"/>
    <w:rsid w:val="00607C31"/>
    <w:rsid w:val="006108DE"/>
    <w:rsid w:val="00610DD7"/>
    <w:rsid w:val="00610EED"/>
    <w:rsid w:val="006114B0"/>
    <w:rsid w:val="00611E6E"/>
    <w:rsid w:val="006163EC"/>
    <w:rsid w:val="006168B0"/>
    <w:rsid w:val="00623DA5"/>
    <w:rsid w:val="006254A1"/>
    <w:rsid w:val="00625E4A"/>
    <w:rsid w:val="006279A1"/>
    <w:rsid w:val="00631F1E"/>
    <w:rsid w:val="006340E2"/>
    <w:rsid w:val="006346D0"/>
    <w:rsid w:val="006348EF"/>
    <w:rsid w:val="00634EDB"/>
    <w:rsid w:val="006363BB"/>
    <w:rsid w:val="006374D2"/>
    <w:rsid w:val="00642BE4"/>
    <w:rsid w:val="006439F3"/>
    <w:rsid w:val="006463B3"/>
    <w:rsid w:val="00647562"/>
    <w:rsid w:val="00650097"/>
    <w:rsid w:val="00650A08"/>
    <w:rsid w:val="006510B4"/>
    <w:rsid w:val="00651804"/>
    <w:rsid w:val="00651F72"/>
    <w:rsid w:val="00652D90"/>
    <w:rsid w:val="00652E42"/>
    <w:rsid w:val="006539F9"/>
    <w:rsid w:val="00654EE8"/>
    <w:rsid w:val="006575BB"/>
    <w:rsid w:val="00657BF0"/>
    <w:rsid w:val="00660B5D"/>
    <w:rsid w:val="00661164"/>
    <w:rsid w:val="00661877"/>
    <w:rsid w:val="00664BAA"/>
    <w:rsid w:val="00667A8E"/>
    <w:rsid w:val="006703D7"/>
    <w:rsid w:val="00671AA8"/>
    <w:rsid w:val="00671C1F"/>
    <w:rsid w:val="006731EC"/>
    <w:rsid w:val="00674114"/>
    <w:rsid w:val="0067581D"/>
    <w:rsid w:val="006775EF"/>
    <w:rsid w:val="00680776"/>
    <w:rsid w:val="0068127F"/>
    <w:rsid w:val="00682109"/>
    <w:rsid w:val="006846CD"/>
    <w:rsid w:val="0068480E"/>
    <w:rsid w:val="00684EC6"/>
    <w:rsid w:val="0068523B"/>
    <w:rsid w:val="00686FF1"/>
    <w:rsid w:val="006877EE"/>
    <w:rsid w:val="00690921"/>
    <w:rsid w:val="006914DE"/>
    <w:rsid w:val="00691500"/>
    <w:rsid w:val="00691F42"/>
    <w:rsid w:val="006947E9"/>
    <w:rsid w:val="00694AAE"/>
    <w:rsid w:val="006957A6"/>
    <w:rsid w:val="00696E87"/>
    <w:rsid w:val="006A1512"/>
    <w:rsid w:val="006A1CDE"/>
    <w:rsid w:val="006A7105"/>
    <w:rsid w:val="006A7930"/>
    <w:rsid w:val="006B406C"/>
    <w:rsid w:val="006B4FF3"/>
    <w:rsid w:val="006B593F"/>
    <w:rsid w:val="006B5F60"/>
    <w:rsid w:val="006B5F67"/>
    <w:rsid w:val="006B6422"/>
    <w:rsid w:val="006B6685"/>
    <w:rsid w:val="006B756B"/>
    <w:rsid w:val="006B7E6F"/>
    <w:rsid w:val="006C0831"/>
    <w:rsid w:val="006C3B49"/>
    <w:rsid w:val="006C4387"/>
    <w:rsid w:val="006C6157"/>
    <w:rsid w:val="006D037E"/>
    <w:rsid w:val="006D08E3"/>
    <w:rsid w:val="006D279D"/>
    <w:rsid w:val="006D31FD"/>
    <w:rsid w:val="006D433D"/>
    <w:rsid w:val="006D6A29"/>
    <w:rsid w:val="006D6D3A"/>
    <w:rsid w:val="006D7323"/>
    <w:rsid w:val="006D7923"/>
    <w:rsid w:val="006E11B2"/>
    <w:rsid w:val="006E1861"/>
    <w:rsid w:val="006E436D"/>
    <w:rsid w:val="006E44EF"/>
    <w:rsid w:val="006E4F6A"/>
    <w:rsid w:val="006E4FCB"/>
    <w:rsid w:val="006E5AD0"/>
    <w:rsid w:val="006E689D"/>
    <w:rsid w:val="006E7B9B"/>
    <w:rsid w:val="006F1AA6"/>
    <w:rsid w:val="006F2D50"/>
    <w:rsid w:val="006F34F2"/>
    <w:rsid w:val="007013C5"/>
    <w:rsid w:val="00705C26"/>
    <w:rsid w:val="00707283"/>
    <w:rsid w:val="00707510"/>
    <w:rsid w:val="00707B28"/>
    <w:rsid w:val="00711B0E"/>
    <w:rsid w:val="00712817"/>
    <w:rsid w:val="00713E34"/>
    <w:rsid w:val="0071507A"/>
    <w:rsid w:val="0071550F"/>
    <w:rsid w:val="007160A1"/>
    <w:rsid w:val="00716393"/>
    <w:rsid w:val="00716ACB"/>
    <w:rsid w:val="007170D0"/>
    <w:rsid w:val="00720F79"/>
    <w:rsid w:val="007222F9"/>
    <w:rsid w:val="00722813"/>
    <w:rsid w:val="007233D4"/>
    <w:rsid w:val="00725D93"/>
    <w:rsid w:val="0072723D"/>
    <w:rsid w:val="00731EF3"/>
    <w:rsid w:val="00731FA9"/>
    <w:rsid w:val="00732F30"/>
    <w:rsid w:val="0073309F"/>
    <w:rsid w:val="00733742"/>
    <w:rsid w:val="00734085"/>
    <w:rsid w:val="00734E12"/>
    <w:rsid w:val="00735DDC"/>
    <w:rsid w:val="0073612B"/>
    <w:rsid w:val="00736474"/>
    <w:rsid w:val="00737991"/>
    <w:rsid w:val="007408D2"/>
    <w:rsid w:val="00742F0A"/>
    <w:rsid w:val="00745D92"/>
    <w:rsid w:val="00750C53"/>
    <w:rsid w:val="00751098"/>
    <w:rsid w:val="00751447"/>
    <w:rsid w:val="00751DFE"/>
    <w:rsid w:val="00753C86"/>
    <w:rsid w:val="0075486B"/>
    <w:rsid w:val="00754C29"/>
    <w:rsid w:val="00755113"/>
    <w:rsid w:val="00756AA9"/>
    <w:rsid w:val="0075737C"/>
    <w:rsid w:val="007611EE"/>
    <w:rsid w:val="00763830"/>
    <w:rsid w:val="00765033"/>
    <w:rsid w:val="00765202"/>
    <w:rsid w:val="0076545E"/>
    <w:rsid w:val="00766888"/>
    <w:rsid w:val="0077038A"/>
    <w:rsid w:val="00770BEB"/>
    <w:rsid w:val="007725DD"/>
    <w:rsid w:val="007727C8"/>
    <w:rsid w:val="0077468A"/>
    <w:rsid w:val="007757D7"/>
    <w:rsid w:val="00775975"/>
    <w:rsid w:val="00775A0B"/>
    <w:rsid w:val="0077703F"/>
    <w:rsid w:val="00781E12"/>
    <w:rsid w:val="00782B11"/>
    <w:rsid w:val="0078387D"/>
    <w:rsid w:val="00784C3B"/>
    <w:rsid w:val="00785912"/>
    <w:rsid w:val="0079016E"/>
    <w:rsid w:val="007930A9"/>
    <w:rsid w:val="007936E4"/>
    <w:rsid w:val="00793744"/>
    <w:rsid w:val="0079520A"/>
    <w:rsid w:val="007A1904"/>
    <w:rsid w:val="007A1CF4"/>
    <w:rsid w:val="007A285B"/>
    <w:rsid w:val="007A40A3"/>
    <w:rsid w:val="007B71B4"/>
    <w:rsid w:val="007B77E4"/>
    <w:rsid w:val="007B7914"/>
    <w:rsid w:val="007C0BEA"/>
    <w:rsid w:val="007C241D"/>
    <w:rsid w:val="007C315C"/>
    <w:rsid w:val="007C6936"/>
    <w:rsid w:val="007C7FDD"/>
    <w:rsid w:val="007D27FA"/>
    <w:rsid w:val="007D2813"/>
    <w:rsid w:val="007D35DD"/>
    <w:rsid w:val="007D6158"/>
    <w:rsid w:val="007E1B08"/>
    <w:rsid w:val="007E2DD0"/>
    <w:rsid w:val="007E3AA1"/>
    <w:rsid w:val="007E3FC2"/>
    <w:rsid w:val="007E4E7C"/>
    <w:rsid w:val="007F0969"/>
    <w:rsid w:val="007F1B9A"/>
    <w:rsid w:val="007F2B59"/>
    <w:rsid w:val="007F478F"/>
    <w:rsid w:val="007F5B7B"/>
    <w:rsid w:val="007F5EDA"/>
    <w:rsid w:val="008008ED"/>
    <w:rsid w:val="00801ACF"/>
    <w:rsid w:val="008021AD"/>
    <w:rsid w:val="00803544"/>
    <w:rsid w:val="008036C0"/>
    <w:rsid w:val="00803D7A"/>
    <w:rsid w:val="00804E4E"/>
    <w:rsid w:val="00804F54"/>
    <w:rsid w:val="00805EDD"/>
    <w:rsid w:val="008062FB"/>
    <w:rsid w:val="00806973"/>
    <w:rsid w:val="008104A1"/>
    <w:rsid w:val="00810669"/>
    <w:rsid w:val="008107F3"/>
    <w:rsid w:val="0081109F"/>
    <w:rsid w:val="00811D35"/>
    <w:rsid w:val="00813F89"/>
    <w:rsid w:val="0081437E"/>
    <w:rsid w:val="00815F3D"/>
    <w:rsid w:val="00817301"/>
    <w:rsid w:val="00817F6E"/>
    <w:rsid w:val="00821566"/>
    <w:rsid w:val="00823A1B"/>
    <w:rsid w:val="0082460A"/>
    <w:rsid w:val="008279B1"/>
    <w:rsid w:val="0083144D"/>
    <w:rsid w:val="008317F7"/>
    <w:rsid w:val="008318FC"/>
    <w:rsid w:val="008319AF"/>
    <w:rsid w:val="00831ABC"/>
    <w:rsid w:val="00831E08"/>
    <w:rsid w:val="00832F07"/>
    <w:rsid w:val="008337E6"/>
    <w:rsid w:val="00834224"/>
    <w:rsid w:val="00834AFB"/>
    <w:rsid w:val="00834DC4"/>
    <w:rsid w:val="008417FB"/>
    <w:rsid w:val="008429ED"/>
    <w:rsid w:val="00846F4C"/>
    <w:rsid w:val="008475AC"/>
    <w:rsid w:val="00853BE0"/>
    <w:rsid w:val="00855068"/>
    <w:rsid w:val="0085659C"/>
    <w:rsid w:val="0085714B"/>
    <w:rsid w:val="008600FE"/>
    <w:rsid w:val="00860431"/>
    <w:rsid w:val="008618C5"/>
    <w:rsid w:val="00862D90"/>
    <w:rsid w:val="00865471"/>
    <w:rsid w:val="00865523"/>
    <w:rsid w:val="008671C2"/>
    <w:rsid w:val="008673E9"/>
    <w:rsid w:val="00870307"/>
    <w:rsid w:val="0087296F"/>
    <w:rsid w:val="00872C13"/>
    <w:rsid w:val="0087385E"/>
    <w:rsid w:val="008739BD"/>
    <w:rsid w:val="00876DE3"/>
    <w:rsid w:val="00877349"/>
    <w:rsid w:val="008814E5"/>
    <w:rsid w:val="00881C9F"/>
    <w:rsid w:val="00882EC2"/>
    <w:rsid w:val="00883332"/>
    <w:rsid w:val="00884ECD"/>
    <w:rsid w:val="00887418"/>
    <w:rsid w:val="00887671"/>
    <w:rsid w:val="00891348"/>
    <w:rsid w:val="0089172F"/>
    <w:rsid w:val="00891A42"/>
    <w:rsid w:val="008930DE"/>
    <w:rsid w:val="0089374F"/>
    <w:rsid w:val="0089467E"/>
    <w:rsid w:val="008956BF"/>
    <w:rsid w:val="00896489"/>
    <w:rsid w:val="00896980"/>
    <w:rsid w:val="008A0618"/>
    <w:rsid w:val="008A10DF"/>
    <w:rsid w:val="008A3C9E"/>
    <w:rsid w:val="008A42FC"/>
    <w:rsid w:val="008A65F8"/>
    <w:rsid w:val="008A77B7"/>
    <w:rsid w:val="008B019D"/>
    <w:rsid w:val="008B05BD"/>
    <w:rsid w:val="008B1151"/>
    <w:rsid w:val="008B12DE"/>
    <w:rsid w:val="008B1CA2"/>
    <w:rsid w:val="008B5522"/>
    <w:rsid w:val="008B6718"/>
    <w:rsid w:val="008B6922"/>
    <w:rsid w:val="008B71EF"/>
    <w:rsid w:val="008B7770"/>
    <w:rsid w:val="008C4A0F"/>
    <w:rsid w:val="008D585A"/>
    <w:rsid w:val="008D5EFE"/>
    <w:rsid w:val="008D6624"/>
    <w:rsid w:val="008E37BC"/>
    <w:rsid w:val="008E50B8"/>
    <w:rsid w:val="008E7110"/>
    <w:rsid w:val="008E7300"/>
    <w:rsid w:val="008F0A64"/>
    <w:rsid w:val="008F17E5"/>
    <w:rsid w:val="008F1EF5"/>
    <w:rsid w:val="008F39D4"/>
    <w:rsid w:val="008F3BC8"/>
    <w:rsid w:val="008F49C1"/>
    <w:rsid w:val="008F5472"/>
    <w:rsid w:val="009044C8"/>
    <w:rsid w:val="0090480A"/>
    <w:rsid w:val="00904844"/>
    <w:rsid w:val="009053D4"/>
    <w:rsid w:val="00906364"/>
    <w:rsid w:val="00906600"/>
    <w:rsid w:val="00906B5E"/>
    <w:rsid w:val="00907136"/>
    <w:rsid w:val="00913006"/>
    <w:rsid w:val="009130CC"/>
    <w:rsid w:val="00913E4A"/>
    <w:rsid w:val="00914EA6"/>
    <w:rsid w:val="0091520E"/>
    <w:rsid w:val="009162EF"/>
    <w:rsid w:val="00920926"/>
    <w:rsid w:val="00922305"/>
    <w:rsid w:val="00922D0B"/>
    <w:rsid w:val="0092306A"/>
    <w:rsid w:val="009231C0"/>
    <w:rsid w:val="009237DC"/>
    <w:rsid w:val="00924C36"/>
    <w:rsid w:val="00925103"/>
    <w:rsid w:val="00926E3F"/>
    <w:rsid w:val="00927D8D"/>
    <w:rsid w:val="009304AB"/>
    <w:rsid w:val="0093114A"/>
    <w:rsid w:val="00933236"/>
    <w:rsid w:val="0093335C"/>
    <w:rsid w:val="009338AE"/>
    <w:rsid w:val="00933D59"/>
    <w:rsid w:val="0093796D"/>
    <w:rsid w:val="0094050F"/>
    <w:rsid w:val="00940804"/>
    <w:rsid w:val="00941D8A"/>
    <w:rsid w:val="00943E40"/>
    <w:rsid w:val="0094601B"/>
    <w:rsid w:val="0095056A"/>
    <w:rsid w:val="00950D88"/>
    <w:rsid w:val="00950F64"/>
    <w:rsid w:val="00951163"/>
    <w:rsid w:val="0095149D"/>
    <w:rsid w:val="0095165A"/>
    <w:rsid w:val="00951CE5"/>
    <w:rsid w:val="00951F79"/>
    <w:rsid w:val="009523CD"/>
    <w:rsid w:val="009537CC"/>
    <w:rsid w:val="009539C7"/>
    <w:rsid w:val="00954EB1"/>
    <w:rsid w:val="00956D5A"/>
    <w:rsid w:val="00956F65"/>
    <w:rsid w:val="00957542"/>
    <w:rsid w:val="00957545"/>
    <w:rsid w:val="00957811"/>
    <w:rsid w:val="00957942"/>
    <w:rsid w:val="00957C76"/>
    <w:rsid w:val="00957F46"/>
    <w:rsid w:val="009610F4"/>
    <w:rsid w:val="00962321"/>
    <w:rsid w:val="00962461"/>
    <w:rsid w:val="0096420A"/>
    <w:rsid w:val="00964E20"/>
    <w:rsid w:val="00964EAE"/>
    <w:rsid w:val="00966B3A"/>
    <w:rsid w:val="00966ECD"/>
    <w:rsid w:val="00973BF2"/>
    <w:rsid w:val="00977926"/>
    <w:rsid w:val="009807A0"/>
    <w:rsid w:val="00981722"/>
    <w:rsid w:val="00984FDD"/>
    <w:rsid w:val="0098569E"/>
    <w:rsid w:val="00985A13"/>
    <w:rsid w:val="0098654E"/>
    <w:rsid w:val="00987C73"/>
    <w:rsid w:val="00990FFD"/>
    <w:rsid w:val="00991704"/>
    <w:rsid w:val="00991CD7"/>
    <w:rsid w:val="009946A3"/>
    <w:rsid w:val="00994991"/>
    <w:rsid w:val="0099690C"/>
    <w:rsid w:val="00996E22"/>
    <w:rsid w:val="00997169"/>
    <w:rsid w:val="009A06FD"/>
    <w:rsid w:val="009A1362"/>
    <w:rsid w:val="009A19AC"/>
    <w:rsid w:val="009A2DF1"/>
    <w:rsid w:val="009A3536"/>
    <w:rsid w:val="009A4D05"/>
    <w:rsid w:val="009B0F2F"/>
    <w:rsid w:val="009B17F8"/>
    <w:rsid w:val="009B1881"/>
    <w:rsid w:val="009B294D"/>
    <w:rsid w:val="009B4109"/>
    <w:rsid w:val="009B4683"/>
    <w:rsid w:val="009B4CCF"/>
    <w:rsid w:val="009B5B59"/>
    <w:rsid w:val="009B620A"/>
    <w:rsid w:val="009B6ABD"/>
    <w:rsid w:val="009B6DFD"/>
    <w:rsid w:val="009B6FE4"/>
    <w:rsid w:val="009C363F"/>
    <w:rsid w:val="009C4FC0"/>
    <w:rsid w:val="009C5502"/>
    <w:rsid w:val="009C594A"/>
    <w:rsid w:val="009C7515"/>
    <w:rsid w:val="009D0C0B"/>
    <w:rsid w:val="009D6713"/>
    <w:rsid w:val="009D7462"/>
    <w:rsid w:val="009E36F6"/>
    <w:rsid w:val="009E4797"/>
    <w:rsid w:val="009E5795"/>
    <w:rsid w:val="009E5C39"/>
    <w:rsid w:val="009E5C41"/>
    <w:rsid w:val="009F0CBF"/>
    <w:rsid w:val="009F2CC4"/>
    <w:rsid w:val="009F36A8"/>
    <w:rsid w:val="009F4112"/>
    <w:rsid w:val="009F46E7"/>
    <w:rsid w:val="009F472E"/>
    <w:rsid w:val="009F7DA6"/>
    <w:rsid w:val="00A003DF"/>
    <w:rsid w:val="00A009D6"/>
    <w:rsid w:val="00A018C2"/>
    <w:rsid w:val="00A02804"/>
    <w:rsid w:val="00A0414A"/>
    <w:rsid w:val="00A06863"/>
    <w:rsid w:val="00A10BA9"/>
    <w:rsid w:val="00A12480"/>
    <w:rsid w:val="00A14A46"/>
    <w:rsid w:val="00A15564"/>
    <w:rsid w:val="00A227EC"/>
    <w:rsid w:val="00A2364B"/>
    <w:rsid w:val="00A23660"/>
    <w:rsid w:val="00A23D5F"/>
    <w:rsid w:val="00A26730"/>
    <w:rsid w:val="00A30363"/>
    <w:rsid w:val="00A324C5"/>
    <w:rsid w:val="00A3263C"/>
    <w:rsid w:val="00A3366F"/>
    <w:rsid w:val="00A34674"/>
    <w:rsid w:val="00A34F18"/>
    <w:rsid w:val="00A37DF3"/>
    <w:rsid w:val="00A4028D"/>
    <w:rsid w:val="00A425EA"/>
    <w:rsid w:val="00A45344"/>
    <w:rsid w:val="00A46576"/>
    <w:rsid w:val="00A465F4"/>
    <w:rsid w:val="00A467DA"/>
    <w:rsid w:val="00A50FCE"/>
    <w:rsid w:val="00A54197"/>
    <w:rsid w:val="00A553E1"/>
    <w:rsid w:val="00A56CEC"/>
    <w:rsid w:val="00A5719D"/>
    <w:rsid w:val="00A60509"/>
    <w:rsid w:val="00A6382C"/>
    <w:rsid w:val="00A65DC3"/>
    <w:rsid w:val="00A67522"/>
    <w:rsid w:val="00A7190B"/>
    <w:rsid w:val="00A72EBD"/>
    <w:rsid w:val="00A76BF4"/>
    <w:rsid w:val="00A773DE"/>
    <w:rsid w:val="00A80BF4"/>
    <w:rsid w:val="00A825BA"/>
    <w:rsid w:val="00A83A36"/>
    <w:rsid w:val="00A84538"/>
    <w:rsid w:val="00A8689C"/>
    <w:rsid w:val="00A86C2A"/>
    <w:rsid w:val="00A90907"/>
    <w:rsid w:val="00A90EA2"/>
    <w:rsid w:val="00A91938"/>
    <w:rsid w:val="00A92ED5"/>
    <w:rsid w:val="00A9384A"/>
    <w:rsid w:val="00A939EE"/>
    <w:rsid w:val="00A950D6"/>
    <w:rsid w:val="00A979C3"/>
    <w:rsid w:val="00AA09FD"/>
    <w:rsid w:val="00AA19A7"/>
    <w:rsid w:val="00AA1AFF"/>
    <w:rsid w:val="00AA1DA1"/>
    <w:rsid w:val="00AA1F9E"/>
    <w:rsid w:val="00AA2F8F"/>
    <w:rsid w:val="00AA2F9F"/>
    <w:rsid w:val="00AA58BF"/>
    <w:rsid w:val="00AA6FE3"/>
    <w:rsid w:val="00AA73DF"/>
    <w:rsid w:val="00AA7FB4"/>
    <w:rsid w:val="00AB0BCB"/>
    <w:rsid w:val="00AB1526"/>
    <w:rsid w:val="00AB341B"/>
    <w:rsid w:val="00AB3CD5"/>
    <w:rsid w:val="00AB40B8"/>
    <w:rsid w:val="00AB4E71"/>
    <w:rsid w:val="00AB7701"/>
    <w:rsid w:val="00AC121E"/>
    <w:rsid w:val="00AC3D49"/>
    <w:rsid w:val="00AC4224"/>
    <w:rsid w:val="00AC7DC3"/>
    <w:rsid w:val="00AC7E3C"/>
    <w:rsid w:val="00AD3B4E"/>
    <w:rsid w:val="00AD641C"/>
    <w:rsid w:val="00AD79D0"/>
    <w:rsid w:val="00AE0D1E"/>
    <w:rsid w:val="00AE67E5"/>
    <w:rsid w:val="00AF0833"/>
    <w:rsid w:val="00AF084D"/>
    <w:rsid w:val="00AF0F0B"/>
    <w:rsid w:val="00AF1CF3"/>
    <w:rsid w:val="00AF3ED1"/>
    <w:rsid w:val="00AF42EF"/>
    <w:rsid w:val="00AF4BC3"/>
    <w:rsid w:val="00AF6284"/>
    <w:rsid w:val="00AF7DBA"/>
    <w:rsid w:val="00B00384"/>
    <w:rsid w:val="00B00778"/>
    <w:rsid w:val="00B00F8B"/>
    <w:rsid w:val="00B01A1E"/>
    <w:rsid w:val="00B03057"/>
    <w:rsid w:val="00B032C0"/>
    <w:rsid w:val="00B03F17"/>
    <w:rsid w:val="00B05E63"/>
    <w:rsid w:val="00B0655F"/>
    <w:rsid w:val="00B06D4D"/>
    <w:rsid w:val="00B0729D"/>
    <w:rsid w:val="00B07A9F"/>
    <w:rsid w:val="00B12D8A"/>
    <w:rsid w:val="00B13FEA"/>
    <w:rsid w:val="00B14B10"/>
    <w:rsid w:val="00B15024"/>
    <w:rsid w:val="00B15C57"/>
    <w:rsid w:val="00B175E6"/>
    <w:rsid w:val="00B217A5"/>
    <w:rsid w:val="00B21A9F"/>
    <w:rsid w:val="00B267CD"/>
    <w:rsid w:val="00B26C51"/>
    <w:rsid w:val="00B26E57"/>
    <w:rsid w:val="00B305A5"/>
    <w:rsid w:val="00B34427"/>
    <w:rsid w:val="00B34791"/>
    <w:rsid w:val="00B35487"/>
    <w:rsid w:val="00B35987"/>
    <w:rsid w:val="00B36C9A"/>
    <w:rsid w:val="00B371D0"/>
    <w:rsid w:val="00B37297"/>
    <w:rsid w:val="00B374DE"/>
    <w:rsid w:val="00B3772D"/>
    <w:rsid w:val="00B40E09"/>
    <w:rsid w:val="00B41837"/>
    <w:rsid w:val="00B43D7D"/>
    <w:rsid w:val="00B4409A"/>
    <w:rsid w:val="00B44EBB"/>
    <w:rsid w:val="00B4653A"/>
    <w:rsid w:val="00B51F27"/>
    <w:rsid w:val="00B547BB"/>
    <w:rsid w:val="00B5556C"/>
    <w:rsid w:val="00B557A7"/>
    <w:rsid w:val="00B55ADA"/>
    <w:rsid w:val="00B55F7C"/>
    <w:rsid w:val="00B55FC6"/>
    <w:rsid w:val="00B5750E"/>
    <w:rsid w:val="00B60728"/>
    <w:rsid w:val="00B621C9"/>
    <w:rsid w:val="00B624BD"/>
    <w:rsid w:val="00B63287"/>
    <w:rsid w:val="00B63BA1"/>
    <w:rsid w:val="00B641C4"/>
    <w:rsid w:val="00B64E0B"/>
    <w:rsid w:val="00B64EC7"/>
    <w:rsid w:val="00B6549A"/>
    <w:rsid w:val="00B65518"/>
    <w:rsid w:val="00B70ED2"/>
    <w:rsid w:val="00B72569"/>
    <w:rsid w:val="00B758F9"/>
    <w:rsid w:val="00B76F63"/>
    <w:rsid w:val="00B77BD2"/>
    <w:rsid w:val="00B80F73"/>
    <w:rsid w:val="00B82915"/>
    <w:rsid w:val="00B82D3F"/>
    <w:rsid w:val="00B8699E"/>
    <w:rsid w:val="00B91A83"/>
    <w:rsid w:val="00B91CDE"/>
    <w:rsid w:val="00B93176"/>
    <w:rsid w:val="00B94950"/>
    <w:rsid w:val="00BA376B"/>
    <w:rsid w:val="00BA4E1B"/>
    <w:rsid w:val="00BA4E35"/>
    <w:rsid w:val="00BA4F47"/>
    <w:rsid w:val="00BA5087"/>
    <w:rsid w:val="00BA5107"/>
    <w:rsid w:val="00BA57B0"/>
    <w:rsid w:val="00BB19D9"/>
    <w:rsid w:val="00BB1E5C"/>
    <w:rsid w:val="00BB1F6A"/>
    <w:rsid w:val="00BB2AC1"/>
    <w:rsid w:val="00BB2F7A"/>
    <w:rsid w:val="00BB601F"/>
    <w:rsid w:val="00BC01AA"/>
    <w:rsid w:val="00BC1070"/>
    <w:rsid w:val="00BC175F"/>
    <w:rsid w:val="00BC17E6"/>
    <w:rsid w:val="00BC29EA"/>
    <w:rsid w:val="00BC2C66"/>
    <w:rsid w:val="00BC5443"/>
    <w:rsid w:val="00BC560E"/>
    <w:rsid w:val="00BC57F8"/>
    <w:rsid w:val="00BC7638"/>
    <w:rsid w:val="00BD0B79"/>
    <w:rsid w:val="00BD2F80"/>
    <w:rsid w:val="00BD3C23"/>
    <w:rsid w:val="00BD52E2"/>
    <w:rsid w:val="00BD60E7"/>
    <w:rsid w:val="00BD6AEF"/>
    <w:rsid w:val="00BE2259"/>
    <w:rsid w:val="00BE2BB8"/>
    <w:rsid w:val="00BE2C86"/>
    <w:rsid w:val="00BE2D0B"/>
    <w:rsid w:val="00BE3B7F"/>
    <w:rsid w:val="00BF0342"/>
    <w:rsid w:val="00BF1C1C"/>
    <w:rsid w:val="00BF39C9"/>
    <w:rsid w:val="00BF4EA9"/>
    <w:rsid w:val="00BF52F6"/>
    <w:rsid w:val="00BF6591"/>
    <w:rsid w:val="00BF6DD3"/>
    <w:rsid w:val="00C009E7"/>
    <w:rsid w:val="00C00DC5"/>
    <w:rsid w:val="00C01996"/>
    <w:rsid w:val="00C01A6E"/>
    <w:rsid w:val="00C047B9"/>
    <w:rsid w:val="00C04CD0"/>
    <w:rsid w:val="00C04E8C"/>
    <w:rsid w:val="00C07036"/>
    <w:rsid w:val="00C070FF"/>
    <w:rsid w:val="00C1277C"/>
    <w:rsid w:val="00C1446B"/>
    <w:rsid w:val="00C15755"/>
    <w:rsid w:val="00C16FC9"/>
    <w:rsid w:val="00C175A3"/>
    <w:rsid w:val="00C2227B"/>
    <w:rsid w:val="00C22924"/>
    <w:rsid w:val="00C2310A"/>
    <w:rsid w:val="00C23587"/>
    <w:rsid w:val="00C23CC6"/>
    <w:rsid w:val="00C243A1"/>
    <w:rsid w:val="00C245D9"/>
    <w:rsid w:val="00C254AF"/>
    <w:rsid w:val="00C26C1E"/>
    <w:rsid w:val="00C271A9"/>
    <w:rsid w:val="00C30234"/>
    <w:rsid w:val="00C30900"/>
    <w:rsid w:val="00C323BA"/>
    <w:rsid w:val="00C3375E"/>
    <w:rsid w:val="00C36E23"/>
    <w:rsid w:val="00C37065"/>
    <w:rsid w:val="00C41D2B"/>
    <w:rsid w:val="00C42875"/>
    <w:rsid w:val="00C4485A"/>
    <w:rsid w:val="00C450AB"/>
    <w:rsid w:val="00C4593F"/>
    <w:rsid w:val="00C45CD7"/>
    <w:rsid w:val="00C45FB5"/>
    <w:rsid w:val="00C46726"/>
    <w:rsid w:val="00C46EE7"/>
    <w:rsid w:val="00C4760D"/>
    <w:rsid w:val="00C5090E"/>
    <w:rsid w:val="00C50D11"/>
    <w:rsid w:val="00C51105"/>
    <w:rsid w:val="00C51AD5"/>
    <w:rsid w:val="00C51B10"/>
    <w:rsid w:val="00C534D5"/>
    <w:rsid w:val="00C55CC4"/>
    <w:rsid w:val="00C566EF"/>
    <w:rsid w:val="00C56789"/>
    <w:rsid w:val="00C56D3A"/>
    <w:rsid w:val="00C60754"/>
    <w:rsid w:val="00C60F61"/>
    <w:rsid w:val="00C6268C"/>
    <w:rsid w:val="00C62770"/>
    <w:rsid w:val="00C62A05"/>
    <w:rsid w:val="00C62F5B"/>
    <w:rsid w:val="00C646B1"/>
    <w:rsid w:val="00C668A1"/>
    <w:rsid w:val="00C673D8"/>
    <w:rsid w:val="00C679A2"/>
    <w:rsid w:val="00C67DFE"/>
    <w:rsid w:val="00C711E7"/>
    <w:rsid w:val="00C72D39"/>
    <w:rsid w:val="00C73479"/>
    <w:rsid w:val="00C738A9"/>
    <w:rsid w:val="00C75634"/>
    <w:rsid w:val="00C75AE9"/>
    <w:rsid w:val="00C75BB4"/>
    <w:rsid w:val="00C767DC"/>
    <w:rsid w:val="00C779B7"/>
    <w:rsid w:val="00C80CBC"/>
    <w:rsid w:val="00C82309"/>
    <w:rsid w:val="00C83576"/>
    <w:rsid w:val="00C87390"/>
    <w:rsid w:val="00C9249F"/>
    <w:rsid w:val="00C92D98"/>
    <w:rsid w:val="00C94DC4"/>
    <w:rsid w:val="00C957C4"/>
    <w:rsid w:val="00C96165"/>
    <w:rsid w:val="00C965C7"/>
    <w:rsid w:val="00C96F14"/>
    <w:rsid w:val="00C9751A"/>
    <w:rsid w:val="00C979A6"/>
    <w:rsid w:val="00C97C74"/>
    <w:rsid w:val="00CA1236"/>
    <w:rsid w:val="00CA29C0"/>
    <w:rsid w:val="00CA3447"/>
    <w:rsid w:val="00CA3A13"/>
    <w:rsid w:val="00CA4932"/>
    <w:rsid w:val="00CA4F74"/>
    <w:rsid w:val="00CA7E15"/>
    <w:rsid w:val="00CB0461"/>
    <w:rsid w:val="00CB0685"/>
    <w:rsid w:val="00CB0780"/>
    <w:rsid w:val="00CB1962"/>
    <w:rsid w:val="00CB1D50"/>
    <w:rsid w:val="00CB23F2"/>
    <w:rsid w:val="00CB3841"/>
    <w:rsid w:val="00CB6FA0"/>
    <w:rsid w:val="00CC0B59"/>
    <w:rsid w:val="00CC1E28"/>
    <w:rsid w:val="00CC2F4D"/>
    <w:rsid w:val="00CC553F"/>
    <w:rsid w:val="00CC6647"/>
    <w:rsid w:val="00CD0611"/>
    <w:rsid w:val="00CD0A43"/>
    <w:rsid w:val="00CD3187"/>
    <w:rsid w:val="00CD3892"/>
    <w:rsid w:val="00CD4A4B"/>
    <w:rsid w:val="00CE02FA"/>
    <w:rsid w:val="00CE31E9"/>
    <w:rsid w:val="00CE3D34"/>
    <w:rsid w:val="00CE617E"/>
    <w:rsid w:val="00CE75F6"/>
    <w:rsid w:val="00CE7CA1"/>
    <w:rsid w:val="00CE7D8D"/>
    <w:rsid w:val="00CF368C"/>
    <w:rsid w:val="00CF3FEB"/>
    <w:rsid w:val="00CF510E"/>
    <w:rsid w:val="00CF6145"/>
    <w:rsid w:val="00CF66D1"/>
    <w:rsid w:val="00CF7424"/>
    <w:rsid w:val="00CF7599"/>
    <w:rsid w:val="00D025A4"/>
    <w:rsid w:val="00D04DCA"/>
    <w:rsid w:val="00D061AC"/>
    <w:rsid w:val="00D0626C"/>
    <w:rsid w:val="00D0648A"/>
    <w:rsid w:val="00D075BD"/>
    <w:rsid w:val="00D10D06"/>
    <w:rsid w:val="00D10EFB"/>
    <w:rsid w:val="00D11C97"/>
    <w:rsid w:val="00D13BFD"/>
    <w:rsid w:val="00D1464E"/>
    <w:rsid w:val="00D17B0B"/>
    <w:rsid w:val="00D210CE"/>
    <w:rsid w:val="00D2201B"/>
    <w:rsid w:val="00D24900"/>
    <w:rsid w:val="00D25357"/>
    <w:rsid w:val="00D25EE6"/>
    <w:rsid w:val="00D30035"/>
    <w:rsid w:val="00D302AC"/>
    <w:rsid w:val="00D317DE"/>
    <w:rsid w:val="00D31EBE"/>
    <w:rsid w:val="00D31EFE"/>
    <w:rsid w:val="00D327C3"/>
    <w:rsid w:val="00D350A2"/>
    <w:rsid w:val="00D3669F"/>
    <w:rsid w:val="00D40F30"/>
    <w:rsid w:val="00D410BE"/>
    <w:rsid w:val="00D41C52"/>
    <w:rsid w:val="00D41CDD"/>
    <w:rsid w:val="00D42677"/>
    <w:rsid w:val="00D42794"/>
    <w:rsid w:val="00D452FD"/>
    <w:rsid w:val="00D46D90"/>
    <w:rsid w:val="00D50897"/>
    <w:rsid w:val="00D5175A"/>
    <w:rsid w:val="00D52E7E"/>
    <w:rsid w:val="00D5384D"/>
    <w:rsid w:val="00D53A5A"/>
    <w:rsid w:val="00D549E0"/>
    <w:rsid w:val="00D55B21"/>
    <w:rsid w:val="00D568C6"/>
    <w:rsid w:val="00D57BE8"/>
    <w:rsid w:val="00D57EA6"/>
    <w:rsid w:val="00D61C28"/>
    <w:rsid w:val="00D63B8C"/>
    <w:rsid w:val="00D64070"/>
    <w:rsid w:val="00D65A13"/>
    <w:rsid w:val="00D664F4"/>
    <w:rsid w:val="00D758E4"/>
    <w:rsid w:val="00D75D1E"/>
    <w:rsid w:val="00D76D05"/>
    <w:rsid w:val="00D80A31"/>
    <w:rsid w:val="00D813F1"/>
    <w:rsid w:val="00D8163C"/>
    <w:rsid w:val="00D819E7"/>
    <w:rsid w:val="00D84730"/>
    <w:rsid w:val="00D858E3"/>
    <w:rsid w:val="00D917F8"/>
    <w:rsid w:val="00D92534"/>
    <w:rsid w:val="00D92883"/>
    <w:rsid w:val="00D9312E"/>
    <w:rsid w:val="00D93D01"/>
    <w:rsid w:val="00D9442B"/>
    <w:rsid w:val="00D95242"/>
    <w:rsid w:val="00DA0151"/>
    <w:rsid w:val="00DA0416"/>
    <w:rsid w:val="00DA2CC4"/>
    <w:rsid w:val="00DA31B4"/>
    <w:rsid w:val="00DA55E5"/>
    <w:rsid w:val="00DA6BD6"/>
    <w:rsid w:val="00DB0FA3"/>
    <w:rsid w:val="00DB2CD7"/>
    <w:rsid w:val="00DB3D00"/>
    <w:rsid w:val="00DB5A22"/>
    <w:rsid w:val="00DB613D"/>
    <w:rsid w:val="00DC2410"/>
    <w:rsid w:val="00DC26B2"/>
    <w:rsid w:val="00DC2CB9"/>
    <w:rsid w:val="00DC5949"/>
    <w:rsid w:val="00DC73BF"/>
    <w:rsid w:val="00DC7B57"/>
    <w:rsid w:val="00DD04D5"/>
    <w:rsid w:val="00DD11D5"/>
    <w:rsid w:val="00DD3631"/>
    <w:rsid w:val="00DD3F7A"/>
    <w:rsid w:val="00DD505F"/>
    <w:rsid w:val="00DD5E4D"/>
    <w:rsid w:val="00DD7F9A"/>
    <w:rsid w:val="00DE058E"/>
    <w:rsid w:val="00DE10A7"/>
    <w:rsid w:val="00DE135B"/>
    <w:rsid w:val="00DE39C6"/>
    <w:rsid w:val="00DE52A3"/>
    <w:rsid w:val="00DE747D"/>
    <w:rsid w:val="00DE7F79"/>
    <w:rsid w:val="00DF1248"/>
    <w:rsid w:val="00DF1FAC"/>
    <w:rsid w:val="00DF3056"/>
    <w:rsid w:val="00DF60A6"/>
    <w:rsid w:val="00DF7456"/>
    <w:rsid w:val="00E02219"/>
    <w:rsid w:val="00E03412"/>
    <w:rsid w:val="00E05E72"/>
    <w:rsid w:val="00E10F24"/>
    <w:rsid w:val="00E13F64"/>
    <w:rsid w:val="00E147A6"/>
    <w:rsid w:val="00E14C52"/>
    <w:rsid w:val="00E177A4"/>
    <w:rsid w:val="00E21859"/>
    <w:rsid w:val="00E22CE8"/>
    <w:rsid w:val="00E2338B"/>
    <w:rsid w:val="00E24CE4"/>
    <w:rsid w:val="00E251B4"/>
    <w:rsid w:val="00E266E5"/>
    <w:rsid w:val="00E2701F"/>
    <w:rsid w:val="00E30586"/>
    <w:rsid w:val="00E31572"/>
    <w:rsid w:val="00E3233D"/>
    <w:rsid w:val="00E3531B"/>
    <w:rsid w:val="00E369F2"/>
    <w:rsid w:val="00E36E88"/>
    <w:rsid w:val="00E37765"/>
    <w:rsid w:val="00E4079B"/>
    <w:rsid w:val="00E448DF"/>
    <w:rsid w:val="00E458E3"/>
    <w:rsid w:val="00E45CD1"/>
    <w:rsid w:val="00E470FA"/>
    <w:rsid w:val="00E5056C"/>
    <w:rsid w:val="00E516C0"/>
    <w:rsid w:val="00E52626"/>
    <w:rsid w:val="00E543A3"/>
    <w:rsid w:val="00E54B53"/>
    <w:rsid w:val="00E56D7A"/>
    <w:rsid w:val="00E572E0"/>
    <w:rsid w:val="00E63731"/>
    <w:rsid w:val="00E63845"/>
    <w:rsid w:val="00E64485"/>
    <w:rsid w:val="00E6546B"/>
    <w:rsid w:val="00E66D50"/>
    <w:rsid w:val="00E71211"/>
    <w:rsid w:val="00E71790"/>
    <w:rsid w:val="00E72E2C"/>
    <w:rsid w:val="00E735DD"/>
    <w:rsid w:val="00E802F7"/>
    <w:rsid w:val="00E80D5D"/>
    <w:rsid w:val="00E81447"/>
    <w:rsid w:val="00E81A53"/>
    <w:rsid w:val="00E821C4"/>
    <w:rsid w:val="00E825C4"/>
    <w:rsid w:val="00E82951"/>
    <w:rsid w:val="00E83556"/>
    <w:rsid w:val="00E83B1F"/>
    <w:rsid w:val="00E83D25"/>
    <w:rsid w:val="00E84D0F"/>
    <w:rsid w:val="00E86301"/>
    <w:rsid w:val="00E868FF"/>
    <w:rsid w:val="00E86B17"/>
    <w:rsid w:val="00E92AA0"/>
    <w:rsid w:val="00E97132"/>
    <w:rsid w:val="00E974C0"/>
    <w:rsid w:val="00E97574"/>
    <w:rsid w:val="00EA13D6"/>
    <w:rsid w:val="00EA186B"/>
    <w:rsid w:val="00EA3151"/>
    <w:rsid w:val="00EA5FD1"/>
    <w:rsid w:val="00EA6F68"/>
    <w:rsid w:val="00EA7968"/>
    <w:rsid w:val="00EB1598"/>
    <w:rsid w:val="00EB6759"/>
    <w:rsid w:val="00EC0D96"/>
    <w:rsid w:val="00EC186D"/>
    <w:rsid w:val="00EC1B1F"/>
    <w:rsid w:val="00EC556E"/>
    <w:rsid w:val="00EC6129"/>
    <w:rsid w:val="00EC778D"/>
    <w:rsid w:val="00ED0F6B"/>
    <w:rsid w:val="00ED1AC7"/>
    <w:rsid w:val="00ED1DFD"/>
    <w:rsid w:val="00ED4438"/>
    <w:rsid w:val="00ED4B66"/>
    <w:rsid w:val="00ED5BB6"/>
    <w:rsid w:val="00ED7F95"/>
    <w:rsid w:val="00ED7FE6"/>
    <w:rsid w:val="00EE04D4"/>
    <w:rsid w:val="00EE0E38"/>
    <w:rsid w:val="00EE168A"/>
    <w:rsid w:val="00EE207A"/>
    <w:rsid w:val="00EE21A1"/>
    <w:rsid w:val="00EE2DFA"/>
    <w:rsid w:val="00EE3F4C"/>
    <w:rsid w:val="00EE5107"/>
    <w:rsid w:val="00EE7847"/>
    <w:rsid w:val="00EE7D9D"/>
    <w:rsid w:val="00EE7E0C"/>
    <w:rsid w:val="00EF29A6"/>
    <w:rsid w:val="00EF3600"/>
    <w:rsid w:val="00EF47CA"/>
    <w:rsid w:val="00EF5005"/>
    <w:rsid w:val="00EF5252"/>
    <w:rsid w:val="00EF7F4C"/>
    <w:rsid w:val="00F048CE"/>
    <w:rsid w:val="00F053E6"/>
    <w:rsid w:val="00F06E34"/>
    <w:rsid w:val="00F105D7"/>
    <w:rsid w:val="00F11451"/>
    <w:rsid w:val="00F12EF9"/>
    <w:rsid w:val="00F13192"/>
    <w:rsid w:val="00F13F7E"/>
    <w:rsid w:val="00F15352"/>
    <w:rsid w:val="00F17864"/>
    <w:rsid w:val="00F17A71"/>
    <w:rsid w:val="00F17F1C"/>
    <w:rsid w:val="00F20336"/>
    <w:rsid w:val="00F204E1"/>
    <w:rsid w:val="00F2091F"/>
    <w:rsid w:val="00F21533"/>
    <w:rsid w:val="00F237EE"/>
    <w:rsid w:val="00F257DC"/>
    <w:rsid w:val="00F2585F"/>
    <w:rsid w:val="00F2629A"/>
    <w:rsid w:val="00F266F6"/>
    <w:rsid w:val="00F307A0"/>
    <w:rsid w:val="00F31732"/>
    <w:rsid w:val="00F32299"/>
    <w:rsid w:val="00F32EDA"/>
    <w:rsid w:val="00F33475"/>
    <w:rsid w:val="00F33F8F"/>
    <w:rsid w:val="00F34B0D"/>
    <w:rsid w:val="00F37D5A"/>
    <w:rsid w:val="00F40EB1"/>
    <w:rsid w:val="00F41252"/>
    <w:rsid w:val="00F4245E"/>
    <w:rsid w:val="00F42465"/>
    <w:rsid w:val="00F439E9"/>
    <w:rsid w:val="00F44FD2"/>
    <w:rsid w:val="00F45325"/>
    <w:rsid w:val="00F45470"/>
    <w:rsid w:val="00F45A37"/>
    <w:rsid w:val="00F50892"/>
    <w:rsid w:val="00F509AC"/>
    <w:rsid w:val="00F50C53"/>
    <w:rsid w:val="00F51DAB"/>
    <w:rsid w:val="00F52E0F"/>
    <w:rsid w:val="00F53EB5"/>
    <w:rsid w:val="00F55365"/>
    <w:rsid w:val="00F55679"/>
    <w:rsid w:val="00F55ED1"/>
    <w:rsid w:val="00F56D36"/>
    <w:rsid w:val="00F56E0A"/>
    <w:rsid w:val="00F60AA3"/>
    <w:rsid w:val="00F60CEA"/>
    <w:rsid w:val="00F62DC8"/>
    <w:rsid w:val="00F640B9"/>
    <w:rsid w:val="00F64DE4"/>
    <w:rsid w:val="00F66127"/>
    <w:rsid w:val="00F67ED2"/>
    <w:rsid w:val="00F70ADF"/>
    <w:rsid w:val="00F72C54"/>
    <w:rsid w:val="00F73CAD"/>
    <w:rsid w:val="00F7616D"/>
    <w:rsid w:val="00F76353"/>
    <w:rsid w:val="00F7689B"/>
    <w:rsid w:val="00F77D99"/>
    <w:rsid w:val="00F8217E"/>
    <w:rsid w:val="00F84254"/>
    <w:rsid w:val="00F842AC"/>
    <w:rsid w:val="00F842FE"/>
    <w:rsid w:val="00F85864"/>
    <w:rsid w:val="00F87B0A"/>
    <w:rsid w:val="00F900AB"/>
    <w:rsid w:val="00F91CAD"/>
    <w:rsid w:val="00F93F1E"/>
    <w:rsid w:val="00F956E3"/>
    <w:rsid w:val="00F9620B"/>
    <w:rsid w:val="00FA05F5"/>
    <w:rsid w:val="00FA09A6"/>
    <w:rsid w:val="00FA0B44"/>
    <w:rsid w:val="00FA0B58"/>
    <w:rsid w:val="00FA3738"/>
    <w:rsid w:val="00FA7D84"/>
    <w:rsid w:val="00FB0A40"/>
    <w:rsid w:val="00FB0BF8"/>
    <w:rsid w:val="00FB0CC5"/>
    <w:rsid w:val="00FB3533"/>
    <w:rsid w:val="00FB39A6"/>
    <w:rsid w:val="00FB639D"/>
    <w:rsid w:val="00FC3349"/>
    <w:rsid w:val="00FC5981"/>
    <w:rsid w:val="00FD0B0E"/>
    <w:rsid w:val="00FD11CB"/>
    <w:rsid w:val="00FD11D7"/>
    <w:rsid w:val="00FD305C"/>
    <w:rsid w:val="00FD4421"/>
    <w:rsid w:val="00FE2376"/>
    <w:rsid w:val="00FE23EC"/>
    <w:rsid w:val="00FE245E"/>
    <w:rsid w:val="00FE270B"/>
    <w:rsid w:val="00FE2C4E"/>
    <w:rsid w:val="00FE3707"/>
    <w:rsid w:val="00FE48B0"/>
    <w:rsid w:val="00FE554B"/>
    <w:rsid w:val="00FE589C"/>
    <w:rsid w:val="00FE621E"/>
    <w:rsid w:val="00FF04F3"/>
    <w:rsid w:val="00FF306E"/>
    <w:rsid w:val="00FF4D28"/>
    <w:rsid w:val="00FF5449"/>
    <w:rsid w:val="00FF65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CD6D9E"/>
  <w15:docId w15:val="{F5CEB8D2-B3F3-4B61-B5AA-16F10561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D7"/>
    <w:rPr>
      <w:rFonts w:asciiTheme="minorHAnsi" w:hAnsiTheme="minorHAnsi"/>
      <w:sz w:val="24"/>
      <w:szCs w:val="24"/>
    </w:rPr>
  </w:style>
  <w:style w:type="paragraph" w:styleId="Heading1">
    <w:name w:val="heading 1"/>
    <w:basedOn w:val="Normal"/>
    <w:next w:val="Normal"/>
    <w:link w:val="Heading1Char"/>
    <w:autoRedefine/>
    <w:qFormat/>
    <w:rsid w:val="00557AD7"/>
    <w:pPr>
      <w:keepNext/>
      <w:widowControl w:val="0"/>
      <w:jc w:val="center"/>
      <w:outlineLvl w:val="0"/>
    </w:pPr>
    <w:rPr>
      <w:rFonts w:ascii="Arial" w:eastAsia="Times New Roman" w:hAnsi="Arial"/>
      <w:b/>
      <w:snapToGrid w:val="0"/>
      <w:sz w:val="32"/>
      <w:szCs w:val="20"/>
    </w:rPr>
  </w:style>
  <w:style w:type="paragraph" w:styleId="Heading2">
    <w:name w:val="heading 2"/>
    <w:basedOn w:val="Normal"/>
    <w:next w:val="Normal"/>
    <w:link w:val="Heading2Char"/>
    <w:autoRedefine/>
    <w:qFormat/>
    <w:rsid w:val="00C60754"/>
    <w:pPr>
      <w:keepNext/>
      <w:widowControl w:val="0"/>
      <w:outlineLvl w:val="1"/>
    </w:pPr>
    <w:rPr>
      <w:rFonts w:eastAsia="Times New Roman"/>
      <w:b/>
      <w:snapToGrid w:val="0"/>
      <w:sz w:val="28"/>
      <w:szCs w:val="20"/>
    </w:rPr>
  </w:style>
  <w:style w:type="paragraph" w:styleId="Heading3">
    <w:name w:val="heading 3"/>
    <w:basedOn w:val="Normal"/>
    <w:next w:val="Normal"/>
    <w:link w:val="Heading3Char"/>
    <w:autoRedefine/>
    <w:qFormat/>
    <w:rsid w:val="00BC01AA"/>
    <w:pPr>
      <w:keepNext/>
      <w:keepLines/>
      <w:spacing w:before="40"/>
      <w:outlineLvl w:val="2"/>
    </w:pPr>
    <w:rPr>
      <w:rFonts w:eastAsiaTheme="majorEastAsia" w:cstheme="majorBidi"/>
      <w:b/>
      <w:u w:val="single"/>
    </w:rPr>
  </w:style>
  <w:style w:type="paragraph" w:styleId="Heading4">
    <w:name w:val="heading 4"/>
    <w:basedOn w:val="Normal"/>
    <w:next w:val="Normal"/>
    <w:link w:val="Heading4Char"/>
    <w:autoRedefine/>
    <w:qFormat/>
    <w:rsid w:val="00631F1E"/>
    <w:pPr>
      <w:keepNext/>
      <w:keepLines/>
      <w:spacing w:before="40"/>
      <w:outlineLvl w:val="3"/>
    </w:pPr>
    <w:rPr>
      <w:rFonts w:eastAsiaTheme="majorEastAsia" w:cstheme="majorBidi"/>
      <w:b/>
      <w:iCs/>
      <w:u w:val="single"/>
    </w:rPr>
  </w:style>
  <w:style w:type="paragraph" w:styleId="Heading6">
    <w:name w:val="heading 6"/>
    <w:basedOn w:val="Normal"/>
    <w:next w:val="Normal"/>
    <w:link w:val="Heading6Char"/>
    <w:autoRedefine/>
    <w:qFormat/>
    <w:rsid w:val="00DD3631"/>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DD3631"/>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64"/>
    <w:pPr>
      <w:ind w:left="720"/>
      <w:contextualSpacing/>
    </w:pPr>
  </w:style>
  <w:style w:type="paragraph" w:styleId="Header">
    <w:name w:val="header"/>
    <w:basedOn w:val="Normal"/>
    <w:link w:val="HeaderChar"/>
    <w:rsid w:val="00BF6DD3"/>
    <w:pPr>
      <w:tabs>
        <w:tab w:val="center" w:pos="4320"/>
        <w:tab w:val="right" w:pos="8640"/>
      </w:tabs>
    </w:pPr>
  </w:style>
  <w:style w:type="character" w:customStyle="1" w:styleId="HeaderChar">
    <w:name w:val="Header Char"/>
    <w:basedOn w:val="DefaultParagraphFont"/>
    <w:link w:val="Header"/>
    <w:rsid w:val="00BF6DD3"/>
  </w:style>
  <w:style w:type="paragraph" w:styleId="Footer">
    <w:name w:val="footer"/>
    <w:basedOn w:val="Normal"/>
    <w:link w:val="FooterChar"/>
    <w:rsid w:val="00BF6DD3"/>
    <w:pPr>
      <w:tabs>
        <w:tab w:val="center" w:pos="4320"/>
        <w:tab w:val="right" w:pos="8640"/>
      </w:tabs>
    </w:pPr>
  </w:style>
  <w:style w:type="character" w:customStyle="1" w:styleId="FooterChar">
    <w:name w:val="Footer Char"/>
    <w:basedOn w:val="DefaultParagraphFont"/>
    <w:link w:val="Footer"/>
    <w:rsid w:val="00BF6DD3"/>
  </w:style>
  <w:style w:type="character" w:styleId="PageNumber">
    <w:name w:val="page number"/>
    <w:basedOn w:val="DefaultParagraphFont"/>
    <w:rsid w:val="00BF6DD3"/>
  </w:style>
  <w:style w:type="character" w:styleId="Hyperlink">
    <w:name w:val="Hyperlink"/>
    <w:basedOn w:val="DefaultParagraphFont"/>
    <w:uiPriority w:val="99"/>
    <w:rsid w:val="000D3B93"/>
    <w:rPr>
      <w:color w:val="0000FF"/>
      <w:u w:val="single"/>
    </w:rPr>
  </w:style>
  <w:style w:type="paragraph" w:styleId="FootnoteText">
    <w:name w:val="footnote text"/>
    <w:basedOn w:val="Normal"/>
    <w:link w:val="FootnoteTextChar"/>
    <w:rsid w:val="00BD2F80"/>
  </w:style>
  <w:style w:type="character" w:customStyle="1" w:styleId="FootnoteTextChar">
    <w:name w:val="Footnote Text Char"/>
    <w:basedOn w:val="DefaultParagraphFont"/>
    <w:link w:val="FootnoteText"/>
    <w:rsid w:val="00BD2F80"/>
  </w:style>
  <w:style w:type="character" w:styleId="FootnoteReference">
    <w:name w:val="footnote reference"/>
    <w:basedOn w:val="DefaultParagraphFont"/>
    <w:rsid w:val="00BD2F80"/>
    <w:rPr>
      <w:vertAlign w:val="superscript"/>
    </w:rPr>
  </w:style>
  <w:style w:type="table" w:styleId="TableGrid">
    <w:name w:val="Table Grid"/>
    <w:basedOn w:val="TableNormal"/>
    <w:rsid w:val="00547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A19A7"/>
    <w:rPr>
      <w:rFonts w:ascii="Tahoma" w:hAnsi="Tahoma" w:cs="Tahoma"/>
      <w:sz w:val="16"/>
      <w:szCs w:val="16"/>
    </w:rPr>
  </w:style>
  <w:style w:type="character" w:customStyle="1" w:styleId="BalloonTextChar">
    <w:name w:val="Balloon Text Char"/>
    <w:basedOn w:val="DefaultParagraphFont"/>
    <w:link w:val="BalloonText"/>
    <w:rsid w:val="00AA19A7"/>
    <w:rPr>
      <w:rFonts w:ascii="Tahoma" w:hAnsi="Tahoma" w:cs="Tahoma"/>
      <w:sz w:val="16"/>
      <w:szCs w:val="16"/>
    </w:rPr>
  </w:style>
  <w:style w:type="character" w:styleId="CommentReference">
    <w:name w:val="annotation reference"/>
    <w:basedOn w:val="DefaultParagraphFont"/>
    <w:rsid w:val="00A950D6"/>
    <w:rPr>
      <w:sz w:val="16"/>
      <w:szCs w:val="16"/>
    </w:rPr>
  </w:style>
  <w:style w:type="paragraph" w:styleId="CommentText">
    <w:name w:val="annotation text"/>
    <w:basedOn w:val="Normal"/>
    <w:link w:val="CommentTextChar"/>
    <w:rsid w:val="00A950D6"/>
    <w:rPr>
      <w:sz w:val="20"/>
      <w:szCs w:val="20"/>
    </w:rPr>
  </w:style>
  <w:style w:type="character" w:customStyle="1" w:styleId="CommentTextChar">
    <w:name w:val="Comment Text Char"/>
    <w:basedOn w:val="DefaultParagraphFont"/>
    <w:link w:val="CommentText"/>
    <w:rsid w:val="00A950D6"/>
    <w:rPr>
      <w:sz w:val="20"/>
      <w:szCs w:val="20"/>
    </w:rPr>
  </w:style>
  <w:style w:type="paragraph" w:styleId="CommentSubject">
    <w:name w:val="annotation subject"/>
    <w:basedOn w:val="CommentText"/>
    <w:next w:val="CommentText"/>
    <w:link w:val="CommentSubjectChar"/>
    <w:rsid w:val="00A950D6"/>
    <w:rPr>
      <w:b/>
      <w:bCs/>
    </w:rPr>
  </w:style>
  <w:style w:type="character" w:customStyle="1" w:styleId="CommentSubjectChar">
    <w:name w:val="Comment Subject Char"/>
    <w:basedOn w:val="CommentTextChar"/>
    <w:link w:val="CommentSubject"/>
    <w:rsid w:val="00A950D6"/>
    <w:rPr>
      <w:b/>
      <w:bCs/>
      <w:sz w:val="20"/>
      <w:szCs w:val="20"/>
    </w:rPr>
  </w:style>
  <w:style w:type="paragraph" w:customStyle="1" w:styleId="Default">
    <w:name w:val="Default"/>
    <w:rsid w:val="00005320"/>
    <w:pPr>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39"/>
    <w:rsid w:val="00A65DC3"/>
    <w:pPr>
      <w:spacing w:after="100"/>
    </w:pPr>
  </w:style>
  <w:style w:type="paragraph" w:styleId="TOC4">
    <w:name w:val="toc 4"/>
    <w:basedOn w:val="Normal"/>
    <w:next w:val="Normal"/>
    <w:autoRedefine/>
    <w:rsid w:val="00A65DC3"/>
    <w:pPr>
      <w:spacing w:after="100"/>
      <w:ind w:left="720"/>
    </w:pPr>
  </w:style>
  <w:style w:type="paragraph" w:styleId="Title">
    <w:name w:val="Title"/>
    <w:basedOn w:val="Normal"/>
    <w:next w:val="Normal"/>
    <w:link w:val="TitleChar"/>
    <w:uiPriority w:val="10"/>
    <w:qFormat/>
    <w:rsid w:val="00B64EC7"/>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B64EC7"/>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B64EC7"/>
    <w:rPr>
      <w:i/>
      <w:iCs/>
    </w:rPr>
  </w:style>
  <w:style w:type="character" w:styleId="BookTitle">
    <w:name w:val="Book Title"/>
    <w:basedOn w:val="DefaultParagraphFont"/>
    <w:uiPriority w:val="33"/>
    <w:qFormat/>
    <w:rsid w:val="00B64EC7"/>
    <w:rPr>
      <w:b/>
      <w:bCs/>
      <w:smallCaps/>
      <w:spacing w:val="5"/>
    </w:rPr>
  </w:style>
  <w:style w:type="paragraph" w:styleId="Revision">
    <w:name w:val="Revision"/>
    <w:hidden/>
    <w:rsid w:val="00C2310A"/>
    <w:rPr>
      <w:sz w:val="24"/>
      <w:szCs w:val="24"/>
    </w:rPr>
  </w:style>
  <w:style w:type="character" w:customStyle="1" w:styleId="Heading1Char">
    <w:name w:val="Heading 1 Char"/>
    <w:basedOn w:val="DefaultParagraphFont"/>
    <w:link w:val="Heading1"/>
    <w:rsid w:val="00557AD7"/>
    <w:rPr>
      <w:rFonts w:ascii="Arial" w:eastAsia="Times New Roman" w:hAnsi="Arial"/>
      <w:b/>
      <w:snapToGrid w:val="0"/>
      <w:sz w:val="32"/>
    </w:rPr>
  </w:style>
  <w:style w:type="character" w:customStyle="1" w:styleId="Heading2Char">
    <w:name w:val="Heading 2 Char"/>
    <w:basedOn w:val="DefaultParagraphFont"/>
    <w:link w:val="Heading2"/>
    <w:rsid w:val="00C60754"/>
    <w:rPr>
      <w:rFonts w:asciiTheme="minorHAnsi" w:eastAsia="Times New Roman" w:hAnsiTheme="minorHAnsi"/>
      <w:b/>
      <w:snapToGrid w:val="0"/>
      <w:sz w:val="28"/>
    </w:rPr>
  </w:style>
  <w:style w:type="character" w:customStyle="1" w:styleId="Heading6Char">
    <w:name w:val="Heading 6 Char"/>
    <w:basedOn w:val="DefaultParagraphFont"/>
    <w:link w:val="Heading6"/>
    <w:rsid w:val="00DD3631"/>
    <w:rPr>
      <w:rFonts w:ascii="Times New Roman" w:eastAsia="Times New Roman" w:hAnsi="Times New Roman"/>
      <w:b/>
      <w:bCs/>
      <w:sz w:val="22"/>
      <w:szCs w:val="22"/>
    </w:rPr>
  </w:style>
  <w:style w:type="character" w:customStyle="1" w:styleId="Heading7Char">
    <w:name w:val="Heading 7 Char"/>
    <w:basedOn w:val="DefaultParagraphFont"/>
    <w:link w:val="Heading7"/>
    <w:rsid w:val="00DD3631"/>
    <w:rPr>
      <w:rFonts w:ascii="Times New Roman" w:eastAsia="Times New Roman" w:hAnsi="Times New Roman"/>
      <w:sz w:val="24"/>
      <w:szCs w:val="24"/>
    </w:rPr>
  </w:style>
  <w:style w:type="paragraph" w:styleId="BodyText">
    <w:name w:val="Body Text"/>
    <w:basedOn w:val="Normal"/>
    <w:link w:val="BodyTextChar"/>
    <w:rsid w:val="00DD3631"/>
    <w:rPr>
      <w:rFonts w:ascii="Arial" w:eastAsia="Times New Roman" w:hAnsi="Arial"/>
      <w:sz w:val="28"/>
      <w:szCs w:val="20"/>
    </w:rPr>
  </w:style>
  <w:style w:type="character" w:customStyle="1" w:styleId="BodyTextChar">
    <w:name w:val="Body Text Char"/>
    <w:basedOn w:val="DefaultParagraphFont"/>
    <w:link w:val="BodyText"/>
    <w:rsid w:val="00DD3631"/>
    <w:rPr>
      <w:rFonts w:ascii="Arial" w:eastAsia="Times New Roman" w:hAnsi="Arial"/>
      <w:sz w:val="28"/>
    </w:rPr>
  </w:style>
  <w:style w:type="paragraph" w:styleId="BodyText3">
    <w:name w:val="Body Text 3"/>
    <w:basedOn w:val="Normal"/>
    <w:link w:val="BodyText3Char"/>
    <w:rsid w:val="00DD3631"/>
    <w:pPr>
      <w:spacing w:after="120"/>
    </w:pPr>
    <w:rPr>
      <w:rFonts w:ascii="Arial" w:eastAsia="Times New Roman" w:hAnsi="Arial"/>
      <w:sz w:val="16"/>
      <w:szCs w:val="16"/>
    </w:rPr>
  </w:style>
  <w:style w:type="character" w:customStyle="1" w:styleId="BodyText3Char">
    <w:name w:val="Body Text 3 Char"/>
    <w:basedOn w:val="DefaultParagraphFont"/>
    <w:link w:val="BodyText3"/>
    <w:rsid w:val="00DD3631"/>
    <w:rPr>
      <w:rFonts w:ascii="Arial" w:eastAsia="Times New Roman" w:hAnsi="Arial"/>
      <w:sz w:val="16"/>
      <w:szCs w:val="16"/>
    </w:rPr>
  </w:style>
  <w:style w:type="character" w:styleId="LineNumber">
    <w:name w:val="line number"/>
    <w:basedOn w:val="DefaultParagraphFont"/>
    <w:semiHidden/>
    <w:unhideWhenUsed/>
    <w:rsid w:val="00B37297"/>
  </w:style>
  <w:style w:type="character" w:customStyle="1" w:styleId="Heading3Char">
    <w:name w:val="Heading 3 Char"/>
    <w:basedOn w:val="DefaultParagraphFont"/>
    <w:link w:val="Heading3"/>
    <w:rsid w:val="00BC01AA"/>
    <w:rPr>
      <w:rFonts w:asciiTheme="minorHAnsi" w:eastAsiaTheme="majorEastAsia" w:hAnsiTheme="minorHAnsi" w:cstheme="majorBidi"/>
      <w:b/>
      <w:sz w:val="24"/>
      <w:szCs w:val="24"/>
      <w:u w:val="single"/>
    </w:rPr>
  </w:style>
  <w:style w:type="character" w:customStyle="1" w:styleId="Heading4Char">
    <w:name w:val="Heading 4 Char"/>
    <w:basedOn w:val="DefaultParagraphFont"/>
    <w:link w:val="Heading4"/>
    <w:rsid w:val="00631F1E"/>
    <w:rPr>
      <w:rFonts w:asciiTheme="minorHAnsi" w:eastAsiaTheme="majorEastAsia" w:hAnsiTheme="minorHAnsi" w:cstheme="majorBidi"/>
      <w:b/>
      <w:iCs/>
      <w:sz w:val="24"/>
      <w:szCs w:val="24"/>
      <w:u w:val="single"/>
    </w:rPr>
  </w:style>
  <w:style w:type="paragraph" w:styleId="TOCHeading">
    <w:name w:val="TOC Heading"/>
    <w:basedOn w:val="Heading1"/>
    <w:next w:val="Normal"/>
    <w:uiPriority w:val="39"/>
    <w:unhideWhenUsed/>
    <w:qFormat/>
    <w:rsid w:val="00E66D50"/>
    <w:pPr>
      <w:keepLines/>
      <w:widowControl/>
      <w:spacing w:before="240" w:line="259" w:lineRule="auto"/>
      <w:jc w:val="left"/>
      <w:outlineLvl w:val="9"/>
    </w:pPr>
    <w:rPr>
      <w:rFonts w:asciiTheme="majorHAnsi" w:eastAsiaTheme="majorEastAsia" w:hAnsiTheme="majorHAnsi" w:cstheme="majorBidi"/>
      <w:b w:val="0"/>
      <w:snapToGrid/>
      <w:color w:val="365F91" w:themeColor="accent1" w:themeShade="BF"/>
      <w:szCs w:val="32"/>
    </w:rPr>
  </w:style>
  <w:style w:type="paragraph" w:styleId="TOC2">
    <w:name w:val="toc 2"/>
    <w:basedOn w:val="Normal"/>
    <w:next w:val="Normal"/>
    <w:autoRedefine/>
    <w:uiPriority w:val="39"/>
    <w:unhideWhenUsed/>
    <w:rsid w:val="00E66D50"/>
    <w:pPr>
      <w:spacing w:after="100"/>
      <w:ind w:left="240"/>
    </w:pPr>
  </w:style>
  <w:style w:type="paragraph" w:styleId="TOC3">
    <w:name w:val="toc 3"/>
    <w:basedOn w:val="Normal"/>
    <w:next w:val="Normal"/>
    <w:autoRedefine/>
    <w:uiPriority w:val="39"/>
    <w:unhideWhenUsed/>
    <w:rsid w:val="00E66D50"/>
    <w:pPr>
      <w:spacing w:after="100"/>
      <w:ind w:left="480"/>
    </w:pPr>
  </w:style>
  <w:style w:type="paragraph" w:customStyle="1" w:styleId="nacbody">
    <w:name w:val="nacbody"/>
    <w:basedOn w:val="Normal"/>
    <w:rsid w:val="00C67DFE"/>
    <w:pPr>
      <w:spacing w:before="100" w:beforeAutospacing="1" w:after="100" w:afterAutospacing="1"/>
    </w:pPr>
    <w:rPr>
      <w:rFonts w:ascii="Times New Roman" w:eastAsia="Times New Roman" w:hAnsi="Times New Roman"/>
    </w:rPr>
  </w:style>
  <w:style w:type="character" w:customStyle="1" w:styleId="empty">
    <w:name w:val="empty"/>
    <w:basedOn w:val="DefaultParagraphFont"/>
    <w:rsid w:val="00C67DFE"/>
  </w:style>
  <w:style w:type="character" w:customStyle="1" w:styleId="nacsection">
    <w:name w:val="nacsection"/>
    <w:basedOn w:val="DefaultParagraphFont"/>
    <w:rsid w:val="00C67DFE"/>
  </w:style>
  <w:style w:type="character" w:customStyle="1" w:styleId="naclead">
    <w:name w:val="naclead"/>
    <w:basedOn w:val="DefaultParagraphFont"/>
    <w:rsid w:val="00C67DFE"/>
  </w:style>
  <w:style w:type="character" w:customStyle="1" w:styleId="nrsauthority">
    <w:name w:val="nrsauthority"/>
    <w:basedOn w:val="DefaultParagraphFont"/>
    <w:rsid w:val="00C67DFE"/>
  </w:style>
  <w:style w:type="paragraph" w:customStyle="1" w:styleId="nacsource">
    <w:name w:val="nacsource"/>
    <w:basedOn w:val="Normal"/>
    <w:rsid w:val="00C67DF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311">
      <w:bodyDiv w:val="1"/>
      <w:marLeft w:val="0"/>
      <w:marRight w:val="0"/>
      <w:marTop w:val="0"/>
      <w:marBottom w:val="0"/>
      <w:divBdr>
        <w:top w:val="none" w:sz="0" w:space="0" w:color="auto"/>
        <w:left w:val="none" w:sz="0" w:space="0" w:color="auto"/>
        <w:bottom w:val="none" w:sz="0" w:space="0" w:color="auto"/>
        <w:right w:val="none" w:sz="0" w:space="0" w:color="auto"/>
      </w:divBdr>
    </w:div>
    <w:div w:id="210313869">
      <w:bodyDiv w:val="1"/>
      <w:marLeft w:val="0"/>
      <w:marRight w:val="0"/>
      <w:marTop w:val="0"/>
      <w:marBottom w:val="0"/>
      <w:divBdr>
        <w:top w:val="none" w:sz="0" w:space="0" w:color="auto"/>
        <w:left w:val="none" w:sz="0" w:space="0" w:color="auto"/>
        <w:bottom w:val="none" w:sz="0" w:space="0" w:color="auto"/>
        <w:right w:val="none" w:sz="0" w:space="0" w:color="auto"/>
      </w:divBdr>
    </w:div>
    <w:div w:id="323162885">
      <w:bodyDiv w:val="1"/>
      <w:marLeft w:val="0"/>
      <w:marRight w:val="0"/>
      <w:marTop w:val="0"/>
      <w:marBottom w:val="0"/>
      <w:divBdr>
        <w:top w:val="none" w:sz="0" w:space="0" w:color="auto"/>
        <w:left w:val="none" w:sz="0" w:space="0" w:color="auto"/>
        <w:bottom w:val="none" w:sz="0" w:space="0" w:color="auto"/>
        <w:right w:val="none" w:sz="0" w:space="0" w:color="auto"/>
      </w:divBdr>
    </w:div>
    <w:div w:id="344092362">
      <w:bodyDiv w:val="1"/>
      <w:marLeft w:val="0"/>
      <w:marRight w:val="0"/>
      <w:marTop w:val="0"/>
      <w:marBottom w:val="0"/>
      <w:divBdr>
        <w:top w:val="none" w:sz="0" w:space="0" w:color="auto"/>
        <w:left w:val="none" w:sz="0" w:space="0" w:color="auto"/>
        <w:bottom w:val="none" w:sz="0" w:space="0" w:color="auto"/>
        <w:right w:val="none" w:sz="0" w:space="0" w:color="auto"/>
      </w:divBdr>
    </w:div>
    <w:div w:id="351104471">
      <w:bodyDiv w:val="1"/>
      <w:marLeft w:val="0"/>
      <w:marRight w:val="0"/>
      <w:marTop w:val="0"/>
      <w:marBottom w:val="0"/>
      <w:divBdr>
        <w:top w:val="none" w:sz="0" w:space="0" w:color="auto"/>
        <w:left w:val="none" w:sz="0" w:space="0" w:color="auto"/>
        <w:bottom w:val="none" w:sz="0" w:space="0" w:color="auto"/>
        <w:right w:val="none" w:sz="0" w:space="0" w:color="auto"/>
      </w:divBdr>
    </w:div>
    <w:div w:id="360790960">
      <w:bodyDiv w:val="1"/>
      <w:marLeft w:val="0"/>
      <w:marRight w:val="0"/>
      <w:marTop w:val="0"/>
      <w:marBottom w:val="0"/>
      <w:divBdr>
        <w:top w:val="none" w:sz="0" w:space="0" w:color="auto"/>
        <w:left w:val="none" w:sz="0" w:space="0" w:color="auto"/>
        <w:bottom w:val="none" w:sz="0" w:space="0" w:color="auto"/>
        <w:right w:val="none" w:sz="0" w:space="0" w:color="auto"/>
      </w:divBdr>
    </w:div>
    <w:div w:id="398132431">
      <w:bodyDiv w:val="1"/>
      <w:marLeft w:val="0"/>
      <w:marRight w:val="0"/>
      <w:marTop w:val="0"/>
      <w:marBottom w:val="0"/>
      <w:divBdr>
        <w:top w:val="none" w:sz="0" w:space="0" w:color="auto"/>
        <w:left w:val="none" w:sz="0" w:space="0" w:color="auto"/>
        <w:bottom w:val="none" w:sz="0" w:space="0" w:color="auto"/>
        <w:right w:val="none" w:sz="0" w:space="0" w:color="auto"/>
      </w:divBdr>
    </w:div>
    <w:div w:id="411464463">
      <w:bodyDiv w:val="1"/>
      <w:marLeft w:val="0"/>
      <w:marRight w:val="0"/>
      <w:marTop w:val="0"/>
      <w:marBottom w:val="0"/>
      <w:divBdr>
        <w:top w:val="none" w:sz="0" w:space="0" w:color="auto"/>
        <w:left w:val="none" w:sz="0" w:space="0" w:color="auto"/>
        <w:bottom w:val="none" w:sz="0" w:space="0" w:color="auto"/>
        <w:right w:val="none" w:sz="0" w:space="0" w:color="auto"/>
      </w:divBdr>
    </w:div>
    <w:div w:id="434836024">
      <w:bodyDiv w:val="1"/>
      <w:marLeft w:val="0"/>
      <w:marRight w:val="0"/>
      <w:marTop w:val="0"/>
      <w:marBottom w:val="0"/>
      <w:divBdr>
        <w:top w:val="none" w:sz="0" w:space="0" w:color="auto"/>
        <w:left w:val="none" w:sz="0" w:space="0" w:color="auto"/>
        <w:bottom w:val="none" w:sz="0" w:space="0" w:color="auto"/>
        <w:right w:val="none" w:sz="0" w:space="0" w:color="auto"/>
      </w:divBdr>
    </w:div>
    <w:div w:id="494148069">
      <w:bodyDiv w:val="1"/>
      <w:marLeft w:val="0"/>
      <w:marRight w:val="0"/>
      <w:marTop w:val="0"/>
      <w:marBottom w:val="0"/>
      <w:divBdr>
        <w:top w:val="none" w:sz="0" w:space="0" w:color="auto"/>
        <w:left w:val="none" w:sz="0" w:space="0" w:color="auto"/>
        <w:bottom w:val="none" w:sz="0" w:space="0" w:color="auto"/>
        <w:right w:val="none" w:sz="0" w:space="0" w:color="auto"/>
      </w:divBdr>
    </w:div>
    <w:div w:id="679309140">
      <w:bodyDiv w:val="1"/>
      <w:marLeft w:val="0"/>
      <w:marRight w:val="0"/>
      <w:marTop w:val="0"/>
      <w:marBottom w:val="0"/>
      <w:divBdr>
        <w:top w:val="none" w:sz="0" w:space="0" w:color="auto"/>
        <w:left w:val="none" w:sz="0" w:space="0" w:color="auto"/>
        <w:bottom w:val="none" w:sz="0" w:space="0" w:color="auto"/>
        <w:right w:val="none" w:sz="0" w:space="0" w:color="auto"/>
      </w:divBdr>
    </w:div>
    <w:div w:id="807282635">
      <w:bodyDiv w:val="1"/>
      <w:marLeft w:val="0"/>
      <w:marRight w:val="0"/>
      <w:marTop w:val="0"/>
      <w:marBottom w:val="0"/>
      <w:divBdr>
        <w:top w:val="none" w:sz="0" w:space="0" w:color="auto"/>
        <w:left w:val="none" w:sz="0" w:space="0" w:color="auto"/>
        <w:bottom w:val="none" w:sz="0" w:space="0" w:color="auto"/>
        <w:right w:val="none" w:sz="0" w:space="0" w:color="auto"/>
      </w:divBdr>
    </w:div>
    <w:div w:id="859585763">
      <w:bodyDiv w:val="1"/>
      <w:marLeft w:val="0"/>
      <w:marRight w:val="0"/>
      <w:marTop w:val="0"/>
      <w:marBottom w:val="0"/>
      <w:divBdr>
        <w:top w:val="none" w:sz="0" w:space="0" w:color="auto"/>
        <w:left w:val="none" w:sz="0" w:space="0" w:color="auto"/>
        <w:bottom w:val="none" w:sz="0" w:space="0" w:color="auto"/>
        <w:right w:val="none" w:sz="0" w:space="0" w:color="auto"/>
      </w:divBdr>
    </w:div>
    <w:div w:id="876619746">
      <w:bodyDiv w:val="1"/>
      <w:marLeft w:val="0"/>
      <w:marRight w:val="0"/>
      <w:marTop w:val="0"/>
      <w:marBottom w:val="0"/>
      <w:divBdr>
        <w:top w:val="none" w:sz="0" w:space="0" w:color="auto"/>
        <w:left w:val="none" w:sz="0" w:space="0" w:color="auto"/>
        <w:bottom w:val="none" w:sz="0" w:space="0" w:color="auto"/>
        <w:right w:val="none" w:sz="0" w:space="0" w:color="auto"/>
      </w:divBdr>
    </w:div>
    <w:div w:id="1327318403">
      <w:bodyDiv w:val="1"/>
      <w:marLeft w:val="0"/>
      <w:marRight w:val="0"/>
      <w:marTop w:val="0"/>
      <w:marBottom w:val="0"/>
      <w:divBdr>
        <w:top w:val="none" w:sz="0" w:space="0" w:color="auto"/>
        <w:left w:val="none" w:sz="0" w:space="0" w:color="auto"/>
        <w:bottom w:val="none" w:sz="0" w:space="0" w:color="auto"/>
        <w:right w:val="none" w:sz="0" w:space="0" w:color="auto"/>
      </w:divBdr>
    </w:div>
    <w:div w:id="1446578737">
      <w:bodyDiv w:val="1"/>
      <w:marLeft w:val="0"/>
      <w:marRight w:val="0"/>
      <w:marTop w:val="0"/>
      <w:marBottom w:val="0"/>
      <w:divBdr>
        <w:top w:val="none" w:sz="0" w:space="0" w:color="auto"/>
        <w:left w:val="none" w:sz="0" w:space="0" w:color="auto"/>
        <w:bottom w:val="none" w:sz="0" w:space="0" w:color="auto"/>
        <w:right w:val="none" w:sz="0" w:space="0" w:color="auto"/>
      </w:divBdr>
      <w:divsChild>
        <w:div w:id="112143088">
          <w:marLeft w:val="0"/>
          <w:marRight w:val="0"/>
          <w:marTop w:val="0"/>
          <w:marBottom w:val="0"/>
          <w:divBdr>
            <w:top w:val="none" w:sz="0" w:space="0" w:color="auto"/>
            <w:left w:val="none" w:sz="0" w:space="0" w:color="auto"/>
            <w:bottom w:val="none" w:sz="0" w:space="0" w:color="auto"/>
            <w:right w:val="none" w:sz="0" w:space="0" w:color="auto"/>
          </w:divBdr>
          <w:divsChild>
            <w:div w:id="745304008">
              <w:marLeft w:val="0"/>
              <w:marRight w:val="0"/>
              <w:marTop w:val="0"/>
              <w:marBottom w:val="0"/>
              <w:divBdr>
                <w:top w:val="none" w:sz="0" w:space="0" w:color="auto"/>
                <w:left w:val="none" w:sz="0" w:space="0" w:color="auto"/>
                <w:bottom w:val="none" w:sz="0" w:space="0" w:color="auto"/>
                <w:right w:val="none" w:sz="0" w:space="0" w:color="auto"/>
              </w:divBdr>
              <w:divsChild>
                <w:div w:id="793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2033">
      <w:bodyDiv w:val="1"/>
      <w:marLeft w:val="0"/>
      <w:marRight w:val="0"/>
      <w:marTop w:val="0"/>
      <w:marBottom w:val="0"/>
      <w:divBdr>
        <w:top w:val="none" w:sz="0" w:space="0" w:color="auto"/>
        <w:left w:val="none" w:sz="0" w:space="0" w:color="auto"/>
        <w:bottom w:val="none" w:sz="0" w:space="0" w:color="auto"/>
        <w:right w:val="none" w:sz="0" w:space="0" w:color="auto"/>
      </w:divBdr>
    </w:div>
    <w:div w:id="1549226452">
      <w:bodyDiv w:val="1"/>
      <w:marLeft w:val="0"/>
      <w:marRight w:val="0"/>
      <w:marTop w:val="0"/>
      <w:marBottom w:val="0"/>
      <w:divBdr>
        <w:top w:val="none" w:sz="0" w:space="0" w:color="auto"/>
        <w:left w:val="none" w:sz="0" w:space="0" w:color="auto"/>
        <w:bottom w:val="none" w:sz="0" w:space="0" w:color="auto"/>
        <w:right w:val="none" w:sz="0" w:space="0" w:color="auto"/>
      </w:divBdr>
    </w:div>
    <w:div w:id="1692533796">
      <w:bodyDiv w:val="1"/>
      <w:marLeft w:val="0"/>
      <w:marRight w:val="0"/>
      <w:marTop w:val="0"/>
      <w:marBottom w:val="0"/>
      <w:divBdr>
        <w:top w:val="none" w:sz="0" w:space="0" w:color="auto"/>
        <w:left w:val="none" w:sz="0" w:space="0" w:color="auto"/>
        <w:bottom w:val="none" w:sz="0" w:space="0" w:color="auto"/>
        <w:right w:val="none" w:sz="0" w:space="0" w:color="auto"/>
      </w:divBdr>
    </w:div>
    <w:div w:id="1771461918">
      <w:bodyDiv w:val="1"/>
      <w:marLeft w:val="0"/>
      <w:marRight w:val="0"/>
      <w:marTop w:val="0"/>
      <w:marBottom w:val="0"/>
      <w:divBdr>
        <w:top w:val="none" w:sz="0" w:space="0" w:color="auto"/>
        <w:left w:val="none" w:sz="0" w:space="0" w:color="auto"/>
        <w:bottom w:val="none" w:sz="0" w:space="0" w:color="auto"/>
        <w:right w:val="none" w:sz="0" w:space="0" w:color="auto"/>
      </w:divBdr>
    </w:div>
    <w:div w:id="1925649893">
      <w:bodyDiv w:val="1"/>
      <w:marLeft w:val="0"/>
      <w:marRight w:val="0"/>
      <w:marTop w:val="0"/>
      <w:marBottom w:val="0"/>
      <w:divBdr>
        <w:top w:val="none" w:sz="0" w:space="0" w:color="auto"/>
        <w:left w:val="none" w:sz="0" w:space="0" w:color="auto"/>
        <w:bottom w:val="none" w:sz="0" w:space="0" w:color="auto"/>
        <w:right w:val="none" w:sz="0" w:space="0" w:color="auto"/>
      </w:divBdr>
    </w:div>
    <w:div w:id="198863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icea@housing.nv.gov" TargetMode="External"/><Relationship Id="rId18" Type="http://schemas.openxmlformats.org/officeDocument/2006/relationships/hyperlink" Target="http://ari.org/CONTENT/GAMAICRCertification_581.aspx"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mlicea@housing.nv.gov"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mailto:@housing.nv.gov"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dang@housing.nv.gov" TargetMode="External"/><Relationship Id="rId20" Type="http://schemas.openxmlformats.org/officeDocument/2006/relationships/hyperlink" Target="mailto:hlopez@housing.nv.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icea@housing.nv.gov"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nvhousing.state.nv.us/" TargetMode="External"/><Relationship Id="rId23" Type="http://schemas.openxmlformats.org/officeDocument/2006/relationships/hyperlink" Target="http://housing.nv.gov/" TargetMode="External"/><Relationship Id="rId28" Type="http://schemas.openxmlformats.org/officeDocument/2006/relationships/header" Target="header3.xml"/><Relationship Id="rId10" Type="http://schemas.openxmlformats.org/officeDocument/2006/relationships/hyperlink" Target="mailto:MDang@housing.nv.gov" TargetMode="External"/><Relationship Id="rId19" Type="http://schemas.openxmlformats.org/officeDocument/2006/relationships/hyperlink" Target="http://federalregister.gov/a/2013-27505%20dated%20November%2018"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yperlink" Target="mailto:"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E988-8079-46FF-B2AA-113827E5F8A9}">
  <ds:schemaRefs>
    <ds:schemaRef ds:uri="http://schemas.openxmlformats.org/officeDocument/2006/bibliography"/>
  </ds:schemaRefs>
</ds:datastoreItem>
</file>

<file path=customXml/itemProps2.xml><?xml version="1.0" encoding="utf-8"?>
<ds:datastoreItem xmlns:ds="http://schemas.openxmlformats.org/officeDocument/2006/customXml" ds:itemID="{34A267CF-A454-494B-A5A1-E6FC0063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36311</Words>
  <Characters>206975</Characters>
  <Application>Microsoft Office Word</Application>
  <DocSecurity>8</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242801</CharactersWithSpaces>
  <SharedDoc>false</SharedDoc>
  <HLinks>
    <vt:vector size="60" baseType="variant">
      <vt:variant>
        <vt:i4>1179735</vt:i4>
      </vt:variant>
      <vt:variant>
        <vt:i4>33</vt:i4>
      </vt:variant>
      <vt:variant>
        <vt:i4>0</vt:i4>
      </vt:variant>
      <vt:variant>
        <vt:i4>5</vt:i4>
      </vt:variant>
      <vt:variant>
        <vt:lpwstr>http://www.nvhousing.state.nv.us/</vt:lpwstr>
      </vt:variant>
      <vt:variant>
        <vt:lpwstr/>
      </vt:variant>
      <vt:variant>
        <vt:i4>3997773</vt:i4>
      </vt:variant>
      <vt:variant>
        <vt:i4>30</vt:i4>
      </vt:variant>
      <vt:variant>
        <vt:i4>0</vt:i4>
      </vt:variant>
      <vt:variant>
        <vt:i4>5</vt:i4>
      </vt:variant>
      <vt:variant>
        <vt:lpwstr>mailto:nholloway@housing.nv.gov</vt:lpwstr>
      </vt:variant>
      <vt:variant>
        <vt:lpwstr/>
      </vt:variant>
      <vt:variant>
        <vt:i4>8060944</vt:i4>
      </vt:variant>
      <vt:variant>
        <vt:i4>27</vt:i4>
      </vt:variant>
      <vt:variant>
        <vt:i4>0</vt:i4>
      </vt:variant>
      <vt:variant>
        <vt:i4>5</vt:i4>
      </vt:variant>
      <vt:variant>
        <vt:lpwstr>mailto:hlopez@housing.nv.gov</vt:lpwstr>
      </vt:variant>
      <vt:variant>
        <vt:lpwstr/>
      </vt:variant>
      <vt:variant>
        <vt:i4>1179735</vt:i4>
      </vt:variant>
      <vt:variant>
        <vt:i4>21</vt:i4>
      </vt:variant>
      <vt:variant>
        <vt:i4>0</vt:i4>
      </vt:variant>
      <vt:variant>
        <vt:i4>5</vt:i4>
      </vt:variant>
      <vt:variant>
        <vt:lpwstr>http://www.nvhousing.state.nv.us/</vt:lpwstr>
      </vt:variant>
      <vt:variant>
        <vt:lpwstr/>
      </vt:variant>
      <vt:variant>
        <vt:i4>4915295</vt:i4>
      </vt:variant>
      <vt:variant>
        <vt:i4>18</vt:i4>
      </vt:variant>
      <vt:variant>
        <vt:i4>0</vt:i4>
      </vt:variant>
      <vt:variant>
        <vt:i4>5</vt:i4>
      </vt:variant>
      <vt:variant>
        <vt:lpwstr>http://federalregister.gov/a/2013-27505 dated November 18</vt:lpwstr>
      </vt:variant>
      <vt:variant>
        <vt:lpwstr/>
      </vt:variant>
      <vt:variant>
        <vt:i4>1703968</vt:i4>
      </vt:variant>
      <vt:variant>
        <vt:i4>15</vt:i4>
      </vt:variant>
      <vt:variant>
        <vt:i4>0</vt:i4>
      </vt:variant>
      <vt:variant>
        <vt:i4>5</vt:i4>
      </vt:variant>
      <vt:variant>
        <vt:lpwstr>mailto:bcollins@erhwest.com</vt:lpwstr>
      </vt:variant>
      <vt:variant>
        <vt:lpwstr/>
      </vt:variant>
      <vt:variant>
        <vt:i4>7012435</vt:i4>
      </vt:variant>
      <vt:variant>
        <vt:i4>12</vt:i4>
      </vt:variant>
      <vt:variant>
        <vt:i4>0</vt:i4>
      </vt:variant>
      <vt:variant>
        <vt:i4>5</vt:i4>
      </vt:variant>
      <vt:variant>
        <vt:lpwstr>http://ari.org/CONTENT/GAMAICRCertification_581.aspx</vt:lpwstr>
      </vt:variant>
      <vt:variant>
        <vt:lpwstr/>
      </vt:variant>
      <vt:variant>
        <vt:i4>3997773</vt:i4>
      </vt:variant>
      <vt:variant>
        <vt:i4>9</vt:i4>
      </vt:variant>
      <vt:variant>
        <vt:i4>0</vt:i4>
      </vt:variant>
      <vt:variant>
        <vt:i4>5</vt:i4>
      </vt:variant>
      <vt:variant>
        <vt:lpwstr>mailto:nholloway@housing.nv.gov</vt:lpwstr>
      </vt:variant>
      <vt:variant>
        <vt:lpwstr/>
      </vt:variant>
      <vt:variant>
        <vt:i4>3473485</vt:i4>
      </vt:variant>
      <vt:variant>
        <vt:i4>6</vt:i4>
      </vt:variant>
      <vt:variant>
        <vt:i4>0</vt:i4>
      </vt:variant>
      <vt:variant>
        <vt:i4>5</vt:i4>
      </vt:variant>
      <vt:variant>
        <vt:lpwstr>mailto:mdang@housing.nv.gov</vt:lpwstr>
      </vt:variant>
      <vt:variant>
        <vt:lpwstr/>
      </vt:variant>
      <vt:variant>
        <vt:i4>1179662</vt:i4>
      </vt:variant>
      <vt:variant>
        <vt:i4>3</vt:i4>
      </vt:variant>
      <vt:variant>
        <vt:i4>0</vt:i4>
      </vt:variant>
      <vt:variant>
        <vt:i4>5</vt:i4>
      </vt:variant>
      <vt:variant>
        <vt:lpwstr>http://nvhousing.state.nv.us/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Brekhus</dc:creator>
  <cp:keywords/>
  <dc:description/>
  <cp:lastModifiedBy>Mike Dang x2033</cp:lastModifiedBy>
  <cp:revision>2</cp:revision>
  <cp:lastPrinted>2014-10-03T22:47:00Z</cp:lastPrinted>
  <dcterms:created xsi:type="dcterms:W3CDTF">2014-12-04T00:33:00Z</dcterms:created>
  <dcterms:modified xsi:type="dcterms:W3CDTF">2014-12-04T00:33:00Z</dcterms:modified>
</cp:coreProperties>
</file>