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1AE2" w14:textId="77777777" w:rsidR="001548C2" w:rsidRPr="00722E57" w:rsidRDefault="005D0665" w:rsidP="00840D63">
      <w:pPr>
        <w:ind w:right="-20"/>
        <w:jc w:val="center"/>
        <w:rPr>
          <w:rFonts w:ascii="Times New Roman" w:eastAsia="Times New Roman" w:hAnsi="Times New Roman" w:cs="Times New Roman"/>
        </w:rPr>
      </w:pPr>
      <w:r w:rsidRPr="00722E57">
        <w:rPr>
          <w:rFonts w:ascii="Times New Roman" w:hAnsi="Times New Roman" w:cs="Times New Roman"/>
          <w:b/>
        </w:rPr>
        <w:t>State of Nevada</w:t>
      </w:r>
      <w:r w:rsidRPr="00722E57">
        <w:rPr>
          <w:rFonts w:ascii="Times New Roman" w:hAnsi="Times New Roman" w:cs="Times New Roman"/>
          <w:b/>
          <w:w w:val="99"/>
        </w:rPr>
        <w:t xml:space="preserve"> </w:t>
      </w:r>
      <w:r w:rsidRPr="00722E57">
        <w:rPr>
          <w:rFonts w:ascii="Times New Roman" w:hAnsi="Times New Roman" w:cs="Times New Roman"/>
          <w:b/>
        </w:rPr>
        <w:t>Department of Business &amp; Industry</w:t>
      </w:r>
    </w:p>
    <w:p w14:paraId="25BA17BC" w14:textId="77777777" w:rsidR="001548C2" w:rsidRPr="00722E57" w:rsidRDefault="005D0665" w:rsidP="00840D63">
      <w:pPr>
        <w:jc w:val="center"/>
        <w:rPr>
          <w:rFonts w:ascii="Times New Roman" w:eastAsia="Times New Roman" w:hAnsi="Times New Roman" w:cs="Times New Roman"/>
        </w:rPr>
      </w:pPr>
      <w:r w:rsidRPr="00722E57">
        <w:rPr>
          <w:rFonts w:ascii="Times New Roman" w:hAnsi="Times New Roman" w:cs="Times New Roman"/>
          <w:b/>
        </w:rPr>
        <w:t>Housing Division</w:t>
      </w:r>
    </w:p>
    <w:p w14:paraId="6F2D53A5" w14:textId="77777777" w:rsidR="001548C2" w:rsidRPr="00722E57" w:rsidRDefault="001548C2" w:rsidP="00C35CE2">
      <w:pPr>
        <w:rPr>
          <w:rFonts w:ascii="Times New Roman" w:eastAsia="Times New Roman" w:hAnsi="Times New Roman" w:cs="Times New Roman"/>
          <w:b/>
          <w:bCs/>
        </w:rPr>
      </w:pPr>
    </w:p>
    <w:p w14:paraId="38EEE4AB" w14:textId="77777777" w:rsidR="001548C2" w:rsidRPr="00722E57" w:rsidRDefault="001548C2" w:rsidP="00C35CE2">
      <w:pPr>
        <w:rPr>
          <w:rFonts w:ascii="Times New Roman" w:eastAsia="Times New Roman" w:hAnsi="Times New Roman" w:cs="Times New Roman"/>
          <w:b/>
          <w:bCs/>
        </w:rPr>
      </w:pPr>
    </w:p>
    <w:p w14:paraId="3FC7342F" w14:textId="77777777" w:rsidR="001548C2" w:rsidRPr="00722E57" w:rsidRDefault="001548C2" w:rsidP="00C35CE2">
      <w:pPr>
        <w:rPr>
          <w:rFonts w:ascii="Times New Roman" w:eastAsia="Times New Roman" w:hAnsi="Times New Roman" w:cs="Times New Roman"/>
          <w:b/>
          <w:bCs/>
        </w:rPr>
      </w:pPr>
    </w:p>
    <w:p w14:paraId="5829D487" w14:textId="77777777" w:rsidR="001548C2" w:rsidRPr="00722E57" w:rsidRDefault="00760EB3" w:rsidP="00874EE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76886E5" wp14:editId="000BF4E8">
            <wp:extent cx="2286000" cy="2286000"/>
            <wp:effectExtent l="0" t="0" r="0" b="0"/>
            <wp:docPr id="5" name="Picture 5"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 Logo.gif"/>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r w:rsidR="00466587">
        <w:rPr>
          <w:rFonts w:ascii="Times New Roman" w:eastAsia="Times New Roman" w:hAnsi="Times New Roman" w:cs="Times New Roman"/>
        </w:rPr>
        <w:br w:type="textWrapping" w:clear="all"/>
      </w:r>
    </w:p>
    <w:p w14:paraId="57CB16A2" w14:textId="77777777" w:rsidR="001548C2" w:rsidRPr="00722E57" w:rsidRDefault="001548C2" w:rsidP="000D596F">
      <w:pPr>
        <w:rPr>
          <w:rFonts w:ascii="Times New Roman" w:eastAsia="Times New Roman" w:hAnsi="Times New Roman" w:cs="Times New Roman"/>
          <w:b/>
          <w:bCs/>
        </w:rPr>
      </w:pPr>
    </w:p>
    <w:p w14:paraId="25302BA8" w14:textId="77777777" w:rsidR="001548C2" w:rsidRPr="00722E57" w:rsidRDefault="00CC6472" w:rsidP="00874EE0">
      <w:pPr>
        <w:ind w:right="-20"/>
        <w:jc w:val="center"/>
        <w:rPr>
          <w:rFonts w:ascii="Times New Roman" w:eastAsia="Times New Roman" w:hAnsi="Times New Roman" w:cs="Times New Roman"/>
        </w:rPr>
      </w:pPr>
      <w:r w:rsidRPr="00722E57">
        <w:rPr>
          <w:rFonts w:ascii="Times New Roman" w:hAnsi="Times New Roman" w:cs="Times New Roman"/>
          <w:b/>
          <w:color w:val="1E487C"/>
        </w:rPr>
        <w:t>Low-Income</w:t>
      </w:r>
      <w:r w:rsidR="005D0665" w:rsidRPr="00722E57">
        <w:rPr>
          <w:rFonts w:ascii="Times New Roman" w:hAnsi="Times New Roman" w:cs="Times New Roman"/>
          <w:b/>
          <w:color w:val="1E487C"/>
        </w:rPr>
        <w:t xml:space="preserve"> Housing Tax Credit Program</w:t>
      </w:r>
    </w:p>
    <w:p w14:paraId="44078799" w14:textId="77777777" w:rsidR="001548C2" w:rsidRPr="00722E57" w:rsidRDefault="005D0665" w:rsidP="00874EE0">
      <w:pPr>
        <w:ind w:right="-20"/>
        <w:jc w:val="center"/>
        <w:rPr>
          <w:rFonts w:ascii="Times New Roman" w:eastAsia="Times New Roman" w:hAnsi="Times New Roman" w:cs="Times New Roman"/>
        </w:rPr>
      </w:pPr>
      <w:r w:rsidRPr="00722E57">
        <w:rPr>
          <w:rFonts w:ascii="Times New Roman" w:hAnsi="Times New Roman" w:cs="Times New Roman"/>
          <w:b/>
          <w:color w:val="1E487C"/>
        </w:rPr>
        <w:t>Qualified Allocation Plan</w:t>
      </w:r>
    </w:p>
    <w:p w14:paraId="6FE9E1EE" w14:textId="25414B57" w:rsidR="001548C2" w:rsidRPr="00722E57" w:rsidRDefault="00381B54" w:rsidP="00874EE0">
      <w:pPr>
        <w:ind w:right="-20"/>
        <w:jc w:val="center"/>
        <w:rPr>
          <w:rFonts w:ascii="Times New Roman" w:eastAsia="Times New Roman" w:hAnsi="Times New Roman" w:cs="Times New Roman"/>
        </w:rPr>
      </w:pPr>
      <w:r w:rsidRPr="00722E57">
        <w:rPr>
          <w:rFonts w:ascii="Times New Roman" w:hAnsi="Times New Roman" w:cs="Times New Roman"/>
          <w:b/>
          <w:color w:val="1E487C"/>
        </w:rPr>
        <w:t>202</w:t>
      </w:r>
      <w:r w:rsidR="0002297F">
        <w:rPr>
          <w:rFonts w:ascii="Times New Roman" w:hAnsi="Times New Roman" w:cs="Times New Roman"/>
          <w:b/>
          <w:color w:val="1E487C"/>
        </w:rPr>
        <w:t>1</w:t>
      </w:r>
      <w:r w:rsidR="00AE285F" w:rsidRPr="00722E57">
        <w:rPr>
          <w:rFonts w:ascii="Times New Roman" w:hAnsi="Times New Roman" w:cs="Times New Roman"/>
          <w:b/>
          <w:color w:val="1E487C"/>
        </w:rPr>
        <w:t xml:space="preserve"> Draft</w:t>
      </w:r>
    </w:p>
    <w:p w14:paraId="7A8D5022" w14:textId="77777777" w:rsidR="001548C2" w:rsidRPr="00722E57" w:rsidRDefault="001548C2" w:rsidP="00C35CE2">
      <w:pPr>
        <w:ind w:left="339" w:right="1178"/>
        <w:jc w:val="center"/>
        <w:rPr>
          <w:rFonts w:ascii="Times New Roman" w:eastAsia="Times New Roman" w:hAnsi="Times New Roman" w:cs="Times New Roman"/>
        </w:rPr>
      </w:pPr>
    </w:p>
    <w:p w14:paraId="1A481F1E" w14:textId="77777777" w:rsidR="001548C2" w:rsidRPr="00722E57" w:rsidRDefault="001548C2" w:rsidP="00C35CE2">
      <w:pPr>
        <w:rPr>
          <w:rFonts w:ascii="Times New Roman" w:eastAsia="Times New Roman" w:hAnsi="Times New Roman" w:cs="Times New Roman"/>
          <w:b/>
          <w:bCs/>
        </w:rPr>
      </w:pPr>
    </w:p>
    <w:p w14:paraId="5BDE71A0" w14:textId="77777777" w:rsidR="001548C2" w:rsidRPr="00722E57" w:rsidRDefault="005D0665" w:rsidP="00874EE0">
      <w:pPr>
        <w:jc w:val="center"/>
        <w:rPr>
          <w:rFonts w:ascii="Times New Roman" w:eastAsia="Times New Roman" w:hAnsi="Times New Roman" w:cs="Times New Roman"/>
        </w:rPr>
      </w:pPr>
      <w:r w:rsidRPr="00722E57">
        <w:rPr>
          <w:rFonts w:ascii="Times New Roman" w:eastAsia="Times New Roman" w:hAnsi="Times New Roman" w:cs="Times New Roman"/>
          <w:noProof/>
        </w:rPr>
        <w:drawing>
          <wp:inline distT="0" distB="0" distL="0" distR="0" wp14:anchorId="65BF298B" wp14:editId="71A99B5A">
            <wp:extent cx="2287215" cy="1272539"/>
            <wp:effectExtent l="0" t="0" r="0" b="4445"/>
            <wp:docPr id="3" name="image2.png" descr="Nevada Housing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287215" cy="1272539"/>
                    </a:xfrm>
                    <a:prstGeom prst="rect">
                      <a:avLst/>
                    </a:prstGeom>
                  </pic:spPr>
                </pic:pic>
              </a:graphicData>
            </a:graphic>
          </wp:inline>
        </w:drawing>
      </w:r>
    </w:p>
    <w:p w14:paraId="7FB9FC02" w14:textId="77777777" w:rsidR="001548C2" w:rsidRPr="00722E57" w:rsidRDefault="001548C2" w:rsidP="00874EE0">
      <w:pPr>
        <w:jc w:val="center"/>
        <w:rPr>
          <w:rFonts w:ascii="Times New Roman" w:eastAsia="Times New Roman" w:hAnsi="Times New Roman" w:cs="Times New Roman"/>
          <w:b/>
          <w:bCs/>
        </w:rPr>
      </w:pPr>
    </w:p>
    <w:p w14:paraId="7B23CB6E" w14:textId="77777777" w:rsidR="0002297F" w:rsidRDefault="005D0665" w:rsidP="00874EE0">
      <w:pPr>
        <w:ind w:right="-20"/>
        <w:jc w:val="center"/>
        <w:rPr>
          <w:rFonts w:ascii="Times New Roman" w:hAnsi="Times New Roman" w:cs="Times New Roman"/>
          <w:b/>
        </w:rPr>
      </w:pPr>
      <w:r w:rsidRPr="00722E57">
        <w:rPr>
          <w:rFonts w:ascii="Times New Roman" w:hAnsi="Times New Roman" w:cs="Times New Roman"/>
          <w:b/>
        </w:rPr>
        <w:t xml:space="preserve">Stephen Aichroth </w:t>
      </w:r>
    </w:p>
    <w:p w14:paraId="1D05E6B8" w14:textId="631D6E78" w:rsidR="001548C2" w:rsidRPr="00722E57" w:rsidRDefault="005D0665" w:rsidP="00874EE0">
      <w:pPr>
        <w:ind w:right="-20"/>
        <w:jc w:val="center"/>
        <w:rPr>
          <w:rFonts w:ascii="Times New Roman" w:eastAsia="Times New Roman" w:hAnsi="Times New Roman" w:cs="Times New Roman"/>
        </w:rPr>
      </w:pPr>
      <w:r w:rsidRPr="00722E57">
        <w:rPr>
          <w:rFonts w:ascii="Times New Roman" w:hAnsi="Times New Roman" w:cs="Times New Roman"/>
          <w:b/>
        </w:rPr>
        <w:t>Administrator</w:t>
      </w:r>
    </w:p>
    <w:p w14:paraId="0670DC6A" w14:textId="77777777" w:rsidR="001548C2" w:rsidRPr="00722E57" w:rsidRDefault="001548C2" w:rsidP="00C35CE2">
      <w:pPr>
        <w:rPr>
          <w:rFonts w:ascii="Times New Roman" w:eastAsia="Times New Roman" w:hAnsi="Times New Roman" w:cs="Times New Roman"/>
          <w:b/>
          <w:bCs/>
        </w:rPr>
      </w:pPr>
    </w:p>
    <w:p w14:paraId="32C4917F" w14:textId="77777777" w:rsidR="001548C2" w:rsidRPr="00722E57" w:rsidRDefault="001548C2" w:rsidP="00C35CE2">
      <w:pPr>
        <w:rPr>
          <w:rFonts w:ascii="Times New Roman" w:eastAsia="Times New Roman" w:hAnsi="Times New Roman" w:cs="Times New Roman"/>
          <w:b/>
          <w:bCs/>
        </w:rPr>
      </w:pPr>
    </w:p>
    <w:p w14:paraId="61C6A572" w14:textId="77777777" w:rsidR="0002297F" w:rsidRDefault="005D0665" w:rsidP="00874EE0">
      <w:pPr>
        <w:pStyle w:val="Heading1"/>
        <w:ind w:left="0" w:right="-20"/>
        <w:jc w:val="center"/>
        <w:rPr>
          <w:rFonts w:cs="Times New Roman"/>
          <w:w w:val="99"/>
          <w:sz w:val="22"/>
          <w:szCs w:val="22"/>
        </w:rPr>
      </w:pPr>
      <w:r w:rsidRPr="00722E57">
        <w:rPr>
          <w:rFonts w:cs="Times New Roman"/>
          <w:sz w:val="22"/>
          <w:szCs w:val="22"/>
        </w:rPr>
        <w:t>Mark Licea, Loan Administration Officer</w:t>
      </w:r>
      <w:r w:rsidR="008D0E95" w:rsidRPr="00722E57">
        <w:rPr>
          <w:rFonts w:cs="Times New Roman"/>
          <w:w w:val="99"/>
          <w:sz w:val="22"/>
          <w:szCs w:val="22"/>
        </w:rPr>
        <w:t xml:space="preserve"> </w:t>
      </w:r>
    </w:p>
    <w:p w14:paraId="3A0E7773" w14:textId="3C06ADA7" w:rsidR="001548C2" w:rsidRPr="00722E57" w:rsidRDefault="007D4034" w:rsidP="00874EE0">
      <w:pPr>
        <w:pStyle w:val="Heading1"/>
        <w:ind w:left="0" w:right="-20"/>
        <w:jc w:val="center"/>
        <w:rPr>
          <w:rFonts w:cs="Times New Roman"/>
          <w:sz w:val="22"/>
          <w:szCs w:val="22"/>
        </w:rPr>
      </w:pPr>
      <w:hyperlink r:id="rId13" w:history="1">
        <w:r w:rsidR="0002297F" w:rsidRPr="00402D9B">
          <w:rPr>
            <w:rStyle w:val="Hyperlink"/>
            <w:rFonts w:cs="Times New Roman"/>
            <w:sz w:val="22"/>
            <w:szCs w:val="22"/>
          </w:rPr>
          <w:t>MLicea@housing.nv.gov</w:t>
        </w:r>
      </w:hyperlink>
    </w:p>
    <w:p w14:paraId="58094719" w14:textId="77777777" w:rsidR="001548C2" w:rsidRPr="00722E57" w:rsidRDefault="005D0665" w:rsidP="00874EE0">
      <w:pPr>
        <w:ind w:right="-20"/>
        <w:jc w:val="center"/>
        <w:rPr>
          <w:rFonts w:ascii="Times New Roman" w:eastAsia="Times New Roman" w:hAnsi="Times New Roman" w:cs="Times New Roman"/>
        </w:rPr>
      </w:pPr>
      <w:r w:rsidRPr="00722E57">
        <w:rPr>
          <w:rFonts w:ascii="Times New Roman" w:hAnsi="Times New Roman" w:cs="Times New Roman"/>
        </w:rPr>
        <w:t>702-486-5980</w:t>
      </w:r>
    </w:p>
    <w:p w14:paraId="0CB57517" w14:textId="77777777" w:rsidR="001548C2" w:rsidRPr="00722E57" w:rsidRDefault="001548C2" w:rsidP="00C35CE2">
      <w:pPr>
        <w:rPr>
          <w:rFonts w:ascii="Times New Roman" w:eastAsia="Times New Roman" w:hAnsi="Times New Roman" w:cs="Times New Roman"/>
        </w:rPr>
      </w:pPr>
    </w:p>
    <w:p w14:paraId="28599992" w14:textId="77777777" w:rsidR="001548C2" w:rsidRPr="00722E57" w:rsidRDefault="001548C2" w:rsidP="00C35CE2">
      <w:pPr>
        <w:ind w:left="112"/>
        <w:rPr>
          <w:rFonts w:ascii="Times New Roman" w:eastAsia="Times New Roman" w:hAnsi="Times New Roman" w:cs="Times New Roman"/>
        </w:rPr>
      </w:pPr>
    </w:p>
    <w:p w14:paraId="106541F2" w14:textId="77777777" w:rsidR="001548C2" w:rsidRPr="00722E57" w:rsidRDefault="001548C2" w:rsidP="00C35CE2">
      <w:pPr>
        <w:rPr>
          <w:rFonts w:ascii="Times New Roman" w:eastAsia="Times New Roman" w:hAnsi="Times New Roman" w:cs="Times New Roman"/>
        </w:rPr>
      </w:pPr>
    </w:p>
    <w:p w14:paraId="179F9478" w14:textId="77777777" w:rsidR="00574043" w:rsidRPr="00722E57" w:rsidRDefault="00574043" w:rsidP="00C35CE2">
      <w:pPr>
        <w:rPr>
          <w:rFonts w:ascii="Times New Roman" w:hAnsi="Times New Roman" w:cs="Times New Roman"/>
        </w:rPr>
      </w:pPr>
    </w:p>
    <w:p w14:paraId="600F71DE" w14:textId="77777777" w:rsidR="001548C2" w:rsidRPr="00722E57" w:rsidRDefault="001548C2" w:rsidP="00C35CE2">
      <w:pPr>
        <w:rPr>
          <w:rFonts w:ascii="Times New Roman" w:hAnsi="Times New Roman" w:cs="Times New Roman"/>
        </w:rPr>
        <w:sectPr w:rsidR="001548C2" w:rsidRPr="00722E57" w:rsidSect="0002297F">
          <w:footerReference w:type="default" r:id="rId14"/>
          <w:type w:val="continuous"/>
          <w:pgSz w:w="12240" w:h="15840"/>
          <w:pgMar w:top="960" w:right="1620" w:bottom="1160" w:left="1280" w:header="720" w:footer="961" w:gutter="0"/>
          <w:pgNumType w:start="1"/>
          <w:cols w:space="720"/>
        </w:sectPr>
      </w:pPr>
    </w:p>
    <w:p w14:paraId="4B904D48" w14:textId="77777777" w:rsidR="001548C2" w:rsidRPr="00722E57" w:rsidRDefault="005D0665" w:rsidP="0032782A">
      <w:pPr>
        <w:pStyle w:val="BodyText"/>
        <w:ind w:left="112" w:right="-973"/>
        <w:rPr>
          <w:rFonts w:cs="Times New Roman"/>
        </w:rPr>
      </w:pPr>
      <w:r w:rsidRPr="00722E57">
        <w:rPr>
          <w:rFonts w:cs="Times New Roman"/>
          <w:u w:val="single" w:color="000000"/>
        </w:rPr>
        <w:lastRenderedPageBreak/>
        <w:t>Background</w:t>
      </w:r>
    </w:p>
    <w:p w14:paraId="79F191C1" w14:textId="77777777" w:rsidR="001548C2" w:rsidRPr="00722E57" w:rsidRDefault="005D0665" w:rsidP="00C35CE2">
      <w:pPr>
        <w:pStyle w:val="Heading2"/>
        <w:ind w:left="112"/>
        <w:rPr>
          <w:rFonts w:cs="Times New Roman"/>
          <w:b w:val="0"/>
          <w:bCs w:val="0"/>
        </w:rPr>
      </w:pPr>
      <w:r w:rsidRPr="00722E57">
        <w:rPr>
          <w:rFonts w:cs="Times New Roman"/>
          <w:b w:val="0"/>
        </w:rPr>
        <w:br w:type="column"/>
      </w:r>
      <w:r w:rsidRPr="00722E57">
        <w:rPr>
          <w:rFonts w:cs="Times New Roman"/>
          <w:u w:val="thick" w:color="000000"/>
        </w:rPr>
        <w:t>GENERAL INFORMATION</w:t>
      </w:r>
    </w:p>
    <w:p w14:paraId="437187B5" w14:textId="77777777" w:rsidR="001548C2" w:rsidRPr="00722E57" w:rsidRDefault="001548C2" w:rsidP="00C35CE2">
      <w:pPr>
        <w:rPr>
          <w:rFonts w:ascii="Times New Roman" w:hAnsi="Times New Roman" w:cs="Times New Roman"/>
        </w:rPr>
        <w:sectPr w:rsidR="001548C2" w:rsidRPr="00722E57" w:rsidSect="003318C8">
          <w:pgSz w:w="12240" w:h="15840"/>
          <w:pgMar w:top="960" w:right="1140" w:bottom="1160" w:left="1040" w:header="0" w:footer="961" w:gutter="0"/>
          <w:pgNumType w:start="2"/>
          <w:cols w:num="2" w:space="720" w:equalWidth="0">
            <w:col w:w="1187" w:space="2388"/>
            <w:col w:w="6485"/>
          </w:cols>
        </w:sectPr>
      </w:pPr>
    </w:p>
    <w:p w14:paraId="7570087C" w14:textId="5AF4B4E4" w:rsidR="001548C2" w:rsidRPr="00722E57" w:rsidRDefault="005D0665" w:rsidP="00466587">
      <w:pPr>
        <w:pStyle w:val="BodyText"/>
        <w:ind w:left="112" w:right="192"/>
        <w:rPr>
          <w:rFonts w:cs="Times New Roman"/>
        </w:rPr>
      </w:pPr>
      <w:r w:rsidRPr="00722E57">
        <w:rPr>
          <w:rFonts w:cs="Times New Roman"/>
        </w:rPr>
        <w:t>The Nevada Housing Division (NHD</w:t>
      </w:r>
      <w:r w:rsidR="00972D32" w:rsidRPr="00722E57">
        <w:rPr>
          <w:rFonts w:cs="Times New Roman"/>
        </w:rPr>
        <w:t xml:space="preserve"> or the Division</w:t>
      </w:r>
      <w:r w:rsidRPr="00722E57">
        <w:rPr>
          <w:rFonts w:cs="Times New Roman"/>
        </w:rPr>
        <w:t>) administers the Low-Income Housing Tax Credit (LIHTC) program and is required</w:t>
      </w:r>
      <w:r w:rsidR="00726801" w:rsidRPr="00722E57">
        <w:rPr>
          <w:rFonts w:cs="Times New Roman"/>
        </w:rPr>
        <w:t>,</w:t>
      </w:r>
      <w:r w:rsidRPr="00722E57">
        <w:rPr>
          <w:rFonts w:cs="Times New Roman"/>
        </w:rPr>
        <w:t xml:space="preserve"> as the state’s housing credit agency, to adopt a </w:t>
      </w:r>
      <w:r w:rsidR="00AE5B7F" w:rsidRPr="00722E57">
        <w:rPr>
          <w:rFonts w:cs="Times New Roman"/>
        </w:rPr>
        <w:t xml:space="preserve">Qualified Allocation </w:t>
      </w:r>
      <w:r w:rsidRPr="00722E57">
        <w:rPr>
          <w:rFonts w:cs="Times New Roman"/>
        </w:rPr>
        <w:t xml:space="preserve">Plan </w:t>
      </w:r>
      <w:r w:rsidR="00AE5B7F" w:rsidRPr="00722E57">
        <w:rPr>
          <w:rFonts w:cs="Times New Roman"/>
        </w:rPr>
        <w:t>(QAP or Plan)</w:t>
      </w:r>
      <w:r w:rsidRPr="00722E57">
        <w:rPr>
          <w:rFonts w:cs="Times New Roman"/>
        </w:rPr>
        <w:t xml:space="preserve">. Section 42 of the Internal Revenue Code (IRC or the Code) is the federal statute establishing the </w:t>
      </w:r>
      <w:r w:rsidR="00AE5B7F" w:rsidRPr="00722E57">
        <w:rPr>
          <w:rFonts w:cs="Times New Roman"/>
        </w:rPr>
        <w:t>LIHTC</w:t>
      </w:r>
      <w:r w:rsidRPr="00722E57">
        <w:rPr>
          <w:rFonts w:cs="Times New Roman"/>
        </w:rPr>
        <w:t xml:space="preserve"> program.</w:t>
      </w:r>
      <w:r w:rsidR="008D0E95" w:rsidRPr="00722E57">
        <w:rPr>
          <w:rFonts w:cs="Times New Roman"/>
        </w:rPr>
        <w:t xml:space="preserve"> </w:t>
      </w:r>
    </w:p>
    <w:p w14:paraId="6602862A" w14:textId="77777777" w:rsidR="001548C2" w:rsidRPr="00722E57" w:rsidRDefault="001548C2" w:rsidP="00C35CE2">
      <w:pPr>
        <w:rPr>
          <w:rFonts w:ascii="Times New Roman" w:eastAsia="Times New Roman" w:hAnsi="Times New Roman" w:cs="Times New Roman"/>
        </w:rPr>
      </w:pPr>
    </w:p>
    <w:p w14:paraId="09E1E2AF" w14:textId="20FC52BB" w:rsidR="001548C2" w:rsidRPr="00722E57" w:rsidRDefault="00975B97" w:rsidP="00C35CE2">
      <w:pPr>
        <w:pStyle w:val="BodyText"/>
        <w:ind w:right="192"/>
        <w:rPr>
          <w:rFonts w:cs="Times New Roman"/>
        </w:rPr>
      </w:pPr>
      <w:r w:rsidRPr="00722E57">
        <w:rPr>
          <w:rFonts w:cs="Times New Roman"/>
        </w:rPr>
        <w:t>T</w:t>
      </w:r>
      <w:r w:rsidR="005D0665" w:rsidRPr="00722E57">
        <w:rPr>
          <w:rFonts w:cs="Times New Roman"/>
        </w:rPr>
        <w:t xml:space="preserve">he </w:t>
      </w:r>
      <w:r w:rsidR="00566F34">
        <w:rPr>
          <w:rFonts w:cs="Times New Roman"/>
        </w:rPr>
        <w:t xml:space="preserve">Nevada State </w:t>
      </w:r>
      <w:r w:rsidR="005D0665" w:rsidRPr="00722E57">
        <w:rPr>
          <w:rFonts w:cs="Times New Roman"/>
        </w:rPr>
        <w:t>Legislature enacted Chapter 319</w:t>
      </w:r>
      <w:r w:rsidR="00C740F6" w:rsidRPr="00722E57">
        <w:rPr>
          <w:rFonts w:cs="Times New Roman"/>
        </w:rPr>
        <w:t xml:space="preserve"> </w:t>
      </w:r>
      <w:r w:rsidR="005D0665" w:rsidRPr="00722E57">
        <w:rPr>
          <w:rFonts w:cs="Times New Roman"/>
        </w:rPr>
        <w:t xml:space="preserve">of </w:t>
      </w:r>
      <w:r w:rsidR="00566F34">
        <w:rPr>
          <w:rFonts w:cs="Times New Roman"/>
        </w:rPr>
        <w:t xml:space="preserve">the </w:t>
      </w:r>
      <w:r w:rsidR="005D0665" w:rsidRPr="00722E57">
        <w:rPr>
          <w:rFonts w:cs="Times New Roman"/>
        </w:rPr>
        <w:t>Nevada Revised Statutes (NRS), “Assistance to Finance Housing,” establishing and granting powers to the Division.</w:t>
      </w:r>
      <w:r w:rsidR="008D0E95" w:rsidRPr="00722E57">
        <w:rPr>
          <w:rFonts w:cs="Times New Roman"/>
        </w:rPr>
        <w:t xml:space="preserve"> </w:t>
      </w:r>
      <w:r w:rsidRPr="00722E57">
        <w:rPr>
          <w:rFonts w:cs="Times New Roman"/>
        </w:rPr>
        <w:t>T</w:t>
      </w:r>
      <w:r w:rsidR="005D0665" w:rsidRPr="00722E57">
        <w:rPr>
          <w:rFonts w:cs="Times New Roman"/>
        </w:rPr>
        <w:t xml:space="preserve">he regulations </w:t>
      </w:r>
      <w:r w:rsidR="00566F34">
        <w:rPr>
          <w:rFonts w:cs="Times New Roman"/>
        </w:rPr>
        <w:t xml:space="preserve">implementing the statutory provisions of NRS Chapter 319 </w:t>
      </w:r>
      <w:r w:rsidRPr="00722E57">
        <w:rPr>
          <w:rFonts w:cs="Times New Roman"/>
        </w:rPr>
        <w:t xml:space="preserve">are in </w:t>
      </w:r>
      <w:r w:rsidR="00566F34">
        <w:rPr>
          <w:rFonts w:cs="Times New Roman"/>
        </w:rPr>
        <w:t xml:space="preserve">Nevada Administrative Code (NAC) </w:t>
      </w:r>
      <w:r w:rsidR="005D0665" w:rsidRPr="00722E57">
        <w:rPr>
          <w:rFonts w:cs="Times New Roman"/>
        </w:rPr>
        <w:t>Chapter 319, “Assistance to Finance Housing</w:t>
      </w:r>
      <w:r w:rsidR="00566F34">
        <w:rPr>
          <w:rFonts w:cs="Times New Roman"/>
        </w:rPr>
        <w:t>.</w:t>
      </w:r>
      <w:r w:rsidR="005D0665" w:rsidRPr="00722E57">
        <w:rPr>
          <w:rFonts w:cs="Times New Roman"/>
        </w:rPr>
        <w:t>”</w:t>
      </w:r>
    </w:p>
    <w:p w14:paraId="39C21CDB" w14:textId="77777777" w:rsidR="001548C2" w:rsidRPr="00722E57" w:rsidRDefault="001548C2" w:rsidP="00C35CE2">
      <w:pPr>
        <w:rPr>
          <w:rFonts w:ascii="Times New Roman" w:eastAsia="Times New Roman" w:hAnsi="Times New Roman" w:cs="Times New Roman"/>
        </w:rPr>
      </w:pPr>
    </w:p>
    <w:p w14:paraId="66D9C9C2" w14:textId="77777777" w:rsidR="001548C2" w:rsidRPr="00722E57" w:rsidRDefault="005D0665" w:rsidP="00C35CE2">
      <w:pPr>
        <w:pStyle w:val="BodyText"/>
        <w:ind w:right="192"/>
        <w:rPr>
          <w:rFonts w:cs="Times New Roman"/>
        </w:rPr>
      </w:pPr>
      <w:r w:rsidRPr="00722E57">
        <w:rPr>
          <w:rFonts w:cs="Times New Roman"/>
        </w:rPr>
        <w:t xml:space="preserve">There are </w:t>
      </w:r>
      <w:r w:rsidR="00AE5B7F" w:rsidRPr="00722E57">
        <w:rPr>
          <w:rFonts w:cs="Times New Roman"/>
        </w:rPr>
        <w:t>two</w:t>
      </w:r>
      <w:r w:rsidRPr="00722E57">
        <w:rPr>
          <w:rFonts w:cs="Times New Roman"/>
        </w:rPr>
        <w:t xml:space="preserve"> methods of obtaining a </w:t>
      </w:r>
      <w:r w:rsidR="00FF430C" w:rsidRPr="00722E57">
        <w:rPr>
          <w:rFonts w:cs="Times New Roman"/>
        </w:rPr>
        <w:t xml:space="preserve">LIHTC </w:t>
      </w:r>
      <w:r w:rsidRPr="00722E57">
        <w:rPr>
          <w:rFonts w:cs="Times New Roman"/>
        </w:rPr>
        <w:t>allocation: 1) the competitive application process; and 2) tax-exempt bond financing.</w:t>
      </w:r>
    </w:p>
    <w:p w14:paraId="4C1E0D43" w14:textId="77777777" w:rsidR="00EA574F" w:rsidRPr="00722E57" w:rsidRDefault="00EA574F" w:rsidP="00C35CE2">
      <w:pPr>
        <w:pStyle w:val="BodyText"/>
        <w:ind w:right="192"/>
        <w:rPr>
          <w:rFonts w:cs="Times New Roman"/>
        </w:rPr>
      </w:pPr>
    </w:p>
    <w:p w14:paraId="37EFB1DC" w14:textId="2DEFFC90" w:rsidR="00EA574F" w:rsidRPr="00722E57" w:rsidRDefault="00EA574F" w:rsidP="00C35CE2">
      <w:pPr>
        <w:pStyle w:val="BodyText"/>
        <w:ind w:right="192"/>
        <w:rPr>
          <w:rFonts w:cs="Times New Roman"/>
        </w:rPr>
      </w:pPr>
      <w:r w:rsidRPr="00722E57">
        <w:rPr>
          <w:rFonts w:cs="Times New Roman"/>
        </w:rPr>
        <w:t xml:space="preserve">In the process of administering the LIHTC </w:t>
      </w:r>
      <w:r w:rsidR="00566F34">
        <w:rPr>
          <w:rFonts w:cs="Times New Roman"/>
        </w:rPr>
        <w:t>P</w:t>
      </w:r>
      <w:r w:rsidRPr="00722E57">
        <w:rPr>
          <w:rFonts w:cs="Times New Roman"/>
        </w:rPr>
        <w:t>rogram</w:t>
      </w:r>
      <w:r w:rsidR="00566F34">
        <w:rPr>
          <w:rFonts w:cs="Times New Roman"/>
        </w:rPr>
        <w:t xml:space="preserve"> (Program),</w:t>
      </w:r>
      <w:r w:rsidRPr="00722E57">
        <w:rPr>
          <w:rFonts w:cs="Times New Roman"/>
        </w:rPr>
        <w:t xml:space="preserve"> the Division will make decisions and interpretations regarding project applications and the Plan. Unless otherwise stated, the Division is entitled to the full discretion allowed by law in making all such decisions and interpretations</w:t>
      </w:r>
      <w:r w:rsidR="00FB4F7B" w:rsidRPr="00722E57">
        <w:rPr>
          <w:rFonts w:cs="Times New Roman"/>
        </w:rPr>
        <w:t xml:space="preserve">, including to </w:t>
      </w:r>
      <w:r w:rsidR="00D26388" w:rsidRPr="00722E57">
        <w:rPr>
          <w:rFonts w:cs="Times New Roman"/>
        </w:rPr>
        <w:t>waive</w:t>
      </w:r>
      <w:r w:rsidR="00FB4F7B" w:rsidRPr="00722E57">
        <w:rPr>
          <w:rFonts w:cs="Times New Roman"/>
        </w:rPr>
        <w:t xml:space="preserve"> QAP requirements.</w:t>
      </w:r>
    </w:p>
    <w:p w14:paraId="01871BB1" w14:textId="77777777" w:rsidR="00EA574F" w:rsidRPr="00722E57" w:rsidRDefault="00EA574F" w:rsidP="00C35CE2">
      <w:pPr>
        <w:pStyle w:val="BodyText"/>
        <w:ind w:right="192"/>
        <w:rPr>
          <w:rFonts w:cs="Times New Roman"/>
        </w:rPr>
      </w:pPr>
    </w:p>
    <w:p w14:paraId="373E15D1" w14:textId="77777777" w:rsidR="001548C2" w:rsidRPr="00722E57" w:rsidRDefault="001548C2" w:rsidP="00C35CE2">
      <w:pPr>
        <w:rPr>
          <w:rFonts w:ascii="Times New Roman" w:hAnsi="Times New Roman" w:cs="Times New Roman"/>
        </w:rPr>
        <w:sectPr w:rsidR="001548C2" w:rsidRPr="00722E57">
          <w:type w:val="continuous"/>
          <w:pgSz w:w="12240" w:h="15840"/>
          <w:pgMar w:top="1100" w:right="1140" w:bottom="280" w:left="1040" w:header="720" w:footer="720" w:gutter="0"/>
          <w:cols w:space="720"/>
        </w:sectPr>
      </w:pPr>
    </w:p>
    <w:p w14:paraId="63D7B576" w14:textId="77777777" w:rsidR="001548C2" w:rsidRPr="00722E57" w:rsidRDefault="005D0665" w:rsidP="00C35CE2">
      <w:pPr>
        <w:pStyle w:val="Heading2"/>
        <w:ind w:left="2259" w:right="248"/>
        <w:rPr>
          <w:rFonts w:cs="Times New Roman"/>
          <w:b w:val="0"/>
          <w:bCs w:val="0"/>
        </w:rPr>
      </w:pPr>
      <w:r w:rsidRPr="00722E57">
        <w:rPr>
          <w:rFonts w:cs="Times New Roman"/>
          <w:u w:val="thick" w:color="000000"/>
        </w:rPr>
        <w:lastRenderedPageBreak/>
        <w:t>SECTION 1 ANNUAL PLAN GENERAL INFORMATION</w:t>
      </w:r>
    </w:p>
    <w:p w14:paraId="6559608F" w14:textId="77777777" w:rsidR="001548C2" w:rsidRPr="00722E57" w:rsidRDefault="001548C2" w:rsidP="00C35CE2">
      <w:pPr>
        <w:rPr>
          <w:rFonts w:ascii="Times New Roman" w:eastAsia="Times New Roman" w:hAnsi="Times New Roman" w:cs="Times New Roman"/>
        </w:rPr>
      </w:pPr>
    </w:p>
    <w:p w14:paraId="30DA2EFC" w14:textId="54F41E19" w:rsidR="001548C2" w:rsidRPr="00722E57" w:rsidRDefault="005D0665" w:rsidP="00C35CE2">
      <w:pPr>
        <w:pStyle w:val="BodyText"/>
        <w:ind w:left="112" w:right="163"/>
        <w:rPr>
          <w:rFonts w:cs="Times New Roman"/>
        </w:rPr>
      </w:pPr>
      <w:r w:rsidRPr="00722E57">
        <w:rPr>
          <w:rFonts w:cs="Times New Roman"/>
        </w:rPr>
        <w:t xml:space="preserve">All </w:t>
      </w:r>
      <w:r w:rsidR="00FF430C" w:rsidRPr="00722E57">
        <w:rPr>
          <w:rFonts w:cs="Times New Roman"/>
        </w:rPr>
        <w:t xml:space="preserve">LIHTC </w:t>
      </w:r>
      <w:r w:rsidRPr="00722E57">
        <w:rPr>
          <w:rFonts w:cs="Times New Roman"/>
        </w:rPr>
        <w:t xml:space="preserve">reservations made during the </w:t>
      </w:r>
      <w:r w:rsidR="00FF430C" w:rsidRPr="00722E57">
        <w:rPr>
          <w:rFonts w:cs="Times New Roman"/>
        </w:rPr>
        <w:t>202</w:t>
      </w:r>
      <w:r w:rsidR="0002297F">
        <w:rPr>
          <w:rFonts w:cs="Times New Roman"/>
        </w:rPr>
        <w:t>1</w:t>
      </w:r>
      <w:r w:rsidR="00FF430C" w:rsidRPr="00722E57">
        <w:rPr>
          <w:rFonts w:cs="Times New Roman"/>
        </w:rPr>
        <w:t xml:space="preserve"> </w:t>
      </w:r>
      <w:r w:rsidRPr="00722E57">
        <w:rPr>
          <w:rFonts w:cs="Times New Roman"/>
        </w:rPr>
        <w:t>plan year are subject to the QAP and NAC 319.951 through 319.998 inclusive.</w:t>
      </w:r>
      <w:r w:rsidR="00381B54" w:rsidRPr="00722E57">
        <w:rPr>
          <w:rFonts w:cs="Times New Roman"/>
        </w:rPr>
        <w:t>2020</w:t>
      </w:r>
      <w:r w:rsidR="008D0E95" w:rsidRPr="00722E57">
        <w:rPr>
          <w:rFonts w:cs="Times New Roman"/>
        </w:rPr>
        <w:t xml:space="preserve"> </w:t>
      </w:r>
    </w:p>
    <w:p w14:paraId="3D4935A4" w14:textId="77777777" w:rsidR="001548C2" w:rsidRPr="00722E57" w:rsidRDefault="001548C2" w:rsidP="00466587">
      <w:pPr>
        <w:pStyle w:val="BodyText"/>
        <w:ind w:left="112" w:right="163"/>
        <w:rPr>
          <w:rFonts w:cs="Times New Roman"/>
        </w:rPr>
      </w:pPr>
    </w:p>
    <w:p w14:paraId="3C9BA1FB" w14:textId="1763CCDB" w:rsidR="001548C2" w:rsidRPr="00722E57" w:rsidRDefault="00566F34" w:rsidP="00C35CE2">
      <w:pPr>
        <w:pStyle w:val="Heading2"/>
        <w:numPr>
          <w:ilvl w:val="1"/>
          <w:numId w:val="55"/>
        </w:numPr>
        <w:tabs>
          <w:tab w:val="left" w:pos="444"/>
        </w:tabs>
        <w:ind w:hanging="331"/>
        <w:jc w:val="left"/>
        <w:rPr>
          <w:rFonts w:cs="Times New Roman"/>
          <w:b w:val="0"/>
          <w:bCs w:val="0"/>
        </w:rPr>
      </w:pPr>
      <w:r>
        <w:rPr>
          <w:rFonts w:cs="Times New Roman"/>
        </w:rPr>
        <w:t>Reserved.</w:t>
      </w:r>
    </w:p>
    <w:p w14:paraId="39A1E603" w14:textId="77777777" w:rsidR="001548C2" w:rsidRPr="00722E57" w:rsidRDefault="001548C2" w:rsidP="00C35CE2">
      <w:pPr>
        <w:rPr>
          <w:rFonts w:ascii="Times New Roman" w:eastAsia="Times New Roman" w:hAnsi="Times New Roman" w:cs="Times New Roman"/>
        </w:rPr>
      </w:pPr>
    </w:p>
    <w:p w14:paraId="1301D40A" w14:textId="6AB698A4" w:rsidR="001548C2" w:rsidRPr="00722E57" w:rsidRDefault="005D0665" w:rsidP="00C35CE2">
      <w:pPr>
        <w:pStyle w:val="Heading2"/>
        <w:numPr>
          <w:ilvl w:val="1"/>
          <w:numId w:val="55"/>
        </w:numPr>
        <w:tabs>
          <w:tab w:val="left" w:pos="444"/>
        </w:tabs>
        <w:ind w:hanging="331"/>
        <w:jc w:val="left"/>
        <w:rPr>
          <w:rFonts w:cs="Times New Roman"/>
          <w:b w:val="0"/>
          <w:bCs w:val="0"/>
        </w:rPr>
      </w:pPr>
      <w:r w:rsidRPr="00722E57">
        <w:rPr>
          <w:rFonts w:cs="Times New Roman"/>
        </w:rPr>
        <w:t xml:space="preserve">Completeness and Consistency of </w:t>
      </w:r>
      <w:r w:rsidR="00F34C13" w:rsidRPr="00722E57">
        <w:rPr>
          <w:rFonts w:cs="Times New Roman"/>
        </w:rPr>
        <w:t xml:space="preserve">LIHTC </w:t>
      </w:r>
      <w:r w:rsidRPr="00722E57">
        <w:rPr>
          <w:rFonts w:cs="Times New Roman"/>
        </w:rPr>
        <w:t>Applications</w:t>
      </w:r>
      <w:r w:rsidR="00566F34">
        <w:rPr>
          <w:rFonts w:cs="Times New Roman"/>
        </w:rPr>
        <w:t>.</w:t>
      </w:r>
    </w:p>
    <w:p w14:paraId="48303A08" w14:textId="77777777" w:rsidR="001548C2" w:rsidRPr="00722E57" w:rsidRDefault="005D0665" w:rsidP="00975B97">
      <w:pPr>
        <w:pStyle w:val="BodyText"/>
        <w:ind w:left="112" w:right="248"/>
        <w:rPr>
          <w:rFonts w:cs="Times New Roman"/>
        </w:rPr>
      </w:pPr>
      <w:r w:rsidRPr="00722E57">
        <w:rPr>
          <w:rFonts w:cs="Times New Roman"/>
        </w:rPr>
        <w:t xml:space="preserve">Applications must be on </w:t>
      </w:r>
      <w:r w:rsidR="005E53A4" w:rsidRPr="00722E57">
        <w:rPr>
          <w:rFonts w:cs="Times New Roman"/>
        </w:rPr>
        <w:t xml:space="preserve">official </w:t>
      </w:r>
      <w:r w:rsidR="00975B97" w:rsidRPr="00722E57">
        <w:rPr>
          <w:rFonts w:cs="Times New Roman"/>
        </w:rPr>
        <w:t xml:space="preserve">NHD </w:t>
      </w:r>
      <w:r w:rsidRPr="00722E57">
        <w:rPr>
          <w:rFonts w:cs="Times New Roman"/>
        </w:rPr>
        <w:t>form</w:t>
      </w:r>
      <w:r w:rsidR="005E53A4" w:rsidRPr="00722E57">
        <w:rPr>
          <w:rFonts w:cs="Times New Roman"/>
        </w:rPr>
        <w:t>s</w:t>
      </w:r>
      <w:r w:rsidRPr="00722E57">
        <w:rPr>
          <w:rFonts w:cs="Times New Roman"/>
        </w:rPr>
        <w:t>.</w:t>
      </w:r>
      <w:r w:rsidR="008D0E95" w:rsidRPr="00722E57">
        <w:rPr>
          <w:rFonts w:cs="Times New Roman"/>
        </w:rPr>
        <w:t xml:space="preserve"> </w:t>
      </w:r>
    </w:p>
    <w:p w14:paraId="7D2F19CC" w14:textId="77777777" w:rsidR="001548C2" w:rsidRPr="00722E57" w:rsidRDefault="001548C2" w:rsidP="00466587">
      <w:pPr>
        <w:pStyle w:val="BodyText"/>
        <w:ind w:left="112" w:right="248"/>
        <w:rPr>
          <w:rFonts w:cs="Times New Roman"/>
        </w:rPr>
      </w:pPr>
    </w:p>
    <w:p w14:paraId="12FD9F99" w14:textId="77777777" w:rsidR="001548C2" w:rsidRPr="00722E57" w:rsidRDefault="005D0665" w:rsidP="00466587">
      <w:pPr>
        <w:pStyle w:val="BodyText"/>
        <w:ind w:left="112" w:right="248"/>
        <w:rPr>
          <w:rFonts w:cs="Times New Roman"/>
        </w:rPr>
      </w:pPr>
      <w:r w:rsidRPr="00722E57">
        <w:rPr>
          <w:rFonts w:cs="Times New Roman"/>
        </w:rPr>
        <w:t>Applicants must check all category and geographic boxes for which they elect to compete.</w:t>
      </w:r>
    </w:p>
    <w:p w14:paraId="26E0670F" w14:textId="77777777" w:rsidR="001548C2" w:rsidRPr="00722E57" w:rsidRDefault="001548C2" w:rsidP="00466587">
      <w:pPr>
        <w:pStyle w:val="BodyText"/>
        <w:ind w:left="112" w:right="248"/>
        <w:rPr>
          <w:rFonts w:cs="Times New Roman"/>
        </w:rPr>
      </w:pPr>
    </w:p>
    <w:p w14:paraId="09DE5FF4" w14:textId="7E4F1CA5" w:rsidR="001548C2" w:rsidRPr="00722E57" w:rsidRDefault="00566F34" w:rsidP="00466587">
      <w:pPr>
        <w:pStyle w:val="BodyText"/>
        <w:ind w:left="112" w:right="248"/>
        <w:rPr>
          <w:rFonts w:cs="Times New Roman"/>
        </w:rPr>
      </w:pPr>
      <w:r>
        <w:rPr>
          <w:rFonts w:cs="Times New Roman"/>
        </w:rPr>
        <w:t xml:space="preserve">The Application must be submitted on or before the applicable QAP deadline.  </w:t>
      </w:r>
      <w:r w:rsidR="005D0665" w:rsidRPr="00722E57">
        <w:rPr>
          <w:rFonts w:cs="Times New Roman"/>
        </w:rPr>
        <w:t xml:space="preserve">The Division will not accept an application, document or fee </w:t>
      </w:r>
      <w:r w:rsidR="00C31B0D" w:rsidRPr="00722E57">
        <w:rPr>
          <w:rFonts w:cs="Times New Roman"/>
        </w:rPr>
        <w:t>submitted</w:t>
      </w:r>
      <w:r w:rsidR="005D0665" w:rsidRPr="00722E57">
        <w:rPr>
          <w:rFonts w:cs="Times New Roman"/>
        </w:rPr>
        <w:t xml:space="preserve"> after the </w:t>
      </w:r>
      <w:r w:rsidR="005E53A4" w:rsidRPr="00722E57">
        <w:rPr>
          <w:rFonts w:cs="Times New Roman"/>
        </w:rPr>
        <w:t xml:space="preserve">applicable </w:t>
      </w:r>
      <w:r w:rsidR="00C31B0D" w:rsidRPr="00722E57">
        <w:rPr>
          <w:rFonts w:cs="Times New Roman"/>
        </w:rPr>
        <w:t xml:space="preserve">QAP </w:t>
      </w:r>
      <w:r w:rsidR="005D0665" w:rsidRPr="00722E57">
        <w:rPr>
          <w:rFonts w:cs="Times New Roman"/>
        </w:rPr>
        <w:t xml:space="preserve">deadline. </w:t>
      </w:r>
      <w:r w:rsidR="00C31B0D" w:rsidRPr="00722E57">
        <w:rPr>
          <w:rFonts w:cs="Times New Roman"/>
        </w:rPr>
        <w:t>T</w:t>
      </w:r>
      <w:r w:rsidR="005D0665" w:rsidRPr="00722E57">
        <w:rPr>
          <w:rFonts w:cs="Times New Roman"/>
        </w:rPr>
        <w:t xml:space="preserve">he Division may reject </w:t>
      </w:r>
      <w:r w:rsidR="00C31B0D" w:rsidRPr="00722E57">
        <w:rPr>
          <w:rFonts w:cs="Times New Roman"/>
        </w:rPr>
        <w:t xml:space="preserve">an </w:t>
      </w:r>
      <w:r w:rsidR="005D0665" w:rsidRPr="00722E57">
        <w:rPr>
          <w:rFonts w:cs="Times New Roman"/>
        </w:rPr>
        <w:t xml:space="preserve">application </w:t>
      </w:r>
      <w:r>
        <w:rPr>
          <w:rFonts w:cs="Times New Roman"/>
        </w:rPr>
        <w:t>if the check submitted with the application is</w:t>
      </w:r>
      <w:r w:rsidR="00C31B0D" w:rsidRPr="00722E57">
        <w:rPr>
          <w:rFonts w:cs="Times New Roman"/>
        </w:rPr>
        <w:t xml:space="preserve"> dishonored </w:t>
      </w:r>
      <w:r>
        <w:rPr>
          <w:rFonts w:cs="Times New Roman"/>
        </w:rPr>
        <w:t>by the bank</w:t>
      </w:r>
      <w:r w:rsidR="005D0665" w:rsidRPr="00722E57">
        <w:rPr>
          <w:rFonts w:cs="Times New Roman"/>
        </w:rPr>
        <w:t>.</w:t>
      </w:r>
    </w:p>
    <w:p w14:paraId="3313BB47" w14:textId="77777777" w:rsidR="001548C2" w:rsidRPr="00722E57" w:rsidRDefault="001548C2" w:rsidP="00466587">
      <w:pPr>
        <w:pStyle w:val="BodyText"/>
        <w:ind w:left="112" w:right="248"/>
        <w:rPr>
          <w:rFonts w:cs="Times New Roman"/>
        </w:rPr>
      </w:pPr>
    </w:p>
    <w:p w14:paraId="17047002" w14:textId="6EE5C850" w:rsidR="001548C2" w:rsidRPr="00722E57" w:rsidRDefault="00C31B0D" w:rsidP="00466587">
      <w:pPr>
        <w:pStyle w:val="BodyText"/>
        <w:ind w:left="112" w:right="248"/>
        <w:rPr>
          <w:rFonts w:cs="Times New Roman"/>
        </w:rPr>
      </w:pPr>
      <w:r w:rsidRPr="00722E57">
        <w:rPr>
          <w:rFonts w:cs="Times New Roman"/>
        </w:rPr>
        <w:t xml:space="preserve">The Division will notify </w:t>
      </w:r>
      <w:r w:rsidR="005E53A4" w:rsidRPr="00722E57">
        <w:rPr>
          <w:rFonts w:cs="Times New Roman"/>
        </w:rPr>
        <w:t>an applicant</w:t>
      </w:r>
      <w:r w:rsidRPr="00722E57">
        <w:rPr>
          <w:rFonts w:cs="Times New Roman"/>
        </w:rPr>
        <w:t xml:space="preserve"> of </w:t>
      </w:r>
      <w:r w:rsidR="005E53A4" w:rsidRPr="00722E57">
        <w:rPr>
          <w:rFonts w:cs="Times New Roman"/>
        </w:rPr>
        <w:t xml:space="preserve">a </w:t>
      </w:r>
      <w:r w:rsidRPr="00722E57">
        <w:rPr>
          <w:rFonts w:cs="Times New Roman"/>
        </w:rPr>
        <w:t xml:space="preserve">pending rejection due to missing </w:t>
      </w:r>
      <w:r w:rsidR="002F5058" w:rsidRPr="00722E57">
        <w:rPr>
          <w:rFonts w:cs="Times New Roman"/>
        </w:rPr>
        <w:t xml:space="preserve">documents and/or </w:t>
      </w:r>
      <w:r w:rsidRPr="00722E57">
        <w:rPr>
          <w:rFonts w:cs="Times New Roman"/>
        </w:rPr>
        <w:t>information.</w:t>
      </w:r>
      <w:r w:rsidR="008D0E95" w:rsidRPr="00722E57">
        <w:rPr>
          <w:rFonts w:cs="Times New Roman"/>
        </w:rPr>
        <w:t xml:space="preserve"> </w:t>
      </w:r>
      <w:r w:rsidRPr="00722E57">
        <w:rPr>
          <w:rFonts w:cs="Times New Roman"/>
        </w:rPr>
        <w:t>Applicants will have five business days from the date of the notice to</w:t>
      </w:r>
      <w:r w:rsidR="002F5058" w:rsidRPr="00722E57">
        <w:rPr>
          <w:rFonts w:cs="Times New Roman"/>
        </w:rPr>
        <w:t xml:space="preserve"> respond</w:t>
      </w:r>
      <w:r w:rsidRPr="00722E57">
        <w:rPr>
          <w:rFonts w:cs="Times New Roman"/>
        </w:rPr>
        <w:t>.</w:t>
      </w:r>
      <w:r w:rsidR="008D0E95" w:rsidRPr="00722E57">
        <w:rPr>
          <w:rFonts w:cs="Times New Roman"/>
        </w:rPr>
        <w:t xml:space="preserve"> </w:t>
      </w:r>
      <w:r w:rsidRPr="00722E57">
        <w:rPr>
          <w:rFonts w:cs="Times New Roman"/>
        </w:rPr>
        <w:t xml:space="preserve">Failure </w:t>
      </w:r>
      <w:r w:rsidR="00566F34">
        <w:rPr>
          <w:rFonts w:cs="Times New Roman"/>
        </w:rPr>
        <w:t xml:space="preserve">to </w:t>
      </w:r>
      <w:r w:rsidR="002F5058" w:rsidRPr="00722E57">
        <w:rPr>
          <w:rFonts w:cs="Times New Roman"/>
        </w:rPr>
        <w:t xml:space="preserve">provide the missing documents/information </w:t>
      </w:r>
      <w:r w:rsidRPr="00722E57">
        <w:rPr>
          <w:rFonts w:cs="Times New Roman"/>
        </w:rPr>
        <w:t xml:space="preserve">will result in the application being </w:t>
      </w:r>
      <w:r w:rsidR="00566F34">
        <w:rPr>
          <w:rFonts w:cs="Times New Roman"/>
        </w:rPr>
        <w:t>rejected</w:t>
      </w:r>
      <w:r w:rsidRPr="00722E57">
        <w:rPr>
          <w:rFonts w:cs="Times New Roman"/>
        </w:rPr>
        <w:t>.</w:t>
      </w:r>
      <w:r w:rsidR="008D0E95" w:rsidRPr="00722E57">
        <w:rPr>
          <w:rFonts w:cs="Times New Roman"/>
        </w:rPr>
        <w:t xml:space="preserve"> </w:t>
      </w:r>
    </w:p>
    <w:p w14:paraId="722C088F" w14:textId="77777777" w:rsidR="00345390" w:rsidRPr="00722E57" w:rsidRDefault="00345390" w:rsidP="009062C1">
      <w:pPr>
        <w:pStyle w:val="BodyText"/>
        <w:ind w:left="112" w:right="248"/>
        <w:rPr>
          <w:rFonts w:cs="Times New Roman"/>
        </w:rPr>
      </w:pPr>
    </w:p>
    <w:p w14:paraId="1E5141C6" w14:textId="0E839016" w:rsidR="001548C2" w:rsidRPr="00722E57" w:rsidRDefault="005D0665" w:rsidP="00345390">
      <w:pPr>
        <w:pStyle w:val="Heading2"/>
        <w:numPr>
          <w:ilvl w:val="1"/>
          <w:numId w:val="55"/>
        </w:numPr>
        <w:tabs>
          <w:tab w:val="left" w:pos="564"/>
        </w:tabs>
        <w:ind w:left="115" w:firstLine="0"/>
        <w:jc w:val="left"/>
        <w:rPr>
          <w:rFonts w:cs="Times New Roman"/>
          <w:b w:val="0"/>
          <w:bCs w:val="0"/>
        </w:rPr>
      </w:pPr>
      <w:r w:rsidRPr="00722E57">
        <w:rPr>
          <w:rFonts w:cs="Times New Roman"/>
        </w:rPr>
        <w:t>Formatting</w:t>
      </w:r>
      <w:r w:rsidR="00566F34">
        <w:rPr>
          <w:rFonts w:cs="Times New Roman"/>
        </w:rPr>
        <w:t>.</w:t>
      </w:r>
    </w:p>
    <w:p w14:paraId="2E550B18" w14:textId="77777777" w:rsidR="001548C2" w:rsidRPr="00722E57" w:rsidRDefault="00AE5B7F" w:rsidP="00345390">
      <w:pPr>
        <w:pStyle w:val="BodyText"/>
        <w:ind w:left="115" w:right="145"/>
        <w:rPr>
          <w:rFonts w:cs="Times New Roman"/>
        </w:rPr>
      </w:pPr>
      <w:r w:rsidRPr="00722E57">
        <w:rPr>
          <w:rFonts w:cs="Times New Roman"/>
        </w:rPr>
        <w:t>Applicants must submit a compact dis</w:t>
      </w:r>
      <w:r w:rsidR="005E53A4" w:rsidRPr="00722E57">
        <w:rPr>
          <w:rFonts w:cs="Times New Roman"/>
        </w:rPr>
        <w:t>c</w:t>
      </w:r>
      <w:r w:rsidRPr="00722E57">
        <w:rPr>
          <w:rFonts w:cs="Times New Roman"/>
        </w:rPr>
        <w:t xml:space="preserve"> or flash drive </w:t>
      </w:r>
      <w:r w:rsidR="009A27AD" w:rsidRPr="00722E57">
        <w:rPr>
          <w:rFonts w:cs="Times New Roman"/>
        </w:rPr>
        <w:t>containing</w:t>
      </w:r>
      <w:r w:rsidRPr="00722E57">
        <w:rPr>
          <w:rFonts w:cs="Times New Roman"/>
        </w:rPr>
        <w:t xml:space="preserve"> a working copy of the official Microsoft Excel file and other elements</w:t>
      </w:r>
      <w:r w:rsidR="005E53A4" w:rsidRPr="00722E57">
        <w:rPr>
          <w:rFonts w:cs="Times New Roman"/>
        </w:rPr>
        <w:t>, all</w:t>
      </w:r>
      <w:r w:rsidRPr="00722E57">
        <w:rPr>
          <w:rFonts w:cs="Times New Roman"/>
        </w:rPr>
        <w:t xml:space="preserve"> with NHD-prescribed labeling.</w:t>
      </w:r>
      <w:r w:rsidR="008D0E95" w:rsidRPr="00722E57">
        <w:rPr>
          <w:rFonts w:cs="Times New Roman"/>
        </w:rPr>
        <w:t xml:space="preserve">   </w:t>
      </w:r>
    </w:p>
    <w:p w14:paraId="3C68951A" w14:textId="77777777" w:rsidR="001548C2" w:rsidRPr="00722E57" w:rsidRDefault="001548C2" w:rsidP="00345390">
      <w:pPr>
        <w:ind w:left="115"/>
        <w:rPr>
          <w:rFonts w:ascii="Times New Roman" w:eastAsia="Times New Roman" w:hAnsi="Times New Roman" w:cs="Times New Roman"/>
        </w:rPr>
      </w:pPr>
    </w:p>
    <w:p w14:paraId="132CD160" w14:textId="77777777" w:rsidR="001548C2" w:rsidRDefault="005D0665" w:rsidP="00C35CE2">
      <w:pPr>
        <w:pStyle w:val="Heading2"/>
        <w:ind w:left="3148"/>
        <w:rPr>
          <w:rFonts w:cs="Times New Roman"/>
          <w:u w:val="thick" w:color="000000"/>
        </w:rPr>
      </w:pPr>
      <w:r w:rsidRPr="00722E57">
        <w:rPr>
          <w:rFonts w:cs="Times New Roman"/>
          <w:u w:val="thick" w:color="000000"/>
        </w:rPr>
        <w:t>SECTION 2 SCHEDULE OF KEY DATES</w:t>
      </w:r>
    </w:p>
    <w:p w14:paraId="39691BEE" w14:textId="77777777" w:rsidR="00795FD0" w:rsidRPr="00722E57" w:rsidRDefault="00795FD0" w:rsidP="00C35CE2">
      <w:pPr>
        <w:pStyle w:val="Heading2"/>
        <w:ind w:left="3148"/>
        <w:rPr>
          <w:rFonts w:cs="Times New Roman"/>
          <w:b w:val="0"/>
          <w:bCs w:val="0"/>
        </w:rPr>
      </w:pPr>
    </w:p>
    <w:p w14:paraId="10613AF4" w14:textId="77777777" w:rsidR="001548C2" w:rsidRPr="00566F34" w:rsidRDefault="00557521" w:rsidP="00C35CE2">
      <w:pPr>
        <w:rPr>
          <w:rFonts w:ascii="Times New Roman" w:eastAsia="Times New Roman" w:hAnsi="Times New Roman" w:cs="Times New Roman"/>
        </w:rPr>
      </w:pPr>
      <w:r w:rsidRPr="00566F34">
        <w:rPr>
          <w:rFonts w:ascii="Times New Roman" w:hAnsi="Times New Roman" w:cs="Times New Roman"/>
        </w:rPr>
        <w:t xml:space="preserve">Materials due on the following dates </w:t>
      </w:r>
      <w:r w:rsidR="005D0665" w:rsidRPr="00566F34">
        <w:rPr>
          <w:rFonts w:ascii="Times New Roman" w:hAnsi="Times New Roman" w:cs="Times New Roman"/>
        </w:rPr>
        <w:t xml:space="preserve">must be submitted to the </w:t>
      </w:r>
      <w:r w:rsidRPr="00566F34">
        <w:rPr>
          <w:rFonts w:ascii="Times New Roman" w:hAnsi="Times New Roman" w:cs="Times New Roman"/>
        </w:rPr>
        <w:t>D</w:t>
      </w:r>
      <w:r w:rsidR="005D0665" w:rsidRPr="00566F34">
        <w:rPr>
          <w:rFonts w:ascii="Times New Roman" w:hAnsi="Times New Roman" w:cs="Times New Roman"/>
        </w:rPr>
        <w:t xml:space="preserve">ivision’s Las Vegas or Carson City offices by </w:t>
      </w:r>
      <w:r w:rsidR="005D0665" w:rsidRPr="00566F34">
        <w:rPr>
          <w:rFonts w:ascii="Times New Roman" w:hAnsi="Times New Roman" w:cs="Times New Roman"/>
          <w:b/>
          <w:bCs/>
        </w:rPr>
        <w:t xml:space="preserve">5:00 P.M. (Pacific Time) </w:t>
      </w:r>
      <w:r w:rsidR="005D0665" w:rsidRPr="00566F34">
        <w:rPr>
          <w:rFonts w:ascii="Times New Roman" w:hAnsi="Times New Roman" w:cs="Times New Roman"/>
        </w:rPr>
        <w:t>unless otherwise specified.</w:t>
      </w:r>
    </w:p>
    <w:p w14:paraId="7D1F4CAC" w14:textId="77777777" w:rsidR="001548C2" w:rsidRPr="00722E57" w:rsidRDefault="005D0665" w:rsidP="00C35CE2">
      <w:pPr>
        <w:pStyle w:val="BodyText"/>
        <w:ind w:left="231"/>
        <w:rPr>
          <w:rFonts w:cs="Times New Roman"/>
        </w:rPr>
      </w:pPr>
      <w:r w:rsidRPr="00722E57">
        <w:rPr>
          <w:rFonts w:cs="Times New Roman"/>
        </w:rPr>
        <w:t>Table 1. Schedule of Key Dates</w:t>
      </w:r>
    </w:p>
    <w:tbl>
      <w:tblPr>
        <w:tblW w:w="0" w:type="auto"/>
        <w:tblInd w:w="103" w:type="dxa"/>
        <w:tblLayout w:type="fixed"/>
        <w:tblCellMar>
          <w:left w:w="0" w:type="dxa"/>
          <w:right w:w="0" w:type="dxa"/>
        </w:tblCellMar>
        <w:tblLook w:val="01E0" w:firstRow="1" w:lastRow="1" w:firstColumn="1" w:lastColumn="1" w:noHBand="0" w:noVBand="0"/>
      </w:tblPr>
      <w:tblGrid>
        <w:gridCol w:w="5760"/>
        <w:gridCol w:w="3937"/>
      </w:tblGrid>
      <w:tr w:rsidR="001548C2" w:rsidRPr="00722E57" w14:paraId="063BE0A4" w14:textId="77777777" w:rsidTr="004146C7">
        <w:trPr>
          <w:trHeight w:hRule="exact" w:val="336"/>
        </w:trPr>
        <w:tc>
          <w:tcPr>
            <w:tcW w:w="5760" w:type="dxa"/>
            <w:tcBorders>
              <w:top w:val="single" w:sz="8" w:space="0" w:color="000000"/>
              <w:left w:val="single" w:sz="8" w:space="0" w:color="000000"/>
              <w:bottom w:val="single" w:sz="8" w:space="0" w:color="000000"/>
              <w:right w:val="single" w:sz="8" w:space="0" w:color="000000"/>
            </w:tcBorders>
          </w:tcPr>
          <w:p w14:paraId="34CD5ED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Event</w:t>
            </w:r>
          </w:p>
        </w:tc>
        <w:tc>
          <w:tcPr>
            <w:tcW w:w="3937" w:type="dxa"/>
            <w:tcBorders>
              <w:top w:val="single" w:sz="8" w:space="0" w:color="000000"/>
              <w:left w:val="single" w:sz="8" w:space="0" w:color="000000"/>
              <w:bottom w:val="single" w:sz="8" w:space="0" w:color="000000"/>
              <w:right w:val="single" w:sz="8" w:space="0" w:color="000000"/>
            </w:tcBorders>
          </w:tcPr>
          <w:p w14:paraId="45BD323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When</w:t>
            </w:r>
          </w:p>
        </w:tc>
      </w:tr>
      <w:tr w:rsidR="001548C2" w:rsidRPr="00722E57" w14:paraId="6B3A3DB6" w14:textId="77777777" w:rsidTr="004146C7">
        <w:trPr>
          <w:trHeight w:hRule="exact" w:val="302"/>
        </w:trPr>
        <w:tc>
          <w:tcPr>
            <w:tcW w:w="5760" w:type="dxa"/>
            <w:tcBorders>
              <w:top w:val="single" w:sz="8" w:space="0" w:color="000000"/>
              <w:left w:val="single" w:sz="8" w:space="0" w:color="000000"/>
              <w:bottom w:val="single" w:sz="5" w:space="0" w:color="000000"/>
              <w:right w:val="single" w:sz="8" w:space="0" w:color="000000"/>
            </w:tcBorders>
          </w:tcPr>
          <w:p w14:paraId="4225AEB2" w14:textId="77777777" w:rsidR="001548C2" w:rsidRPr="00722E57" w:rsidRDefault="001548C2" w:rsidP="00C35CE2">
            <w:pPr>
              <w:pStyle w:val="TableParagraph"/>
              <w:ind w:left="72"/>
              <w:rPr>
                <w:rFonts w:ascii="Times New Roman" w:eastAsia="Times New Roman" w:hAnsi="Times New Roman" w:cs="Times New Roman"/>
              </w:rPr>
            </w:pPr>
          </w:p>
        </w:tc>
        <w:tc>
          <w:tcPr>
            <w:tcW w:w="3937" w:type="dxa"/>
            <w:tcBorders>
              <w:top w:val="single" w:sz="8" w:space="0" w:color="000000"/>
              <w:left w:val="single" w:sz="8" w:space="0" w:color="000000"/>
              <w:bottom w:val="single" w:sz="5" w:space="0" w:color="000000"/>
              <w:right w:val="single" w:sz="8" w:space="0" w:color="000000"/>
            </w:tcBorders>
          </w:tcPr>
          <w:p w14:paraId="3AABC891"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332E4D2A"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345E638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 xml:space="preserve">9% Tax Credit Project </w:t>
            </w:r>
            <w:r w:rsidRPr="00722E57">
              <w:rPr>
                <w:rFonts w:ascii="Times New Roman" w:hAnsi="Times New Roman" w:cs="Times New Roman"/>
                <w:b/>
              </w:rPr>
              <w:t>Application Deadline</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241E22EB" w14:textId="11B730E1"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May </w:t>
            </w:r>
            <w:r w:rsidR="0002297F">
              <w:rPr>
                <w:rFonts w:ascii="Times New Roman" w:hAnsi="Times New Roman" w:cs="Times New Roman"/>
                <w:b/>
              </w:rPr>
              <w:t>7</w:t>
            </w:r>
            <w:r w:rsidRPr="004146C7">
              <w:rPr>
                <w:rFonts w:ascii="Times New Roman" w:hAnsi="Times New Roman" w:cs="Times New Roman"/>
                <w:b/>
              </w:rPr>
              <w:t>, 20</w:t>
            </w:r>
            <w:r w:rsidR="004146C7">
              <w:rPr>
                <w:rFonts w:ascii="Times New Roman" w:hAnsi="Times New Roman" w:cs="Times New Roman"/>
                <w:b/>
              </w:rPr>
              <w:t>2</w:t>
            </w:r>
            <w:r w:rsidR="0002297F">
              <w:rPr>
                <w:rFonts w:ascii="Times New Roman" w:hAnsi="Times New Roman" w:cs="Times New Roman"/>
                <w:b/>
              </w:rPr>
              <w:t>1</w:t>
            </w:r>
            <w:bookmarkStart w:id="0" w:name="_GoBack"/>
            <w:bookmarkEnd w:id="0"/>
          </w:p>
        </w:tc>
      </w:tr>
      <w:tr w:rsidR="001548C2" w:rsidRPr="00722E57" w14:paraId="54CFE258" w14:textId="77777777" w:rsidTr="004146C7">
        <w:trPr>
          <w:trHeight w:hRule="exact" w:val="300"/>
        </w:trPr>
        <w:tc>
          <w:tcPr>
            <w:tcW w:w="5760" w:type="dxa"/>
            <w:tcBorders>
              <w:top w:val="single" w:sz="5" w:space="0" w:color="000000"/>
              <w:left w:val="single" w:sz="8" w:space="0" w:color="000000"/>
              <w:bottom w:val="single" w:sz="5" w:space="0" w:color="000000"/>
              <w:right w:val="single" w:sz="8" w:space="0" w:color="000000"/>
            </w:tcBorders>
          </w:tcPr>
          <w:p w14:paraId="12531C2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Posting of applications general information received</w:t>
            </w:r>
          </w:p>
        </w:tc>
        <w:tc>
          <w:tcPr>
            <w:tcW w:w="3937" w:type="dxa"/>
            <w:tcBorders>
              <w:top w:val="single" w:sz="5" w:space="0" w:color="000000"/>
              <w:left w:val="single" w:sz="8" w:space="0" w:color="000000"/>
              <w:bottom w:val="single" w:sz="5" w:space="0" w:color="000000"/>
              <w:right w:val="single" w:sz="8" w:space="0" w:color="000000"/>
            </w:tcBorders>
          </w:tcPr>
          <w:p w14:paraId="196BBA1E" w14:textId="577FEE7C" w:rsidR="001548C2" w:rsidRPr="004146C7" w:rsidRDefault="005D0665" w:rsidP="004146C7">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May </w:t>
            </w:r>
            <w:r w:rsidR="0002297F">
              <w:rPr>
                <w:rFonts w:ascii="Times New Roman" w:hAnsi="Times New Roman" w:cs="Times New Roman"/>
                <w:b/>
              </w:rPr>
              <w:t>21</w:t>
            </w:r>
            <w:r w:rsidRPr="004146C7">
              <w:rPr>
                <w:rFonts w:ascii="Times New Roman" w:hAnsi="Times New Roman" w:cs="Times New Roman"/>
                <w:b/>
              </w:rPr>
              <w:t>, 20</w:t>
            </w:r>
            <w:r w:rsidR="00A60378">
              <w:rPr>
                <w:rFonts w:ascii="Times New Roman" w:hAnsi="Times New Roman" w:cs="Times New Roman"/>
                <w:b/>
              </w:rPr>
              <w:t>2</w:t>
            </w:r>
            <w:r w:rsidR="00DC05CB">
              <w:rPr>
                <w:rFonts w:ascii="Times New Roman" w:hAnsi="Times New Roman" w:cs="Times New Roman"/>
                <w:b/>
              </w:rPr>
              <w:t>1</w:t>
            </w:r>
          </w:p>
        </w:tc>
      </w:tr>
      <w:tr w:rsidR="001548C2" w:rsidRPr="00722E57" w14:paraId="52046295"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462B34D1" w14:textId="77777777" w:rsidR="001548C2" w:rsidRPr="00722E57" w:rsidRDefault="005D0665" w:rsidP="0044387F">
            <w:pPr>
              <w:pStyle w:val="TableParagraph"/>
              <w:ind w:left="72"/>
              <w:rPr>
                <w:rFonts w:ascii="Times New Roman" w:eastAsia="Times New Roman" w:hAnsi="Times New Roman" w:cs="Times New Roman"/>
              </w:rPr>
            </w:pPr>
            <w:r w:rsidRPr="00722E57">
              <w:rPr>
                <w:rFonts w:ascii="Times New Roman" w:hAnsi="Times New Roman" w:cs="Times New Roman"/>
              </w:rPr>
              <w:t xml:space="preserve">Preliminary Scoring Letters </w:t>
            </w:r>
            <w:r w:rsidR="0044387F" w:rsidRPr="00722E57">
              <w:rPr>
                <w:rFonts w:ascii="Times New Roman" w:hAnsi="Times New Roman" w:cs="Times New Roman"/>
              </w:rPr>
              <w:t>s</w:t>
            </w:r>
            <w:r w:rsidRPr="00722E57">
              <w:rPr>
                <w:rFonts w:ascii="Times New Roman" w:hAnsi="Times New Roman" w:cs="Times New Roman"/>
              </w:rPr>
              <w:t>ent to Project Developers</w:t>
            </w:r>
          </w:p>
        </w:tc>
        <w:tc>
          <w:tcPr>
            <w:tcW w:w="3937" w:type="dxa"/>
            <w:tcBorders>
              <w:top w:val="single" w:sz="5" w:space="0" w:color="000000"/>
              <w:left w:val="single" w:sz="8" w:space="0" w:color="000000"/>
              <w:bottom w:val="single" w:sz="5" w:space="0" w:color="000000"/>
              <w:right w:val="single" w:sz="8" w:space="0" w:color="000000"/>
            </w:tcBorders>
          </w:tcPr>
          <w:p w14:paraId="02961085" w14:textId="5B4EA505"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 xml:space="preserve">June </w:t>
            </w:r>
            <w:r w:rsidR="0002297F">
              <w:rPr>
                <w:rFonts w:ascii="Times New Roman" w:hAnsi="Times New Roman" w:cs="Times New Roman"/>
                <w:b/>
              </w:rPr>
              <w:t>25</w:t>
            </w:r>
            <w:r w:rsidRPr="004146C7">
              <w:rPr>
                <w:rFonts w:ascii="Times New Roman" w:hAnsi="Times New Roman" w:cs="Times New Roman"/>
                <w:b/>
              </w:rPr>
              <w:t>, 20</w:t>
            </w:r>
            <w:r w:rsidR="00A60378">
              <w:rPr>
                <w:rFonts w:ascii="Times New Roman" w:hAnsi="Times New Roman" w:cs="Times New Roman"/>
                <w:b/>
              </w:rPr>
              <w:t>2</w:t>
            </w:r>
            <w:r w:rsidR="00DC05CB">
              <w:rPr>
                <w:rFonts w:ascii="Times New Roman" w:hAnsi="Times New Roman" w:cs="Times New Roman"/>
                <w:b/>
              </w:rPr>
              <w:t>1</w:t>
            </w:r>
          </w:p>
        </w:tc>
      </w:tr>
      <w:tr w:rsidR="001548C2" w:rsidRPr="00722E57" w14:paraId="1D69EBB4"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0D46C4AD"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Issuance of Notice of Reservations</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6EF3E375" w14:textId="5045F63A" w:rsidR="001548C2" w:rsidRPr="004146C7" w:rsidRDefault="004146C7">
            <w:pPr>
              <w:pStyle w:val="TableParagraph"/>
              <w:ind w:left="72"/>
              <w:rPr>
                <w:rFonts w:ascii="Times New Roman" w:eastAsia="Times New Roman" w:hAnsi="Times New Roman" w:cs="Times New Roman"/>
              </w:rPr>
            </w:pPr>
            <w:r>
              <w:rPr>
                <w:rFonts w:ascii="Times New Roman" w:hAnsi="Times New Roman" w:cs="Times New Roman"/>
                <w:b/>
              </w:rPr>
              <w:t xml:space="preserve">July </w:t>
            </w:r>
            <w:r w:rsidR="0002297F">
              <w:rPr>
                <w:rFonts w:ascii="Times New Roman" w:hAnsi="Times New Roman" w:cs="Times New Roman"/>
                <w:b/>
              </w:rPr>
              <w:t>9</w:t>
            </w:r>
            <w:r>
              <w:rPr>
                <w:rFonts w:ascii="Times New Roman" w:hAnsi="Times New Roman" w:cs="Times New Roman"/>
                <w:b/>
              </w:rPr>
              <w:t>, 202</w:t>
            </w:r>
            <w:r w:rsidR="00DC05CB">
              <w:rPr>
                <w:rFonts w:ascii="Times New Roman" w:hAnsi="Times New Roman" w:cs="Times New Roman"/>
                <w:b/>
              </w:rPr>
              <w:t>1</w:t>
            </w:r>
            <w:r w:rsidR="005D0665" w:rsidRPr="004146C7">
              <w:rPr>
                <w:rFonts w:ascii="Times New Roman" w:hAnsi="Times New Roman" w:cs="Times New Roman"/>
                <w:b/>
              </w:rPr>
              <w:t xml:space="preserve"> </w:t>
            </w:r>
          </w:p>
        </w:tc>
      </w:tr>
      <w:tr w:rsidR="001548C2" w:rsidRPr="00722E57" w14:paraId="069BFC00"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038416F6"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 information deadline</w:t>
            </w:r>
          </w:p>
        </w:tc>
        <w:tc>
          <w:tcPr>
            <w:tcW w:w="3937" w:type="dxa"/>
            <w:tcBorders>
              <w:top w:val="single" w:sz="5" w:space="0" w:color="000000"/>
              <w:left w:val="single" w:sz="8" w:space="0" w:color="000000"/>
              <w:bottom w:val="single" w:sz="5" w:space="0" w:color="000000"/>
              <w:right w:val="single" w:sz="8" w:space="0" w:color="000000"/>
            </w:tcBorders>
          </w:tcPr>
          <w:p w14:paraId="7D71822D" w14:textId="6E66A8A2" w:rsidR="001548C2" w:rsidRPr="004146C7" w:rsidRDefault="005D0665">
            <w:pPr>
              <w:pStyle w:val="TableParagraph"/>
              <w:ind w:left="72"/>
              <w:rPr>
                <w:rFonts w:ascii="Times New Roman" w:eastAsia="Times New Roman" w:hAnsi="Times New Roman" w:cs="Times New Roman"/>
              </w:rPr>
            </w:pPr>
            <w:r w:rsidRPr="004146C7">
              <w:rPr>
                <w:rFonts w:ascii="Times New Roman" w:hAnsi="Times New Roman" w:cs="Times New Roman"/>
                <w:b/>
              </w:rPr>
              <w:t>Sept</w:t>
            </w:r>
            <w:r w:rsidR="004146C7">
              <w:rPr>
                <w:rFonts w:ascii="Times New Roman" w:hAnsi="Times New Roman" w:cs="Times New Roman"/>
                <w:b/>
              </w:rPr>
              <w:t>.</w:t>
            </w:r>
            <w:r w:rsidRPr="004146C7">
              <w:rPr>
                <w:rFonts w:ascii="Times New Roman" w:hAnsi="Times New Roman" w:cs="Times New Roman"/>
                <w:b/>
              </w:rPr>
              <w:t xml:space="preserve"> </w:t>
            </w:r>
            <w:r w:rsidR="0002297F">
              <w:rPr>
                <w:rFonts w:ascii="Times New Roman" w:hAnsi="Times New Roman" w:cs="Times New Roman"/>
                <w:b/>
              </w:rPr>
              <w:t>25</w:t>
            </w:r>
            <w:r w:rsidRPr="004146C7">
              <w:rPr>
                <w:rFonts w:ascii="Times New Roman" w:hAnsi="Times New Roman" w:cs="Times New Roman"/>
                <w:b/>
              </w:rPr>
              <w:t>, 20</w:t>
            </w:r>
            <w:r w:rsidR="004146C7">
              <w:rPr>
                <w:rFonts w:ascii="Times New Roman" w:hAnsi="Times New Roman" w:cs="Times New Roman"/>
                <w:b/>
              </w:rPr>
              <w:t>2</w:t>
            </w:r>
            <w:r w:rsidR="00DC05CB">
              <w:rPr>
                <w:rFonts w:ascii="Times New Roman" w:hAnsi="Times New Roman" w:cs="Times New Roman"/>
                <w:b/>
              </w:rPr>
              <w:t>1</w:t>
            </w:r>
          </w:p>
        </w:tc>
      </w:tr>
      <w:tr w:rsidR="001548C2" w:rsidRPr="00722E57" w14:paraId="4F9B1192" w14:textId="77777777" w:rsidTr="004146C7">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291F4506"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allocations issued</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2FA7B36C" w14:textId="4BD7B688" w:rsidR="001548C2" w:rsidRPr="004146C7" w:rsidRDefault="005D0665" w:rsidP="004146C7">
            <w:pPr>
              <w:pStyle w:val="TableParagraph"/>
              <w:ind w:left="72"/>
              <w:rPr>
                <w:rFonts w:ascii="Times New Roman" w:eastAsia="Times New Roman" w:hAnsi="Times New Roman" w:cs="Times New Roman"/>
              </w:rPr>
            </w:pPr>
            <w:r w:rsidRPr="004146C7">
              <w:rPr>
                <w:rFonts w:ascii="Times New Roman" w:hAnsi="Times New Roman" w:cs="Times New Roman"/>
                <w:b/>
              </w:rPr>
              <w:t>Nov</w:t>
            </w:r>
            <w:r w:rsidR="004146C7">
              <w:rPr>
                <w:rFonts w:ascii="Times New Roman" w:hAnsi="Times New Roman" w:cs="Times New Roman"/>
                <w:b/>
              </w:rPr>
              <w:t>.</w:t>
            </w:r>
            <w:r w:rsidRPr="004146C7">
              <w:rPr>
                <w:rFonts w:ascii="Times New Roman" w:hAnsi="Times New Roman" w:cs="Times New Roman"/>
                <w:b/>
              </w:rPr>
              <w:t xml:space="preserve"> </w:t>
            </w:r>
            <w:r w:rsidR="00A6725C">
              <w:rPr>
                <w:rFonts w:ascii="Times New Roman" w:hAnsi="Times New Roman" w:cs="Times New Roman"/>
                <w:b/>
              </w:rPr>
              <w:t>4</w:t>
            </w:r>
            <w:r w:rsidRPr="004146C7">
              <w:rPr>
                <w:rFonts w:ascii="Times New Roman" w:hAnsi="Times New Roman" w:cs="Times New Roman"/>
                <w:b/>
              </w:rPr>
              <w:t>, 20</w:t>
            </w:r>
            <w:r w:rsidR="004146C7">
              <w:rPr>
                <w:rFonts w:ascii="Times New Roman" w:hAnsi="Times New Roman" w:cs="Times New Roman"/>
                <w:b/>
              </w:rPr>
              <w:t>2</w:t>
            </w:r>
            <w:r w:rsidR="0002297F">
              <w:rPr>
                <w:rFonts w:ascii="Times New Roman" w:hAnsi="Times New Roman" w:cs="Times New Roman"/>
                <w:b/>
              </w:rPr>
              <w:t>1</w:t>
            </w:r>
          </w:p>
        </w:tc>
      </w:tr>
      <w:tr w:rsidR="001548C2" w:rsidRPr="00722E57" w14:paraId="6E62A806" w14:textId="77777777" w:rsidTr="004146C7">
        <w:trPr>
          <w:trHeight w:hRule="exact" w:val="303"/>
        </w:trPr>
        <w:tc>
          <w:tcPr>
            <w:tcW w:w="5760" w:type="dxa"/>
            <w:tcBorders>
              <w:top w:val="single" w:sz="5" w:space="0" w:color="000000"/>
              <w:left w:val="single" w:sz="8" w:space="0" w:color="000000"/>
              <w:bottom w:val="single" w:sz="8" w:space="0" w:color="000000"/>
              <w:right w:val="single" w:sz="8" w:space="0" w:color="000000"/>
            </w:tcBorders>
          </w:tcPr>
          <w:p w14:paraId="0AFDF7F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Estimated 270 Day Deadline</w:t>
            </w:r>
          </w:p>
        </w:tc>
        <w:tc>
          <w:tcPr>
            <w:tcW w:w="3937" w:type="dxa"/>
            <w:tcBorders>
              <w:top w:val="single" w:sz="5" w:space="0" w:color="000000"/>
              <w:left w:val="single" w:sz="8" w:space="0" w:color="000000"/>
              <w:bottom w:val="single" w:sz="8" w:space="0" w:color="000000"/>
              <w:right w:val="single" w:sz="8" w:space="0" w:color="000000"/>
            </w:tcBorders>
          </w:tcPr>
          <w:p w14:paraId="4C1F789B" w14:textId="5AF89207" w:rsidR="001548C2" w:rsidRPr="004146C7" w:rsidRDefault="0002297F">
            <w:pPr>
              <w:pStyle w:val="TableParagraph"/>
              <w:ind w:left="72"/>
              <w:rPr>
                <w:rFonts w:ascii="Times New Roman" w:eastAsia="Times New Roman" w:hAnsi="Times New Roman" w:cs="Times New Roman"/>
              </w:rPr>
            </w:pPr>
            <w:r>
              <w:rPr>
                <w:rFonts w:ascii="Times New Roman" w:hAnsi="Times New Roman" w:cs="Times New Roman"/>
                <w:b/>
              </w:rPr>
              <w:t>April 5</w:t>
            </w:r>
            <w:r w:rsidR="005D0665" w:rsidRPr="004146C7">
              <w:rPr>
                <w:rFonts w:ascii="Times New Roman" w:hAnsi="Times New Roman" w:cs="Times New Roman"/>
                <w:b/>
              </w:rPr>
              <w:t>, 20</w:t>
            </w:r>
            <w:r w:rsidR="00E07F4D" w:rsidRPr="004146C7">
              <w:rPr>
                <w:rFonts w:ascii="Times New Roman" w:hAnsi="Times New Roman" w:cs="Times New Roman"/>
                <w:b/>
              </w:rPr>
              <w:t>2</w:t>
            </w:r>
            <w:r>
              <w:rPr>
                <w:rFonts w:ascii="Times New Roman" w:hAnsi="Times New Roman" w:cs="Times New Roman"/>
                <w:b/>
              </w:rPr>
              <w:t>2</w:t>
            </w:r>
          </w:p>
        </w:tc>
      </w:tr>
      <w:tr w:rsidR="001548C2" w:rsidRPr="00722E57" w14:paraId="0A87ED10" w14:textId="77777777" w:rsidTr="004146C7">
        <w:trPr>
          <w:trHeight w:hRule="exact" w:val="304"/>
        </w:trPr>
        <w:tc>
          <w:tcPr>
            <w:tcW w:w="5760" w:type="dxa"/>
            <w:tcBorders>
              <w:top w:val="single" w:sz="8" w:space="0" w:color="000000"/>
              <w:left w:val="single" w:sz="8" w:space="0" w:color="000000"/>
              <w:bottom w:val="single" w:sz="5" w:space="0" w:color="000000"/>
              <w:right w:val="single" w:sz="8" w:space="0" w:color="000000"/>
            </w:tcBorders>
            <w:shd w:val="clear" w:color="auto" w:fill="D9D9D9"/>
          </w:tcPr>
          <w:p w14:paraId="59D4E69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Proof of satisfaction 10% test</w:t>
            </w:r>
          </w:p>
        </w:tc>
        <w:tc>
          <w:tcPr>
            <w:tcW w:w="3937" w:type="dxa"/>
            <w:tcBorders>
              <w:top w:val="single" w:sz="8" w:space="0" w:color="000000"/>
              <w:left w:val="single" w:sz="8" w:space="0" w:color="000000"/>
              <w:bottom w:val="single" w:sz="5" w:space="0" w:color="000000"/>
              <w:right w:val="single" w:sz="8" w:space="0" w:color="000000"/>
            </w:tcBorders>
            <w:shd w:val="clear" w:color="auto" w:fill="D9D9D9"/>
          </w:tcPr>
          <w:p w14:paraId="579F04CC" w14:textId="60CA540B" w:rsidR="001548C2" w:rsidRPr="004146C7" w:rsidRDefault="004146C7">
            <w:pPr>
              <w:pStyle w:val="TableParagraph"/>
              <w:ind w:left="72"/>
              <w:rPr>
                <w:rFonts w:ascii="Times New Roman" w:eastAsia="Times New Roman" w:hAnsi="Times New Roman" w:cs="Times New Roman"/>
              </w:rPr>
            </w:pPr>
            <w:r>
              <w:rPr>
                <w:rFonts w:ascii="Times New Roman" w:hAnsi="Times New Roman" w:cs="Times New Roman"/>
                <w:b/>
              </w:rPr>
              <w:t xml:space="preserve">Nov. </w:t>
            </w:r>
            <w:r w:rsidR="00A6725C">
              <w:rPr>
                <w:rFonts w:ascii="Times New Roman" w:hAnsi="Times New Roman" w:cs="Times New Roman"/>
                <w:b/>
              </w:rPr>
              <w:t>6</w:t>
            </w:r>
            <w:r>
              <w:rPr>
                <w:rFonts w:ascii="Times New Roman" w:hAnsi="Times New Roman" w:cs="Times New Roman"/>
                <w:b/>
              </w:rPr>
              <w:t>, 202</w:t>
            </w:r>
            <w:r w:rsidR="0002297F">
              <w:rPr>
                <w:rFonts w:ascii="Times New Roman" w:hAnsi="Times New Roman" w:cs="Times New Roman"/>
                <w:b/>
              </w:rPr>
              <w:t>2</w:t>
            </w:r>
          </w:p>
        </w:tc>
      </w:tr>
    </w:tbl>
    <w:p w14:paraId="1B9E4852" w14:textId="77777777" w:rsidR="001548C2" w:rsidRPr="00722E57" w:rsidRDefault="005D0665" w:rsidP="00C35CE2">
      <w:pPr>
        <w:pStyle w:val="BodyText"/>
        <w:ind w:left="231"/>
        <w:rPr>
          <w:rFonts w:cs="Times New Roman"/>
        </w:rPr>
      </w:pPr>
      <w:r w:rsidRPr="00722E57">
        <w:rPr>
          <w:rFonts w:cs="Times New Roman"/>
        </w:rPr>
        <w:t>All deadlines are for 5:00 p.m. Pacific Time on the date specified above.</w:t>
      </w:r>
    </w:p>
    <w:p w14:paraId="22492C89" w14:textId="77777777" w:rsidR="001548C2" w:rsidRPr="00722E57" w:rsidRDefault="005D0665" w:rsidP="00C35CE2">
      <w:pPr>
        <w:pStyle w:val="BodyText"/>
        <w:ind w:left="231"/>
        <w:rPr>
          <w:rFonts w:cs="Times New Roman"/>
        </w:rPr>
      </w:pPr>
      <w:r w:rsidRPr="00722E57">
        <w:rPr>
          <w:rFonts w:cs="Times New Roman"/>
        </w:rPr>
        <w:t xml:space="preserve">NHD </w:t>
      </w:r>
      <w:r w:rsidR="0044387F" w:rsidRPr="00722E57">
        <w:rPr>
          <w:rFonts w:cs="Times New Roman"/>
        </w:rPr>
        <w:t xml:space="preserve">may modify </w:t>
      </w:r>
      <w:r w:rsidRPr="00722E57">
        <w:rPr>
          <w:rFonts w:cs="Times New Roman"/>
        </w:rPr>
        <w:t>this schedule.</w:t>
      </w:r>
    </w:p>
    <w:p w14:paraId="6C3E46D4" w14:textId="77777777" w:rsidR="001548C2" w:rsidRPr="00722E57" w:rsidRDefault="001548C2" w:rsidP="00C35CE2">
      <w:pPr>
        <w:rPr>
          <w:rFonts w:ascii="Times New Roman" w:hAnsi="Times New Roman" w:cs="Times New Roman"/>
        </w:rPr>
        <w:sectPr w:rsidR="001548C2" w:rsidRPr="00722E57">
          <w:pgSz w:w="12240" w:h="15840"/>
          <w:pgMar w:top="960" w:right="1040" w:bottom="1160" w:left="920" w:header="0" w:footer="961" w:gutter="0"/>
          <w:cols w:space="720"/>
        </w:sectPr>
      </w:pPr>
    </w:p>
    <w:p w14:paraId="2C3022A9" w14:textId="77777777" w:rsidR="001548C2" w:rsidRDefault="005D0665" w:rsidP="00C35CE2">
      <w:pPr>
        <w:pStyle w:val="Heading2"/>
        <w:ind w:left="2339" w:right="2321"/>
        <w:jc w:val="center"/>
        <w:rPr>
          <w:rFonts w:cs="Times New Roman"/>
          <w:u w:val="thick" w:color="000000"/>
        </w:rPr>
      </w:pPr>
      <w:r w:rsidRPr="00722E57">
        <w:rPr>
          <w:rFonts w:cs="Times New Roman"/>
          <w:u w:val="thick" w:color="000000"/>
        </w:rPr>
        <w:lastRenderedPageBreak/>
        <w:t xml:space="preserve">SECTION 3 </w:t>
      </w:r>
      <w:r w:rsidR="00FB4F7B" w:rsidRPr="00722E57">
        <w:rPr>
          <w:rFonts w:cs="Times New Roman"/>
          <w:u w:val="thick" w:color="000000"/>
        </w:rPr>
        <w:t>TECHNICAL ASSISTANCE</w:t>
      </w:r>
    </w:p>
    <w:p w14:paraId="4DAE79BF" w14:textId="77777777" w:rsidR="00795FD0" w:rsidRPr="00722E57" w:rsidRDefault="00795FD0" w:rsidP="00C35CE2">
      <w:pPr>
        <w:pStyle w:val="Heading2"/>
        <w:ind w:left="2339" w:right="2321"/>
        <w:jc w:val="center"/>
        <w:rPr>
          <w:rFonts w:cs="Times New Roman"/>
          <w:b w:val="0"/>
          <w:bCs w:val="0"/>
        </w:rPr>
      </w:pPr>
    </w:p>
    <w:p w14:paraId="398171C0" w14:textId="77777777" w:rsidR="00FB4F7B" w:rsidRPr="00722E57" w:rsidRDefault="00FB4F7B" w:rsidP="00FB4F7B">
      <w:pPr>
        <w:tabs>
          <w:tab w:val="left" w:pos="388"/>
        </w:tabs>
        <w:ind w:left="115"/>
        <w:rPr>
          <w:rFonts w:ascii="Times New Roman" w:eastAsia="Times New Roman" w:hAnsi="Times New Roman" w:cs="Times New Roman"/>
        </w:rPr>
      </w:pPr>
      <w:r w:rsidRPr="00722E57">
        <w:rPr>
          <w:rFonts w:ascii="Times New Roman" w:eastAsia="Times New Roman" w:hAnsi="Times New Roman" w:cs="Times New Roman"/>
        </w:rPr>
        <w:t>Applicant/Co-Applicants should contact the Division with any questions regarding the application.</w:t>
      </w:r>
    </w:p>
    <w:p w14:paraId="29085B47" w14:textId="77777777" w:rsidR="001548C2" w:rsidRPr="00722E57" w:rsidRDefault="001548C2" w:rsidP="00C35CE2">
      <w:pPr>
        <w:rPr>
          <w:rFonts w:ascii="Times New Roman" w:eastAsia="Times New Roman" w:hAnsi="Times New Roman" w:cs="Times New Roman"/>
        </w:rPr>
      </w:pPr>
    </w:p>
    <w:p w14:paraId="40A26C43" w14:textId="77777777" w:rsidR="001548C2" w:rsidRPr="00722E57" w:rsidRDefault="005D0665" w:rsidP="00566F34">
      <w:pPr>
        <w:pStyle w:val="Heading2"/>
        <w:ind w:right="248"/>
        <w:jc w:val="center"/>
        <w:rPr>
          <w:rFonts w:cs="Times New Roman"/>
          <w:b w:val="0"/>
          <w:bCs w:val="0"/>
        </w:rPr>
      </w:pPr>
      <w:r w:rsidRPr="00722E57">
        <w:rPr>
          <w:rFonts w:cs="Times New Roman"/>
          <w:u w:val="thick" w:color="000000"/>
        </w:rPr>
        <w:t>SECTION 4 GUIDING PRINCIPLES AND PRIORITIES</w:t>
      </w:r>
    </w:p>
    <w:p w14:paraId="32202C65" w14:textId="412A4AC7" w:rsidR="00092AA2" w:rsidRDefault="00092AA2" w:rsidP="00566F34">
      <w:pPr>
        <w:pStyle w:val="BodyText"/>
        <w:tabs>
          <w:tab w:val="left" w:pos="833"/>
        </w:tabs>
        <w:ind w:left="0" w:right="337"/>
        <w:rPr>
          <w:rFonts w:cs="Times New Roman"/>
        </w:rPr>
      </w:pPr>
    </w:p>
    <w:p w14:paraId="1753E14E" w14:textId="683B53A9"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Criteria for Reviewing Applications</w:t>
      </w:r>
      <w:r w:rsidR="00566F34">
        <w:rPr>
          <w:rFonts w:cs="Times New Roman"/>
        </w:rPr>
        <w:t>.</w:t>
      </w:r>
    </w:p>
    <w:p w14:paraId="07F7332C" w14:textId="77777777" w:rsidR="001548C2" w:rsidRDefault="00E455B7" w:rsidP="00C35CE2">
      <w:pPr>
        <w:pStyle w:val="BodyText"/>
        <w:ind w:right="192"/>
        <w:rPr>
          <w:rFonts w:cs="Times New Roman"/>
        </w:rPr>
      </w:pPr>
      <w:r w:rsidRPr="00722E57">
        <w:rPr>
          <w:rFonts w:cs="Times New Roman"/>
        </w:rPr>
        <w:t>T</w:t>
      </w:r>
      <w:r w:rsidR="005D0665" w:rsidRPr="00722E57">
        <w:rPr>
          <w:rFonts w:cs="Times New Roman"/>
        </w:rPr>
        <w:t xml:space="preserve">he process for evaluating </w:t>
      </w:r>
      <w:r w:rsidRPr="00722E57">
        <w:rPr>
          <w:rFonts w:cs="Times New Roman"/>
        </w:rPr>
        <w:t xml:space="preserve">LIHTC </w:t>
      </w:r>
      <w:r w:rsidR="005D0665" w:rsidRPr="00722E57">
        <w:rPr>
          <w:rFonts w:cs="Times New Roman"/>
        </w:rPr>
        <w:t>applications includes a comprehensive analysis that gives preference to applications serving the lowest income residents for the longest period of time</w:t>
      </w:r>
      <w:r w:rsidRPr="00722E57">
        <w:rPr>
          <w:rFonts w:cs="Times New Roman"/>
        </w:rPr>
        <w:t>.</w:t>
      </w:r>
    </w:p>
    <w:p w14:paraId="3172DD8D" w14:textId="77777777" w:rsidR="00345390" w:rsidRPr="00722E57" w:rsidRDefault="00345390" w:rsidP="00C35CE2">
      <w:pPr>
        <w:pStyle w:val="BodyText"/>
        <w:ind w:right="192"/>
        <w:rPr>
          <w:rFonts w:cs="Times New Roman"/>
        </w:rPr>
      </w:pPr>
    </w:p>
    <w:p w14:paraId="1EAA3767" w14:textId="47057906"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Market Conditions</w:t>
      </w:r>
      <w:r w:rsidR="00566F34">
        <w:rPr>
          <w:rFonts w:cs="Times New Roman"/>
        </w:rPr>
        <w:t>.</w:t>
      </w:r>
    </w:p>
    <w:p w14:paraId="031C2158" w14:textId="77777777" w:rsidR="001548C2" w:rsidRPr="00722E57" w:rsidRDefault="005D0665" w:rsidP="00C35CE2">
      <w:pPr>
        <w:pStyle w:val="BodyText"/>
        <w:ind w:right="192"/>
        <w:rPr>
          <w:rFonts w:cs="Times New Roman"/>
        </w:rPr>
      </w:pPr>
      <w:r w:rsidRPr="00722E57">
        <w:rPr>
          <w:rFonts w:cs="Times New Roman"/>
        </w:rPr>
        <w:t xml:space="preserve">The Division will consider the impact of the proposed project on the stability of both </w:t>
      </w:r>
      <w:r w:rsidR="00DD7D07" w:rsidRPr="00722E57">
        <w:rPr>
          <w:rFonts w:cs="Times New Roman"/>
        </w:rPr>
        <w:t xml:space="preserve">LIHTC </w:t>
      </w:r>
      <w:r w:rsidRPr="00722E57">
        <w:rPr>
          <w:rFonts w:cs="Times New Roman"/>
        </w:rPr>
        <w:t xml:space="preserve">and market rate properties in the primary market area (PMA) of the proposed project, including vacancy rates, rent concessions, or reduced rents. </w:t>
      </w:r>
    </w:p>
    <w:p w14:paraId="6937E5E9" w14:textId="0122F224" w:rsidR="001548C2" w:rsidRDefault="005D0665" w:rsidP="00C35CE2">
      <w:pPr>
        <w:pStyle w:val="BodyText"/>
        <w:ind w:left="112" w:right="337"/>
        <w:rPr>
          <w:rFonts w:cs="Times New Roman"/>
        </w:rPr>
      </w:pPr>
      <w:r w:rsidRPr="00722E57">
        <w:rPr>
          <w:rFonts w:cs="Times New Roman"/>
        </w:rPr>
        <w:t xml:space="preserve">The Division publishes an annual report called </w:t>
      </w:r>
      <w:r w:rsidRPr="00722E57">
        <w:rPr>
          <w:rFonts w:cs="Times New Roman"/>
          <w:i/>
        </w:rPr>
        <w:t>Taking Stock</w:t>
      </w:r>
      <w:r w:rsidRPr="00722E57">
        <w:rPr>
          <w:rFonts w:cs="Times New Roman"/>
        </w:rPr>
        <w:t xml:space="preserve">, </w:t>
      </w:r>
      <w:r w:rsidRPr="00722E57">
        <w:rPr>
          <w:rFonts w:cs="Times New Roman"/>
          <w:i/>
        </w:rPr>
        <w:t xml:space="preserve">Affordable Apartment Survey </w:t>
      </w:r>
      <w:r w:rsidRPr="00722E57">
        <w:rPr>
          <w:rFonts w:cs="Times New Roman"/>
        </w:rPr>
        <w:t>on its website. Potential applicants may consult this publication as part of their research on market conditions.</w:t>
      </w:r>
    </w:p>
    <w:p w14:paraId="34B00746" w14:textId="77777777" w:rsidR="00566F34" w:rsidRPr="00722E57" w:rsidRDefault="00566F34" w:rsidP="00C35CE2">
      <w:pPr>
        <w:pStyle w:val="BodyText"/>
        <w:ind w:left="112" w:right="337"/>
        <w:rPr>
          <w:rFonts w:cs="Times New Roman"/>
        </w:rPr>
      </w:pPr>
    </w:p>
    <w:p w14:paraId="207C1DA6" w14:textId="0501B392" w:rsidR="001548C2" w:rsidRPr="00722E57" w:rsidRDefault="005D0665" w:rsidP="00566F34">
      <w:pPr>
        <w:pStyle w:val="Heading2"/>
        <w:numPr>
          <w:ilvl w:val="1"/>
          <w:numId w:val="51"/>
        </w:numPr>
        <w:tabs>
          <w:tab w:val="left" w:pos="544"/>
        </w:tabs>
        <w:ind w:left="446" w:hanging="331"/>
        <w:jc w:val="left"/>
        <w:rPr>
          <w:rFonts w:cs="Times New Roman"/>
          <w:b w:val="0"/>
          <w:bCs w:val="0"/>
        </w:rPr>
      </w:pPr>
      <w:r w:rsidRPr="00722E57">
        <w:rPr>
          <w:rFonts w:cs="Times New Roman"/>
        </w:rPr>
        <w:t>Project Readiness</w:t>
      </w:r>
      <w:r w:rsidR="00566F34">
        <w:rPr>
          <w:rFonts w:cs="Times New Roman"/>
        </w:rPr>
        <w:t>.</w:t>
      </w:r>
    </w:p>
    <w:p w14:paraId="548A3967" w14:textId="77777777" w:rsidR="001548C2" w:rsidRPr="00722E57" w:rsidRDefault="005D0665" w:rsidP="00B7682A">
      <w:pPr>
        <w:pStyle w:val="BodyText"/>
        <w:ind w:left="115"/>
        <w:rPr>
          <w:rFonts w:cs="Times New Roman"/>
        </w:rPr>
      </w:pPr>
      <w:r w:rsidRPr="00722E57">
        <w:rPr>
          <w:rFonts w:cs="Times New Roman"/>
        </w:rPr>
        <w:t>The proposed project must be ready to be constructed, completed and tenant occupied within the timeframes set forth in this QAP and NAC 319.981.</w:t>
      </w:r>
    </w:p>
    <w:p w14:paraId="55C904ED" w14:textId="77777777" w:rsidR="001548C2" w:rsidRPr="00722E57" w:rsidRDefault="001548C2" w:rsidP="00C35CE2">
      <w:pPr>
        <w:rPr>
          <w:rFonts w:ascii="Times New Roman" w:eastAsia="Times New Roman" w:hAnsi="Times New Roman" w:cs="Times New Roman"/>
        </w:rPr>
      </w:pPr>
    </w:p>
    <w:p w14:paraId="1BCED024" w14:textId="2BEFBF30" w:rsidR="001548C2" w:rsidRPr="00722E57" w:rsidRDefault="005D0665" w:rsidP="00566F34">
      <w:pPr>
        <w:pStyle w:val="Heading2"/>
        <w:numPr>
          <w:ilvl w:val="1"/>
          <w:numId w:val="51"/>
        </w:numPr>
        <w:tabs>
          <w:tab w:val="left" w:pos="544"/>
        </w:tabs>
        <w:ind w:left="446" w:hanging="331"/>
        <w:jc w:val="left"/>
        <w:rPr>
          <w:rFonts w:cs="Times New Roman"/>
          <w:b w:val="0"/>
          <w:bCs w:val="0"/>
        </w:rPr>
      </w:pPr>
      <w:r w:rsidRPr="00722E57">
        <w:rPr>
          <w:rFonts w:cs="Times New Roman"/>
        </w:rPr>
        <w:t>Overall Financial Feasibility and Viability</w:t>
      </w:r>
      <w:r w:rsidR="00566F34">
        <w:rPr>
          <w:rFonts w:cs="Times New Roman"/>
        </w:rPr>
        <w:t>.</w:t>
      </w:r>
    </w:p>
    <w:p w14:paraId="6813B8F6" w14:textId="77777777" w:rsidR="001548C2" w:rsidRPr="00722E57" w:rsidRDefault="005D0665" w:rsidP="00B7682A">
      <w:pPr>
        <w:pStyle w:val="BodyText"/>
        <w:ind w:left="115" w:right="144"/>
        <w:rPr>
          <w:rFonts w:cs="Times New Roman"/>
        </w:rPr>
      </w:pPr>
      <w:r w:rsidRPr="00722E57">
        <w:rPr>
          <w:rFonts w:cs="Times New Roman"/>
        </w:rPr>
        <w:t>The Division will evaluate the overall financial strength of each project</w:t>
      </w:r>
      <w:r w:rsidR="00DD7D07" w:rsidRPr="00722E57">
        <w:rPr>
          <w:rFonts w:cs="Times New Roman"/>
        </w:rPr>
        <w:t>.</w:t>
      </w:r>
      <w:r w:rsidR="008D0E95" w:rsidRPr="00722E57">
        <w:rPr>
          <w:rFonts w:cs="Times New Roman"/>
        </w:rPr>
        <w:t xml:space="preserve"> </w:t>
      </w:r>
    </w:p>
    <w:p w14:paraId="57ABA4EF" w14:textId="77777777" w:rsidR="001548C2" w:rsidRPr="00722E57" w:rsidRDefault="001548C2" w:rsidP="00C35CE2">
      <w:pPr>
        <w:rPr>
          <w:rFonts w:ascii="Times New Roman" w:eastAsia="Times New Roman" w:hAnsi="Times New Roman" w:cs="Times New Roman"/>
        </w:rPr>
      </w:pPr>
    </w:p>
    <w:p w14:paraId="6EE3506B" w14:textId="013ED6B9" w:rsidR="001548C2" w:rsidRPr="00722E57" w:rsidRDefault="005D0665" w:rsidP="00566F34">
      <w:pPr>
        <w:pStyle w:val="Heading2"/>
        <w:numPr>
          <w:ilvl w:val="1"/>
          <w:numId w:val="51"/>
        </w:numPr>
        <w:tabs>
          <w:tab w:val="left" w:pos="544"/>
        </w:tabs>
        <w:ind w:left="446" w:hanging="331"/>
        <w:jc w:val="left"/>
        <w:rPr>
          <w:rFonts w:cs="Times New Roman"/>
          <w:b w:val="0"/>
          <w:bCs w:val="0"/>
        </w:rPr>
      </w:pPr>
      <w:r w:rsidRPr="00722E57">
        <w:rPr>
          <w:rFonts w:cs="Times New Roman"/>
        </w:rPr>
        <w:t>Experience Developing and Managing Multifamily Rental Properties</w:t>
      </w:r>
      <w:r w:rsidR="00566F34">
        <w:rPr>
          <w:rFonts w:cs="Times New Roman"/>
        </w:rPr>
        <w:t>.</w:t>
      </w:r>
    </w:p>
    <w:p w14:paraId="219112C8" w14:textId="77777777" w:rsidR="001548C2" w:rsidRPr="00722E57" w:rsidRDefault="005D0665" w:rsidP="00B7682A">
      <w:pPr>
        <w:pStyle w:val="BodyText"/>
        <w:ind w:left="115"/>
        <w:rPr>
          <w:rFonts w:cs="Times New Roman"/>
        </w:rPr>
      </w:pPr>
      <w:r w:rsidRPr="00722E57">
        <w:rPr>
          <w:rFonts w:cs="Times New Roman"/>
        </w:rPr>
        <w:t>The Division will evaluate the experience of the Applicant/Co-Applicants.</w:t>
      </w:r>
    </w:p>
    <w:p w14:paraId="558A4A83" w14:textId="77777777" w:rsidR="001548C2" w:rsidRPr="00722E57" w:rsidRDefault="001548C2" w:rsidP="00C35CE2">
      <w:pPr>
        <w:rPr>
          <w:rFonts w:ascii="Times New Roman" w:eastAsia="Times New Roman" w:hAnsi="Times New Roman" w:cs="Times New Roman"/>
        </w:rPr>
      </w:pPr>
    </w:p>
    <w:p w14:paraId="355964D9" w14:textId="24A18AAD" w:rsidR="001548C2" w:rsidRPr="00722E57" w:rsidRDefault="005D0665" w:rsidP="00B7682A">
      <w:pPr>
        <w:pStyle w:val="Heading2"/>
        <w:numPr>
          <w:ilvl w:val="1"/>
          <w:numId w:val="51"/>
        </w:numPr>
        <w:tabs>
          <w:tab w:val="left" w:pos="544"/>
        </w:tabs>
        <w:ind w:left="446" w:hanging="331"/>
        <w:jc w:val="left"/>
        <w:rPr>
          <w:rFonts w:cs="Times New Roman"/>
          <w:b w:val="0"/>
          <w:bCs w:val="0"/>
        </w:rPr>
      </w:pPr>
      <w:r w:rsidRPr="00722E57">
        <w:rPr>
          <w:rFonts w:cs="Times New Roman"/>
        </w:rPr>
        <w:t>Total Project Cost per Unit</w:t>
      </w:r>
      <w:r w:rsidR="00B7682A">
        <w:rPr>
          <w:rFonts w:cs="Times New Roman"/>
        </w:rPr>
        <w:t>.</w:t>
      </w:r>
    </w:p>
    <w:p w14:paraId="417EA9D4" w14:textId="21E39B25" w:rsidR="001548C2" w:rsidRDefault="005D0665" w:rsidP="00B7682A">
      <w:pPr>
        <w:ind w:left="115"/>
        <w:rPr>
          <w:rFonts w:ascii="Times New Roman" w:hAnsi="Times New Roman" w:cs="Times New Roman"/>
        </w:rPr>
      </w:pPr>
      <w:r w:rsidRPr="00B7682A">
        <w:rPr>
          <w:rFonts w:ascii="Times New Roman" w:hAnsi="Times New Roman" w:cs="Times New Roman"/>
        </w:rPr>
        <w:t xml:space="preserve">The Division </w:t>
      </w:r>
      <w:r w:rsidR="00A56915" w:rsidRPr="00B7682A">
        <w:rPr>
          <w:rFonts w:ascii="Times New Roman" w:hAnsi="Times New Roman" w:cs="Times New Roman"/>
        </w:rPr>
        <w:t xml:space="preserve">has a responsibility to not award projects with excessive costs </w:t>
      </w:r>
      <w:r w:rsidR="00F34C13" w:rsidRPr="00B7682A">
        <w:rPr>
          <w:rFonts w:ascii="Times New Roman" w:hAnsi="Times New Roman" w:cs="Times New Roman"/>
        </w:rPr>
        <w:t xml:space="preserve">regardless of the </w:t>
      </w:r>
      <w:r w:rsidR="00A56915" w:rsidRPr="00B7682A">
        <w:rPr>
          <w:rFonts w:ascii="Times New Roman" w:hAnsi="Times New Roman" w:cs="Times New Roman"/>
        </w:rPr>
        <w:t>reasons</w:t>
      </w:r>
      <w:r w:rsidR="00707326" w:rsidRPr="00B7682A">
        <w:rPr>
          <w:rFonts w:ascii="Times New Roman" w:hAnsi="Times New Roman" w:cs="Times New Roman"/>
        </w:rPr>
        <w:t xml:space="preserve"> for such costs</w:t>
      </w:r>
      <w:r w:rsidR="00A56915" w:rsidRPr="00B7682A">
        <w:rPr>
          <w:rFonts w:ascii="Times New Roman" w:hAnsi="Times New Roman" w:cs="Times New Roman"/>
        </w:rPr>
        <w:t>.</w:t>
      </w:r>
      <w:r w:rsidR="00F34C13" w:rsidRPr="00B7682A">
        <w:rPr>
          <w:rFonts w:ascii="Times New Roman" w:hAnsi="Times New Roman" w:cs="Times New Roman"/>
        </w:rPr>
        <w:t xml:space="preserve"> </w:t>
      </w:r>
      <w:r w:rsidR="004146C7" w:rsidRPr="00B7682A">
        <w:rPr>
          <w:rFonts w:ascii="Times New Roman" w:hAnsi="Times New Roman" w:cs="Times New Roman"/>
        </w:rPr>
        <w:t>See Section 13.4</w:t>
      </w:r>
      <w:r w:rsidR="00D15739" w:rsidRPr="00B7682A">
        <w:rPr>
          <w:rFonts w:ascii="Times New Roman" w:hAnsi="Times New Roman" w:cs="Times New Roman"/>
        </w:rPr>
        <w:t xml:space="preserve"> for the specific limits</w:t>
      </w:r>
      <w:r w:rsidR="004146C7" w:rsidRPr="00B7682A">
        <w:rPr>
          <w:rFonts w:ascii="Times New Roman" w:hAnsi="Times New Roman" w:cs="Times New Roman"/>
        </w:rPr>
        <w:t>.</w:t>
      </w:r>
      <w:r w:rsidR="008D0E95" w:rsidRPr="00B7682A">
        <w:rPr>
          <w:rFonts w:ascii="Times New Roman" w:hAnsi="Times New Roman" w:cs="Times New Roman"/>
        </w:rPr>
        <w:t xml:space="preserve"> </w:t>
      </w:r>
      <w:r w:rsidRPr="00B7682A">
        <w:rPr>
          <w:rFonts w:ascii="Times New Roman" w:hAnsi="Times New Roman" w:cs="Times New Roman"/>
        </w:rPr>
        <w:t xml:space="preserve"> </w:t>
      </w:r>
    </w:p>
    <w:p w14:paraId="33C38D18" w14:textId="77777777" w:rsidR="00B7682A" w:rsidRPr="00B7682A" w:rsidRDefault="00B7682A" w:rsidP="00B7682A">
      <w:pPr>
        <w:ind w:left="115"/>
        <w:rPr>
          <w:rFonts w:ascii="Times New Roman" w:eastAsia="Times New Roman" w:hAnsi="Times New Roman" w:cs="Times New Roman"/>
        </w:rPr>
      </w:pPr>
    </w:p>
    <w:p w14:paraId="3346116B" w14:textId="6451CC10" w:rsidR="001548C2" w:rsidRPr="00722E57" w:rsidRDefault="005D0665" w:rsidP="00B7682A">
      <w:pPr>
        <w:pStyle w:val="Heading2"/>
        <w:numPr>
          <w:ilvl w:val="1"/>
          <w:numId w:val="51"/>
        </w:numPr>
        <w:tabs>
          <w:tab w:val="left" w:pos="544"/>
        </w:tabs>
        <w:ind w:left="446" w:hanging="331"/>
        <w:jc w:val="left"/>
        <w:rPr>
          <w:rFonts w:cs="Times New Roman"/>
          <w:b w:val="0"/>
          <w:bCs w:val="0"/>
        </w:rPr>
      </w:pPr>
      <w:r w:rsidRPr="00722E57">
        <w:rPr>
          <w:rFonts w:cs="Times New Roman"/>
        </w:rPr>
        <w:t>Proximity to Existing Tax Credit Projects</w:t>
      </w:r>
      <w:r w:rsidR="00B7682A">
        <w:rPr>
          <w:rFonts w:cs="Times New Roman"/>
        </w:rPr>
        <w:t>.</w:t>
      </w:r>
    </w:p>
    <w:p w14:paraId="1888CE9D" w14:textId="77777777" w:rsidR="001548C2" w:rsidRDefault="005D0665" w:rsidP="00B7682A">
      <w:pPr>
        <w:pStyle w:val="BodyText"/>
        <w:ind w:left="115" w:right="144"/>
        <w:rPr>
          <w:rFonts w:cs="Times New Roman"/>
        </w:rPr>
      </w:pPr>
      <w:r w:rsidRPr="00722E57">
        <w:rPr>
          <w:rFonts w:cs="Times New Roman"/>
        </w:rPr>
        <w:t xml:space="preserve">The Division </w:t>
      </w:r>
      <w:r w:rsidR="00F34C13" w:rsidRPr="00722E57">
        <w:rPr>
          <w:rFonts w:cs="Times New Roman"/>
        </w:rPr>
        <w:t xml:space="preserve">will </w:t>
      </w:r>
      <w:r w:rsidRPr="00722E57">
        <w:rPr>
          <w:rFonts w:cs="Times New Roman"/>
        </w:rPr>
        <w:t xml:space="preserve">monitor the distribution of </w:t>
      </w:r>
      <w:r w:rsidR="0081382E" w:rsidRPr="00722E57">
        <w:rPr>
          <w:rFonts w:cs="Times New Roman"/>
        </w:rPr>
        <w:t xml:space="preserve">LIHTC </w:t>
      </w:r>
      <w:r w:rsidRPr="00722E57">
        <w:rPr>
          <w:rFonts w:cs="Times New Roman"/>
        </w:rPr>
        <w:t>projects across the state as well as in particular submarkets.</w:t>
      </w:r>
      <w:r w:rsidR="008D0E95" w:rsidRPr="00722E57">
        <w:rPr>
          <w:rFonts w:cs="Times New Roman"/>
        </w:rPr>
        <w:t xml:space="preserve"> </w:t>
      </w:r>
    </w:p>
    <w:p w14:paraId="4CFDC7EB" w14:textId="77777777" w:rsidR="00B7682A" w:rsidRDefault="00B7682A" w:rsidP="00B7682A">
      <w:pPr>
        <w:pStyle w:val="BodyText"/>
        <w:ind w:left="115" w:right="144"/>
        <w:rPr>
          <w:rFonts w:cs="Times New Roman"/>
        </w:rPr>
      </w:pPr>
    </w:p>
    <w:p w14:paraId="50041B94" w14:textId="79A3355C" w:rsidR="001548C2" w:rsidRPr="00722E57" w:rsidRDefault="005D0665" w:rsidP="00C35CE2">
      <w:pPr>
        <w:pStyle w:val="Heading2"/>
        <w:numPr>
          <w:ilvl w:val="1"/>
          <w:numId w:val="51"/>
        </w:numPr>
        <w:tabs>
          <w:tab w:val="left" w:pos="444"/>
        </w:tabs>
        <w:ind w:hanging="331"/>
        <w:jc w:val="left"/>
        <w:rPr>
          <w:rFonts w:cs="Times New Roman"/>
          <w:b w:val="0"/>
          <w:bCs w:val="0"/>
        </w:rPr>
      </w:pPr>
      <w:r w:rsidRPr="00722E57">
        <w:rPr>
          <w:rFonts w:cs="Times New Roman"/>
        </w:rPr>
        <w:t>Site Suitability</w:t>
      </w:r>
      <w:r w:rsidR="00B7682A">
        <w:rPr>
          <w:rFonts w:cs="Times New Roman"/>
        </w:rPr>
        <w:t>.</w:t>
      </w:r>
    </w:p>
    <w:p w14:paraId="48A2D747" w14:textId="77777777" w:rsidR="001548C2" w:rsidRPr="00722E57" w:rsidRDefault="00A445F7" w:rsidP="00C35CE2">
      <w:pPr>
        <w:pStyle w:val="BodyText"/>
        <w:ind w:right="156"/>
        <w:rPr>
          <w:rFonts w:cs="Times New Roman"/>
        </w:rPr>
      </w:pPr>
      <w:r w:rsidRPr="00722E57">
        <w:rPr>
          <w:rFonts w:cs="Times New Roman"/>
        </w:rPr>
        <w:t xml:space="preserve">NHD </w:t>
      </w:r>
      <w:r w:rsidR="005D0665" w:rsidRPr="00722E57">
        <w:rPr>
          <w:rFonts w:cs="Times New Roman"/>
        </w:rPr>
        <w:t xml:space="preserve">will evaluate </w:t>
      </w:r>
      <w:r w:rsidRPr="00722E57">
        <w:rPr>
          <w:rFonts w:cs="Times New Roman"/>
        </w:rPr>
        <w:t xml:space="preserve">sites </w:t>
      </w:r>
      <w:r w:rsidR="005D0665" w:rsidRPr="00722E57">
        <w:rPr>
          <w:rFonts w:cs="Times New Roman"/>
        </w:rPr>
        <w:t>on the basis of suitability and overall marketability.</w:t>
      </w:r>
    </w:p>
    <w:p w14:paraId="2A29A8D1" w14:textId="77777777" w:rsidR="001548C2" w:rsidRPr="00722E57" w:rsidRDefault="001548C2" w:rsidP="00C35CE2">
      <w:pPr>
        <w:rPr>
          <w:rFonts w:ascii="Times New Roman" w:eastAsia="Times New Roman" w:hAnsi="Times New Roman" w:cs="Times New Roman"/>
        </w:rPr>
      </w:pPr>
    </w:p>
    <w:p w14:paraId="1B3E3497" w14:textId="054309A7" w:rsidR="001548C2" w:rsidRPr="00722E57" w:rsidRDefault="005D0665" w:rsidP="00C35CE2">
      <w:pPr>
        <w:pStyle w:val="Heading2"/>
        <w:numPr>
          <w:ilvl w:val="1"/>
          <w:numId w:val="51"/>
        </w:numPr>
        <w:tabs>
          <w:tab w:val="left" w:pos="444"/>
        </w:tabs>
        <w:jc w:val="left"/>
        <w:rPr>
          <w:rFonts w:cs="Times New Roman"/>
          <w:b w:val="0"/>
          <w:bCs w:val="0"/>
        </w:rPr>
      </w:pPr>
      <w:r w:rsidRPr="00722E57">
        <w:rPr>
          <w:rFonts w:cs="Times New Roman"/>
        </w:rPr>
        <w:t>Minimum Score Required</w:t>
      </w:r>
      <w:r w:rsidR="00B7682A">
        <w:rPr>
          <w:rFonts w:cs="Times New Roman"/>
        </w:rPr>
        <w:t>.</w:t>
      </w:r>
    </w:p>
    <w:p w14:paraId="3C745674" w14:textId="77777777" w:rsidR="001548C2" w:rsidRPr="00722E57" w:rsidRDefault="00A445F7" w:rsidP="00C35CE2">
      <w:pPr>
        <w:pStyle w:val="BodyText"/>
        <w:ind w:right="156"/>
        <w:rPr>
          <w:rFonts w:cs="Times New Roman"/>
        </w:rPr>
      </w:pPr>
      <w:r w:rsidRPr="00722E57">
        <w:rPr>
          <w:rFonts w:cs="Times New Roman"/>
        </w:rPr>
        <w:t xml:space="preserve">Applications must earn </w:t>
      </w:r>
      <w:r w:rsidR="005D0665" w:rsidRPr="00722E57">
        <w:rPr>
          <w:rFonts w:cs="Times New Roman"/>
        </w:rPr>
        <w:t xml:space="preserve">at least 60% of the available points </w:t>
      </w:r>
      <w:r w:rsidRPr="00722E57">
        <w:rPr>
          <w:rFonts w:cs="Times New Roman"/>
        </w:rPr>
        <w:t>to be eligible for an award</w:t>
      </w:r>
      <w:r w:rsidR="005D0665" w:rsidRPr="00722E57">
        <w:rPr>
          <w:rFonts w:cs="Times New Roman"/>
        </w:rPr>
        <w:t>.</w:t>
      </w:r>
    </w:p>
    <w:p w14:paraId="56257290" w14:textId="77777777" w:rsidR="001548C2" w:rsidRPr="00722E57" w:rsidRDefault="001548C2" w:rsidP="00C35CE2">
      <w:pPr>
        <w:rPr>
          <w:rFonts w:ascii="Times New Roman" w:eastAsia="Times New Roman" w:hAnsi="Times New Roman" w:cs="Times New Roman"/>
        </w:rPr>
      </w:pPr>
    </w:p>
    <w:p w14:paraId="75A8D0A8" w14:textId="77D60FA0" w:rsidR="001548C2" w:rsidRDefault="005D0665" w:rsidP="00C35CE2">
      <w:pPr>
        <w:pStyle w:val="Heading2"/>
        <w:ind w:left="1489" w:right="1452"/>
        <w:jc w:val="center"/>
        <w:rPr>
          <w:rFonts w:cs="Times New Roman"/>
        </w:rPr>
      </w:pPr>
      <w:r w:rsidRPr="00722E57">
        <w:rPr>
          <w:rFonts w:cs="Times New Roman"/>
        </w:rPr>
        <w:t>APPORTIONMENT OF TAX CREDITS</w:t>
      </w:r>
    </w:p>
    <w:p w14:paraId="6A2263A9" w14:textId="77777777" w:rsidR="00B7682A" w:rsidRPr="00722E57" w:rsidRDefault="00B7682A" w:rsidP="00C35CE2">
      <w:pPr>
        <w:pStyle w:val="Heading2"/>
        <w:ind w:left="1489" w:right="1452"/>
        <w:jc w:val="center"/>
        <w:rPr>
          <w:rFonts w:cs="Times New Roman"/>
          <w:b w:val="0"/>
          <w:bCs w:val="0"/>
        </w:rPr>
      </w:pPr>
    </w:p>
    <w:p w14:paraId="6859AEC5" w14:textId="77777777" w:rsidR="001548C2" w:rsidRDefault="005D0665" w:rsidP="00C35CE2">
      <w:pPr>
        <w:ind w:left="1489" w:right="1452"/>
        <w:jc w:val="center"/>
        <w:rPr>
          <w:rFonts w:ascii="Times New Roman" w:hAnsi="Times New Roman" w:cs="Times New Roman"/>
          <w:b/>
          <w:u w:val="thick" w:color="000000"/>
        </w:rPr>
      </w:pPr>
      <w:r w:rsidRPr="00722E57">
        <w:rPr>
          <w:rFonts w:ascii="Times New Roman" w:hAnsi="Times New Roman" w:cs="Times New Roman"/>
          <w:b/>
          <w:u w:val="thick" w:color="000000"/>
        </w:rPr>
        <w:t>SECTION 5 APPORTIONMENT ACCOUNTS AND INITIAL BALANCES</w:t>
      </w:r>
    </w:p>
    <w:p w14:paraId="5392B194" w14:textId="77777777" w:rsidR="00795FD0" w:rsidRPr="00722E57" w:rsidRDefault="00795FD0" w:rsidP="00C35CE2">
      <w:pPr>
        <w:ind w:left="1489" w:right="1452"/>
        <w:jc w:val="center"/>
        <w:rPr>
          <w:rFonts w:ascii="Times New Roman" w:eastAsia="Times New Roman" w:hAnsi="Times New Roman" w:cs="Times New Roman"/>
        </w:rPr>
      </w:pPr>
    </w:p>
    <w:p w14:paraId="3DB357D4" w14:textId="77777777" w:rsidR="001548C2" w:rsidRPr="00722E57" w:rsidRDefault="005D0665" w:rsidP="00C35CE2">
      <w:pPr>
        <w:ind w:left="112"/>
        <w:rPr>
          <w:rFonts w:ascii="Times New Roman" w:eastAsia="Times New Roman" w:hAnsi="Times New Roman" w:cs="Times New Roman"/>
        </w:rPr>
      </w:pPr>
      <w:r w:rsidRPr="00722E57">
        <w:rPr>
          <w:rFonts w:ascii="Times New Roman" w:hAnsi="Times New Roman" w:cs="Times New Roman"/>
          <w:b/>
        </w:rPr>
        <w:t>5.1 Overview of the Allocation Process</w:t>
      </w:r>
    </w:p>
    <w:p w14:paraId="32597359" w14:textId="4D071F1C" w:rsidR="001548C2" w:rsidRPr="00722E57" w:rsidRDefault="005D0665" w:rsidP="00C35CE2">
      <w:pPr>
        <w:pStyle w:val="BodyText"/>
        <w:ind w:right="140"/>
        <w:rPr>
          <w:rFonts w:cs="Times New Roman"/>
        </w:rPr>
      </w:pPr>
      <w:r w:rsidRPr="00722E57">
        <w:rPr>
          <w:rFonts w:cs="Times New Roman"/>
        </w:rPr>
        <w:t xml:space="preserve">Estimated </w:t>
      </w:r>
      <w:r w:rsidR="00277FC3" w:rsidRPr="00722E57">
        <w:rPr>
          <w:rFonts w:cs="Times New Roman"/>
        </w:rPr>
        <w:t xml:space="preserve">LIHTC </w:t>
      </w:r>
      <w:r w:rsidRPr="00722E57">
        <w:rPr>
          <w:rFonts w:cs="Times New Roman"/>
        </w:rPr>
        <w:t>allocations are shown in Table 2.</w:t>
      </w:r>
      <w:r w:rsidR="008D0E95" w:rsidRPr="00722E57">
        <w:rPr>
          <w:rFonts w:cs="Times New Roman"/>
        </w:rPr>
        <w:t xml:space="preserve"> </w:t>
      </w:r>
      <w:r w:rsidR="00FA20F8" w:rsidRPr="00722E57">
        <w:rPr>
          <w:rFonts w:cs="Times New Roman"/>
        </w:rPr>
        <w:t xml:space="preserve">The Division will post any updates or additional specificity (if any) on its </w:t>
      </w:r>
      <w:r w:rsidR="00B262D7" w:rsidRPr="00722E57">
        <w:rPr>
          <w:rFonts w:cs="Times New Roman"/>
        </w:rPr>
        <w:t>website. Table</w:t>
      </w:r>
      <w:r w:rsidRPr="00722E57">
        <w:rPr>
          <w:rFonts w:cs="Times New Roman"/>
        </w:rPr>
        <w:t xml:space="preserve"> 2. Nevada </w:t>
      </w:r>
      <w:r w:rsidR="00381B54" w:rsidRPr="00722E57">
        <w:rPr>
          <w:rFonts w:cs="Times New Roman"/>
        </w:rPr>
        <w:t>202</w:t>
      </w:r>
      <w:r w:rsidR="00FA2D7B">
        <w:rPr>
          <w:rFonts w:cs="Times New Roman"/>
        </w:rPr>
        <w:t>1</w:t>
      </w:r>
      <w:r w:rsidRPr="00722E57">
        <w:rPr>
          <w:rFonts w:cs="Times New Roman"/>
        </w:rPr>
        <w:t xml:space="preserve"> Credit Authority and Allocation Plan</w:t>
      </w:r>
    </w:p>
    <w:p w14:paraId="2CAAEB1C" w14:textId="77777777" w:rsidR="001548C2" w:rsidRPr="00722E57" w:rsidRDefault="001548C2" w:rsidP="00C35CE2">
      <w:pPr>
        <w:rPr>
          <w:rFonts w:ascii="Times New Roman" w:eastAsia="Times New Roman" w:hAnsi="Times New Roman" w:cs="Times New Roman"/>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01"/>
        <w:gridCol w:w="1339"/>
        <w:gridCol w:w="3199"/>
      </w:tblGrid>
      <w:tr w:rsidR="001548C2" w:rsidRPr="00722E57" w14:paraId="3C95720E" w14:textId="77777777" w:rsidTr="00874EE0">
        <w:trPr>
          <w:trHeight w:hRule="exact" w:val="310"/>
        </w:trPr>
        <w:tc>
          <w:tcPr>
            <w:tcW w:w="4001" w:type="dxa"/>
          </w:tcPr>
          <w:p w14:paraId="68BF04F3" w14:textId="34C8A89D" w:rsidR="001548C2" w:rsidRPr="00722E57" w:rsidRDefault="00522560" w:rsidP="00466587">
            <w:pPr>
              <w:pStyle w:val="TableParagraph"/>
              <w:ind w:left="84"/>
              <w:rPr>
                <w:rFonts w:ascii="Times New Roman" w:eastAsia="Times New Roman" w:hAnsi="Times New Roman" w:cs="Times New Roman"/>
              </w:rPr>
            </w:pPr>
            <w:r w:rsidRPr="00722E57">
              <w:rPr>
                <w:rFonts w:ascii="Times New Roman" w:hAnsi="Times New Roman" w:cs="Times New Roman"/>
                <w:b/>
              </w:rPr>
              <w:t xml:space="preserve">Estimated </w:t>
            </w:r>
            <w:r w:rsidR="005D0665" w:rsidRPr="00722E57">
              <w:rPr>
                <w:rFonts w:ascii="Times New Roman" w:hAnsi="Times New Roman" w:cs="Times New Roman"/>
                <w:b/>
              </w:rPr>
              <w:t xml:space="preserve">Total </w:t>
            </w:r>
            <w:r w:rsidR="00381B54" w:rsidRPr="00722E57">
              <w:rPr>
                <w:rFonts w:ascii="Times New Roman" w:hAnsi="Times New Roman" w:cs="Times New Roman"/>
                <w:b/>
              </w:rPr>
              <w:t>202</w:t>
            </w:r>
            <w:r w:rsidR="00FD033F">
              <w:rPr>
                <w:rFonts w:ascii="Times New Roman" w:hAnsi="Times New Roman" w:cs="Times New Roman"/>
                <w:b/>
              </w:rPr>
              <w:t>1</w:t>
            </w:r>
          </w:p>
        </w:tc>
        <w:tc>
          <w:tcPr>
            <w:tcW w:w="1339" w:type="dxa"/>
          </w:tcPr>
          <w:p w14:paraId="032DD26C" w14:textId="7139C09E" w:rsidR="001548C2" w:rsidRPr="00722E57" w:rsidRDefault="001548C2" w:rsidP="00466587">
            <w:pPr>
              <w:jc w:val="right"/>
              <w:rPr>
                <w:rFonts w:ascii="Times New Roman" w:hAnsi="Times New Roman" w:cs="Times New Roman"/>
              </w:rPr>
            </w:pPr>
          </w:p>
        </w:tc>
        <w:tc>
          <w:tcPr>
            <w:tcW w:w="3199" w:type="dxa"/>
          </w:tcPr>
          <w:p w14:paraId="0FEE1B2E" w14:textId="6D8FF3F4" w:rsidR="001548C2" w:rsidRPr="00722E57" w:rsidRDefault="00871410"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8,</w:t>
            </w:r>
            <w:r w:rsidR="00100C06">
              <w:rPr>
                <w:rFonts w:ascii="Times New Roman" w:eastAsia="Times New Roman" w:hAnsi="Times New Roman" w:cs="Times New Roman"/>
              </w:rPr>
              <w:t>655,238</w:t>
            </w:r>
          </w:p>
        </w:tc>
      </w:tr>
      <w:tr w:rsidR="00A81E54" w:rsidRPr="00722E57" w14:paraId="652B85AE" w14:textId="77777777" w:rsidTr="00874EE0">
        <w:trPr>
          <w:trHeight w:hRule="exact" w:val="310"/>
        </w:trPr>
        <w:tc>
          <w:tcPr>
            <w:tcW w:w="4001" w:type="dxa"/>
          </w:tcPr>
          <w:p w14:paraId="4ED486E8" w14:textId="0B5800A4" w:rsidR="00A81E54" w:rsidRPr="00874EE0" w:rsidRDefault="00100C06" w:rsidP="00466587">
            <w:pPr>
              <w:pStyle w:val="TableParagraph"/>
              <w:ind w:left="84"/>
              <w:rPr>
                <w:rFonts w:ascii="Times New Roman" w:hAnsi="Times New Roman" w:cs="Times New Roman"/>
                <w:bCs/>
              </w:rPr>
            </w:pPr>
            <w:r>
              <w:rPr>
                <w:rFonts w:ascii="Times New Roman" w:hAnsi="Times New Roman" w:cs="Times New Roman"/>
                <w:bCs/>
              </w:rPr>
              <w:t>2020 Forward Committed – Clark County</w:t>
            </w:r>
          </w:p>
        </w:tc>
        <w:tc>
          <w:tcPr>
            <w:tcW w:w="1339" w:type="dxa"/>
          </w:tcPr>
          <w:p w14:paraId="4A484860" w14:textId="77777777" w:rsidR="00A81E54" w:rsidRPr="00722E57" w:rsidDel="00FE16C1" w:rsidRDefault="00A81E54" w:rsidP="00466587">
            <w:pPr>
              <w:jc w:val="right"/>
              <w:rPr>
                <w:rFonts w:ascii="Times New Roman" w:hAnsi="Times New Roman" w:cs="Times New Roman"/>
              </w:rPr>
            </w:pPr>
          </w:p>
        </w:tc>
        <w:tc>
          <w:tcPr>
            <w:tcW w:w="3199" w:type="dxa"/>
          </w:tcPr>
          <w:p w14:paraId="520D5966" w14:textId="7C76D7B2" w:rsidR="00A81E54" w:rsidRPr="00871410" w:rsidRDefault="00100C06" w:rsidP="00FE16C1">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255,186</w:t>
            </w:r>
          </w:p>
        </w:tc>
      </w:tr>
      <w:tr w:rsidR="00FE16C1" w:rsidRPr="00722E57" w14:paraId="4C481751" w14:textId="77777777" w:rsidTr="00874EE0">
        <w:trPr>
          <w:trHeight w:hRule="exact" w:val="310"/>
        </w:trPr>
        <w:tc>
          <w:tcPr>
            <w:tcW w:w="4001" w:type="dxa"/>
          </w:tcPr>
          <w:p w14:paraId="520007AB" w14:textId="77777777" w:rsidR="00FE16C1" w:rsidRDefault="00FE16C1" w:rsidP="00466587">
            <w:pPr>
              <w:pStyle w:val="TableParagraph"/>
              <w:ind w:left="84"/>
              <w:rPr>
                <w:rFonts w:ascii="Times New Roman" w:hAnsi="Times New Roman" w:cs="Times New Roman"/>
                <w:bCs/>
              </w:rPr>
            </w:pPr>
            <w:r>
              <w:rPr>
                <w:rFonts w:ascii="Times New Roman" w:hAnsi="Times New Roman" w:cs="Times New Roman"/>
                <w:bCs/>
              </w:rPr>
              <w:t>Returned 2020 Credits</w:t>
            </w:r>
          </w:p>
          <w:p w14:paraId="0E6EEDDA" w14:textId="0036D117" w:rsidR="00FA486B" w:rsidRPr="00874EE0" w:rsidRDefault="00FA486B" w:rsidP="00466587">
            <w:pPr>
              <w:pStyle w:val="TableParagraph"/>
              <w:ind w:left="84"/>
              <w:rPr>
                <w:rFonts w:ascii="Times New Roman" w:hAnsi="Times New Roman" w:cs="Times New Roman"/>
                <w:bCs/>
              </w:rPr>
            </w:pPr>
          </w:p>
        </w:tc>
        <w:tc>
          <w:tcPr>
            <w:tcW w:w="1339" w:type="dxa"/>
          </w:tcPr>
          <w:p w14:paraId="50A783BC" w14:textId="77777777" w:rsidR="00FE16C1" w:rsidRPr="00722E57" w:rsidRDefault="00FE16C1" w:rsidP="00466587">
            <w:pPr>
              <w:jc w:val="right"/>
              <w:rPr>
                <w:rFonts w:ascii="Times New Roman" w:hAnsi="Times New Roman" w:cs="Times New Roman"/>
              </w:rPr>
            </w:pPr>
          </w:p>
        </w:tc>
        <w:tc>
          <w:tcPr>
            <w:tcW w:w="3199" w:type="dxa"/>
          </w:tcPr>
          <w:p w14:paraId="45759E56" w14:textId="02CBB1E4" w:rsidR="00FE16C1" w:rsidRPr="00722E57" w:rsidRDefault="00FE16C1"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0</w:t>
            </w:r>
          </w:p>
        </w:tc>
      </w:tr>
      <w:tr w:rsidR="00100C06" w:rsidRPr="00722E57" w14:paraId="05ECC6CD" w14:textId="77777777" w:rsidTr="00C57D18">
        <w:trPr>
          <w:trHeight w:hRule="exact" w:val="310"/>
        </w:trPr>
        <w:tc>
          <w:tcPr>
            <w:tcW w:w="4001" w:type="dxa"/>
          </w:tcPr>
          <w:p w14:paraId="3AEE3B80" w14:textId="35C2A4E1" w:rsidR="00100C06" w:rsidRPr="00874EE0" w:rsidRDefault="00100C06" w:rsidP="00466587">
            <w:pPr>
              <w:pStyle w:val="TableParagraph"/>
              <w:ind w:left="84"/>
              <w:rPr>
                <w:rFonts w:ascii="Times New Roman" w:hAnsi="Times New Roman" w:cs="Times New Roman"/>
                <w:b/>
              </w:rPr>
            </w:pPr>
            <w:r>
              <w:rPr>
                <w:rFonts w:ascii="Times New Roman" w:hAnsi="Times New Roman" w:cs="Times New Roman"/>
                <w:b/>
              </w:rPr>
              <w:t>Estimated 2021 Credits to Allocate</w:t>
            </w:r>
          </w:p>
        </w:tc>
        <w:tc>
          <w:tcPr>
            <w:tcW w:w="1339" w:type="dxa"/>
          </w:tcPr>
          <w:p w14:paraId="606D7E75" w14:textId="77777777" w:rsidR="00100C06" w:rsidRPr="00722E57" w:rsidRDefault="00100C06" w:rsidP="00466587">
            <w:pPr>
              <w:jc w:val="right"/>
              <w:rPr>
                <w:rFonts w:ascii="Times New Roman" w:hAnsi="Times New Roman" w:cs="Times New Roman"/>
              </w:rPr>
            </w:pPr>
          </w:p>
        </w:tc>
        <w:tc>
          <w:tcPr>
            <w:tcW w:w="3199" w:type="dxa"/>
          </w:tcPr>
          <w:p w14:paraId="639929FD" w14:textId="4B1E9C41" w:rsidR="00100C06" w:rsidRPr="00874EE0" w:rsidRDefault="00100C06" w:rsidP="00FE16C1">
            <w:pPr>
              <w:pStyle w:val="TableParagraph"/>
              <w:ind w:left="779" w:right="166"/>
              <w:jc w:val="right"/>
              <w:rPr>
                <w:rFonts w:ascii="Times New Roman" w:eastAsia="Times New Roman" w:hAnsi="Times New Roman" w:cs="Times New Roman"/>
                <w:b/>
                <w:bCs/>
              </w:rPr>
            </w:pPr>
            <w:r w:rsidRPr="00874EE0">
              <w:rPr>
                <w:rFonts w:ascii="Times New Roman" w:eastAsia="Times New Roman" w:hAnsi="Times New Roman" w:cs="Times New Roman"/>
                <w:b/>
                <w:bCs/>
              </w:rPr>
              <w:t>8,400,052</w:t>
            </w:r>
          </w:p>
        </w:tc>
      </w:tr>
      <w:tr w:rsidR="001548C2" w:rsidRPr="00722E57" w14:paraId="02C50186" w14:textId="77777777" w:rsidTr="00874EE0">
        <w:trPr>
          <w:trHeight w:hRule="exact" w:val="310"/>
        </w:trPr>
        <w:tc>
          <w:tcPr>
            <w:tcW w:w="4001" w:type="dxa"/>
          </w:tcPr>
          <w:p w14:paraId="709305DF"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lastRenderedPageBreak/>
              <w:t>Nonprofit</w:t>
            </w:r>
            <w:r w:rsidR="00522560" w:rsidRPr="00722E57">
              <w:rPr>
                <w:rFonts w:ascii="Times New Roman" w:hAnsi="Times New Roman" w:cs="Times New Roman"/>
              </w:rPr>
              <w:t xml:space="preserve"> Set-Aside</w:t>
            </w:r>
          </w:p>
        </w:tc>
        <w:tc>
          <w:tcPr>
            <w:tcW w:w="1339" w:type="dxa"/>
          </w:tcPr>
          <w:p w14:paraId="53551D91" w14:textId="77777777" w:rsidR="001548C2" w:rsidRPr="00722E57" w:rsidRDefault="001F44DF" w:rsidP="00C35CE2">
            <w:pPr>
              <w:pStyle w:val="TableParagraph"/>
              <w:ind w:left="80"/>
              <w:rPr>
                <w:rFonts w:ascii="Times New Roman" w:eastAsia="Times New Roman" w:hAnsi="Times New Roman" w:cs="Times New Roman"/>
              </w:rPr>
            </w:pPr>
            <w:r w:rsidRPr="00722E57">
              <w:rPr>
                <w:rFonts w:ascii="Times New Roman" w:hAnsi="Times New Roman" w:cs="Times New Roman"/>
              </w:rPr>
              <w:t>10</w:t>
            </w:r>
            <w:r w:rsidR="005D0665" w:rsidRPr="00722E57">
              <w:rPr>
                <w:rFonts w:ascii="Times New Roman" w:hAnsi="Times New Roman" w:cs="Times New Roman"/>
              </w:rPr>
              <w:t>%</w:t>
            </w:r>
          </w:p>
        </w:tc>
        <w:tc>
          <w:tcPr>
            <w:tcW w:w="3199" w:type="dxa"/>
          </w:tcPr>
          <w:p w14:paraId="035C30B3" w14:textId="30793313" w:rsidR="001548C2" w:rsidRPr="00722E57" w:rsidRDefault="00A6725C"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865,524</w:t>
            </w:r>
          </w:p>
        </w:tc>
      </w:tr>
      <w:tr w:rsidR="00FE16C1" w:rsidRPr="00722E57" w14:paraId="5F366330" w14:textId="77777777" w:rsidTr="00874EE0">
        <w:trPr>
          <w:trHeight w:hRule="exact" w:val="310"/>
        </w:trPr>
        <w:tc>
          <w:tcPr>
            <w:tcW w:w="4001" w:type="dxa"/>
          </w:tcPr>
          <w:p w14:paraId="5968EC78" w14:textId="050F00B1" w:rsidR="00FE16C1" w:rsidRPr="00874EE0" w:rsidRDefault="00A81E54" w:rsidP="00C35CE2">
            <w:pPr>
              <w:pStyle w:val="TableParagraph"/>
              <w:ind w:left="84"/>
              <w:rPr>
                <w:rFonts w:ascii="Times New Roman" w:hAnsi="Times New Roman" w:cs="Times New Roman"/>
                <w:b/>
                <w:bCs/>
              </w:rPr>
            </w:pPr>
            <w:r>
              <w:rPr>
                <w:rFonts w:ascii="Times New Roman" w:hAnsi="Times New Roman" w:cs="Times New Roman"/>
                <w:b/>
                <w:bCs/>
              </w:rPr>
              <w:t>Subtotal</w:t>
            </w:r>
          </w:p>
        </w:tc>
        <w:tc>
          <w:tcPr>
            <w:tcW w:w="1339" w:type="dxa"/>
          </w:tcPr>
          <w:p w14:paraId="29449CF9" w14:textId="77777777" w:rsidR="00FE16C1" w:rsidRPr="00722E57" w:rsidRDefault="00FE16C1" w:rsidP="00C35CE2">
            <w:pPr>
              <w:pStyle w:val="TableParagraph"/>
              <w:ind w:left="80"/>
              <w:rPr>
                <w:rFonts w:ascii="Times New Roman" w:hAnsi="Times New Roman" w:cs="Times New Roman"/>
              </w:rPr>
            </w:pPr>
          </w:p>
        </w:tc>
        <w:tc>
          <w:tcPr>
            <w:tcW w:w="3199" w:type="dxa"/>
          </w:tcPr>
          <w:p w14:paraId="4846CD14" w14:textId="34651451" w:rsidR="00FE16C1" w:rsidRPr="00874EE0" w:rsidDel="00FD033F" w:rsidRDefault="00A81E54" w:rsidP="00874EE0">
            <w:pPr>
              <w:pStyle w:val="TableParagraph"/>
              <w:ind w:left="779" w:right="166"/>
              <w:jc w:val="right"/>
              <w:rPr>
                <w:rFonts w:ascii="Times New Roman" w:eastAsia="Times New Roman" w:hAnsi="Times New Roman" w:cs="Times New Roman"/>
                <w:b/>
                <w:bCs/>
              </w:rPr>
            </w:pPr>
            <w:r w:rsidRPr="00874EE0">
              <w:rPr>
                <w:rFonts w:ascii="Times New Roman" w:eastAsia="Times New Roman" w:hAnsi="Times New Roman" w:cs="Times New Roman"/>
                <w:b/>
                <w:bCs/>
              </w:rPr>
              <w:t>7,</w:t>
            </w:r>
            <w:r w:rsidR="00A6725C">
              <w:rPr>
                <w:rFonts w:ascii="Times New Roman" w:eastAsia="Times New Roman" w:hAnsi="Times New Roman" w:cs="Times New Roman"/>
                <w:b/>
                <w:bCs/>
              </w:rPr>
              <w:t>789,715</w:t>
            </w:r>
            <w:r w:rsidR="00871410">
              <w:rPr>
                <w:rFonts w:ascii="Times New Roman" w:eastAsia="Times New Roman" w:hAnsi="Times New Roman" w:cs="Times New Roman"/>
                <w:b/>
                <w:bCs/>
              </w:rPr>
              <w:t>7</w:t>
            </w:r>
          </w:p>
        </w:tc>
      </w:tr>
      <w:tr w:rsidR="001548C2" w:rsidRPr="00722E57" w14:paraId="1CBD988E" w14:textId="77777777" w:rsidTr="00874EE0">
        <w:trPr>
          <w:trHeight w:hRule="exact" w:val="310"/>
        </w:trPr>
        <w:tc>
          <w:tcPr>
            <w:tcW w:w="4001" w:type="dxa"/>
          </w:tcPr>
          <w:p w14:paraId="5AD81186"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USDA</w:t>
            </w:r>
          </w:p>
        </w:tc>
        <w:tc>
          <w:tcPr>
            <w:tcW w:w="1339" w:type="dxa"/>
          </w:tcPr>
          <w:p w14:paraId="2E252317" w14:textId="77777777"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10%</w:t>
            </w:r>
          </w:p>
        </w:tc>
        <w:tc>
          <w:tcPr>
            <w:tcW w:w="3199" w:type="dxa"/>
          </w:tcPr>
          <w:p w14:paraId="61BFF8ED" w14:textId="34A91BB2" w:rsidR="001548C2" w:rsidRPr="00722E57" w:rsidRDefault="00100C06"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778,971</w:t>
            </w:r>
          </w:p>
        </w:tc>
      </w:tr>
      <w:tr w:rsidR="001548C2" w:rsidRPr="00722E57" w14:paraId="4E99A9A1" w14:textId="77777777" w:rsidTr="00874EE0">
        <w:trPr>
          <w:trHeight w:hRule="exact" w:val="319"/>
        </w:trPr>
        <w:tc>
          <w:tcPr>
            <w:tcW w:w="4001" w:type="dxa"/>
          </w:tcPr>
          <w:p w14:paraId="5D10E2B5"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Additional</w:t>
            </w:r>
          </w:p>
        </w:tc>
        <w:tc>
          <w:tcPr>
            <w:tcW w:w="1339" w:type="dxa"/>
          </w:tcPr>
          <w:p w14:paraId="6BD627F9" w14:textId="7F9A62D1"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w:t>
            </w:r>
            <w:r w:rsidR="00695E8D">
              <w:rPr>
                <w:rFonts w:ascii="Times New Roman" w:hAnsi="Times New Roman" w:cs="Times New Roman"/>
              </w:rPr>
              <w:t>0</w:t>
            </w:r>
            <w:r w:rsidRPr="00722E57">
              <w:rPr>
                <w:rFonts w:ascii="Times New Roman" w:hAnsi="Times New Roman" w:cs="Times New Roman"/>
              </w:rPr>
              <w:t>%</w:t>
            </w:r>
          </w:p>
        </w:tc>
        <w:tc>
          <w:tcPr>
            <w:tcW w:w="3199" w:type="dxa"/>
          </w:tcPr>
          <w:p w14:paraId="11C85CB8" w14:textId="5698538E" w:rsidR="001548C2" w:rsidRPr="00722E57" w:rsidRDefault="00100C06"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778,971</w:t>
            </w:r>
          </w:p>
        </w:tc>
      </w:tr>
      <w:tr w:rsidR="00C57D18" w:rsidRPr="00722E57" w14:paraId="4309C833" w14:textId="77777777" w:rsidTr="00874EE0">
        <w:trPr>
          <w:trHeight w:hRule="exact" w:val="152"/>
        </w:trPr>
        <w:tc>
          <w:tcPr>
            <w:tcW w:w="4001" w:type="dxa"/>
          </w:tcPr>
          <w:p w14:paraId="3E12124F" w14:textId="77777777" w:rsidR="00C57D18" w:rsidRPr="00722E57" w:rsidRDefault="00C57D18" w:rsidP="00C35CE2">
            <w:pPr>
              <w:pStyle w:val="TableParagraph"/>
              <w:ind w:left="84"/>
              <w:rPr>
                <w:rFonts w:ascii="Times New Roman" w:hAnsi="Times New Roman" w:cs="Times New Roman"/>
              </w:rPr>
            </w:pPr>
          </w:p>
        </w:tc>
        <w:tc>
          <w:tcPr>
            <w:tcW w:w="1339" w:type="dxa"/>
          </w:tcPr>
          <w:p w14:paraId="565526AE" w14:textId="77777777" w:rsidR="00C57D18" w:rsidRPr="00722E57" w:rsidRDefault="00C57D18" w:rsidP="00C35CE2">
            <w:pPr>
              <w:pStyle w:val="TableParagraph"/>
              <w:ind w:left="80"/>
              <w:rPr>
                <w:rFonts w:ascii="Times New Roman" w:hAnsi="Times New Roman" w:cs="Times New Roman"/>
              </w:rPr>
            </w:pPr>
          </w:p>
        </w:tc>
        <w:tc>
          <w:tcPr>
            <w:tcW w:w="3199" w:type="dxa"/>
          </w:tcPr>
          <w:p w14:paraId="1BB9D414" w14:textId="77777777" w:rsidR="00C57D18" w:rsidDel="00FE16C1" w:rsidRDefault="00C57D18" w:rsidP="00FE16C1">
            <w:pPr>
              <w:pStyle w:val="TableParagraph"/>
              <w:ind w:left="779" w:right="166"/>
              <w:jc w:val="right"/>
              <w:rPr>
                <w:rFonts w:ascii="Times New Roman" w:eastAsia="Times New Roman" w:hAnsi="Times New Roman" w:cs="Times New Roman"/>
              </w:rPr>
            </w:pPr>
          </w:p>
        </w:tc>
      </w:tr>
      <w:tr w:rsidR="001548C2" w:rsidRPr="00722E57" w14:paraId="35F93C6E" w14:textId="77777777" w:rsidTr="00874EE0">
        <w:trPr>
          <w:trHeight w:hRule="exact" w:val="307"/>
        </w:trPr>
        <w:tc>
          <w:tcPr>
            <w:tcW w:w="4001" w:type="dxa"/>
          </w:tcPr>
          <w:p w14:paraId="26465BAA" w14:textId="77777777" w:rsidR="001548C2" w:rsidRPr="00874EE0" w:rsidRDefault="005D0665" w:rsidP="00C35CE2">
            <w:pPr>
              <w:pStyle w:val="TableParagraph"/>
              <w:ind w:left="84"/>
              <w:rPr>
                <w:rFonts w:ascii="Times New Roman" w:eastAsia="Times New Roman" w:hAnsi="Times New Roman" w:cs="Times New Roman"/>
                <w:b/>
                <w:bCs/>
              </w:rPr>
            </w:pPr>
            <w:r w:rsidRPr="00874EE0">
              <w:rPr>
                <w:rFonts w:ascii="Times New Roman" w:hAnsi="Times New Roman" w:cs="Times New Roman"/>
                <w:b/>
                <w:bCs/>
              </w:rPr>
              <w:t>Balance</w:t>
            </w:r>
          </w:p>
        </w:tc>
        <w:tc>
          <w:tcPr>
            <w:tcW w:w="1339" w:type="dxa"/>
          </w:tcPr>
          <w:p w14:paraId="74375089" w14:textId="2CCA4AE6" w:rsidR="001548C2" w:rsidRPr="00722E57" w:rsidRDefault="001548C2" w:rsidP="00C35CE2">
            <w:pPr>
              <w:rPr>
                <w:rFonts w:ascii="Times New Roman" w:hAnsi="Times New Roman" w:cs="Times New Roman"/>
              </w:rPr>
            </w:pPr>
          </w:p>
        </w:tc>
        <w:tc>
          <w:tcPr>
            <w:tcW w:w="3199" w:type="dxa"/>
          </w:tcPr>
          <w:p w14:paraId="0919986D" w14:textId="63E236A6" w:rsidR="001548C2" w:rsidRPr="00722E57" w:rsidRDefault="00C57D18"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6,</w:t>
            </w:r>
            <w:r w:rsidR="00100C06">
              <w:rPr>
                <w:rFonts w:ascii="Times New Roman" w:eastAsia="Times New Roman" w:hAnsi="Times New Roman" w:cs="Times New Roman"/>
              </w:rPr>
              <w:t>231,772</w:t>
            </w:r>
          </w:p>
        </w:tc>
      </w:tr>
      <w:tr w:rsidR="001548C2" w:rsidRPr="00722E57" w14:paraId="4211C0A5" w14:textId="77777777" w:rsidTr="00874EE0">
        <w:trPr>
          <w:trHeight w:hRule="exact" w:val="307"/>
        </w:trPr>
        <w:tc>
          <w:tcPr>
            <w:tcW w:w="4001" w:type="dxa"/>
          </w:tcPr>
          <w:p w14:paraId="6612B322"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Clark County</w:t>
            </w:r>
          </w:p>
        </w:tc>
        <w:tc>
          <w:tcPr>
            <w:tcW w:w="1339" w:type="dxa"/>
          </w:tcPr>
          <w:p w14:paraId="766F1D4E" w14:textId="58F5BC67"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73.</w:t>
            </w:r>
            <w:r w:rsidR="00695E8D">
              <w:rPr>
                <w:rFonts w:ascii="Times New Roman" w:hAnsi="Times New Roman" w:cs="Times New Roman"/>
              </w:rPr>
              <w:t>67</w:t>
            </w:r>
            <w:r w:rsidRPr="00722E57">
              <w:rPr>
                <w:rFonts w:ascii="Times New Roman" w:hAnsi="Times New Roman" w:cs="Times New Roman"/>
              </w:rPr>
              <w:t>%</w:t>
            </w:r>
          </w:p>
        </w:tc>
        <w:tc>
          <w:tcPr>
            <w:tcW w:w="3199" w:type="dxa"/>
          </w:tcPr>
          <w:p w14:paraId="1FC42024" w14:textId="67A82B00" w:rsidR="001548C2" w:rsidRPr="00722E57" w:rsidRDefault="00B7682A"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4,</w:t>
            </w:r>
            <w:r w:rsidR="00A6725C">
              <w:rPr>
                <w:rFonts w:ascii="Times New Roman" w:eastAsia="Times New Roman" w:hAnsi="Times New Roman" w:cs="Times New Roman"/>
              </w:rPr>
              <w:t>590,946</w:t>
            </w:r>
          </w:p>
        </w:tc>
      </w:tr>
      <w:tr w:rsidR="001548C2" w:rsidRPr="00722E57" w14:paraId="26A7F87B" w14:textId="77777777" w:rsidTr="00874EE0">
        <w:trPr>
          <w:trHeight w:hRule="exact" w:val="307"/>
        </w:trPr>
        <w:tc>
          <w:tcPr>
            <w:tcW w:w="4001" w:type="dxa"/>
          </w:tcPr>
          <w:p w14:paraId="3E18634B" w14:textId="398689D9" w:rsidR="001548C2" w:rsidRPr="00722E57" w:rsidRDefault="00A6725C" w:rsidP="00C35CE2">
            <w:pPr>
              <w:pStyle w:val="TableParagraph"/>
              <w:ind w:left="84"/>
              <w:rPr>
                <w:rFonts w:ascii="Times New Roman" w:eastAsia="Times New Roman" w:hAnsi="Times New Roman" w:cs="Times New Roman"/>
                <w:b/>
              </w:rPr>
            </w:pPr>
            <w:r>
              <w:rPr>
                <w:rFonts w:ascii="Times New Roman" w:hAnsi="Times New Roman" w:cs="Times New Roman"/>
                <w:b/>
              </w:rPr>
              <w:t>2020</w:t>
            </w:r>
            <w:r w:rsidRPr="00722E57">
              <w:rPr>
                <w:rFonts w:ascii="Times New Roman" w:hAnsi="Times New Roman" w:cs="Times New Roman"/>
                <w:b/>
              </w:rPr>
              <w:t xml:space="preserve"> </w:t>
            </w:r>
            <w:r w:rsidR="001F44DF" w:rsidRPr="00722E57">
              <w:rPr>
                <w:rFonts w:ascii="Times New Roman" w:hAnsi="Times New Roman" w:cs="Times New Roman"/>
                <w:b/>
              </w:rPr>
              <w:t>forward committed</w:t>
            </w:r>
          </w:p>
        </w:tc>
        <w:tc>
          <w:tcPr>
            <w:tcW w:w="1339" w:type="dxa"/>
          </w:tcPr>
          <w:p w14:paraId="48A5F68F" w14:textId="77777777" w:rsidR="001548C2" w:rsidRPr="00722E57" w:rsidRDefault="001548C2" w:rsidP="00C35CE2">
            <w:pPr>
              <w:rPr>
                <w:rFonts w:ascii="Times New Roman" w:hAnsi="Times New Roman" w:cs="Times New Roman"/>
              </w:rPr>
            </w:pPr>
          </w:p>
        </w:tc>
        <w:tc>
          <w:tcPr>
            <w:tcW w:w="3199" w:type="dxa"/>
          </w:tcPr>
          <w:p w14:paraId="21F09C46" w14:textId="6B530D75" w:rsidR="001548C2" w:rsidRPr="00722E57" w:rsidRDefault="00A6725C"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(255,186</w:t>
            </w:r>
            <w:r w:rsidR="00100C06">
              <w:rPr>
                <w:rFonts w:ascii="Times New Roman" w:eastAsia="Times New Roman" w:hAnsi="Times New Roman" w:cs="Times New Roman"/>
              </w:rPr>
              <w:t>)</w:t>
            </w:r>
          </w:p>
        </w:tc>
      </w:tr>
      <w:tr w:rsidR="001548C2" w:rsidRPr="00722E57" w14:paraId="117697E6" w14:textId="77777777" w:rsidTr="00874EE0">
        <w:trPr>
          <w:trHeight w:hRule="exact" w:val="310"/>
        </w:trPr>
        <w:tc>
          <w:tcPr>
            <w:tcW w:w="4001" w:type="dxa"/>
          </w:tcPr>
          <w:p w14:paraId="14F4525D"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Clark County Balance</w:t>
            </w:r>
          </w:p>
        </w:tc>
        <w:tc>
          <w:tcPr>
            <w:tcW w:w="1339" w:type="dxa"/>
          </w:tcPr>
          <w:p w14:paraId="7C087ECA" w14:textId="77777777" w:rsidR="001548C2" w:rsidRPr="00722E57" w:rsidRDefault="001548C2" w:rsidP="00C35CE2">
            <w:pPr>
              <w:rPr>
                <w:rFonts w:ascii="Times New Roman" w:hAnsi="Times New Roman" w:cs="Times New Roman"/>
              </w:rPr>
            </w:pPr>
          </w:p>
        </w:tc>
        <w:tc>
          <w:tcPr>
            <w:tcW w:w="3199" w:type="dxa"/>
          </w:tcPr>
          <w:p w14:paraId="6CF516BF" w14:textId="12486F32" w:rsidR="001548C2" w:rsidRPr="00722E57" w:rsidRDefault="00A6725C"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4,335,760</w:t>
            </w:r>
          </w:p>
        </w:tc>
      </w:tr>
      <w:tr w:rsidR="001548C2" w:rsidRPr="00722E57" w14:paraId="2095BCAE" w14:textId="77777777" w:rsidTr="00874EE0">
        <w:trPr>
          <w:trHeight w:hRule="exact" w:val="307"/>
        </w:trPr>
        <w:tc>
          <w:tcPr>
            <w:tcW w:w="4001" w:type="dxa"/>
          </w:tcPr>
          <w:p w14:paraId="1FCDB848"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Washoe County</w:t>
            </w:r>
          </w:p>
        </w:tc>
        <w:tc>
          <w:tcPr>
            <w:tcW w:w="1339" w:type="dxa"/>
          </w:tcPr>
          <w:p w14:paraId="32235329" w14:textId="339EAC3B"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15.</w:t>
            </w:r>
            <w:r w:rsidR="00695E8D">
              <w:rPr>
                <w:rFonts w:ascii="Times New Roman" w:hAnsi="Times New Roman" w:cs="Times New Roman"/>
              </w:rPr>
              <w:t>09</w:t>
            </w:r>
            <w:r w:rsidRPr="00722E57">
              <w:rPr>
                <w:rFonts w:ascii="Times New Roman" w:hAnsi="Times New Roman" w:cs="Times New Roman"/>
              </w:rPr>
              <w:t>%</w:t>
            </w:r>
          </w:p>
        </w:tc>
        <w:tc>
          <w:tcPr>
            <w:tcW w:w="3199" w:type="dxa"/>
          </w:tcPr>
          <w:p w14:paraId="103A1DCB" w14:textId="7963246B" w:rsidR="001548C2" w:rsidRPr="00722E57" w:rsidRDefault="00A6725C"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940,374</w:t>
            </w:r>
          </w:p>
        </w:tc>
      </w:tr>
      <w:tr w:rsidR="001548C2" w:rsidRPr="00722E57" w14:paraId="7E4500D6" w14:textId="77777777" w:rsidTr="00874EE0">
        <w:trPr>
          <w:trHeight w:hRule="exact" w:val="307"/>
        </w:trPr>
        <w:tc>
          <w:tcPr>
            <w:tcW w:w="4001" w:type="dxa"/>
          </w:tcPr>
          <w:p w14:paraId="743DE73B" w14:textId="77777777" w:rsidR="001548C2" w:rsidRPr="00722E57" w:rsidRDefault="005D0665" w:rsidP="00C35CE2">
            <w:pPr>
              <w:pStyle w:val="TableParagraph"/>
              <w:ind w:left="84"/>
              <w:rPr>
                <w:rFonts w:ascii="Times New Roman" w:eastAsia="Times New Roman" w:hAnsi="Times New Roman" w:cs="Times New Roman"/>
              </w:rPr>
            </w:pPr>
            <w:r w:rsidRPr="00722E57">
              <w:rPr>
                <w:rFonts w:ascii="Times New Roman" w:hAnsi="Times New Roman" w:cs="Times New Roman"/>
              </w:rPr>
              <w:t>Other Counties</w:t>
            </w:r>
          </w:p>
        </w:tc>
        <w:tc>
          <w:tcPr>
            <w:tcW w:w="1339" w:type="dxa"/>
          </w:tcPr>
          <w:p w14:paraId="05DCB00F" w14:textId="29657866" w:rsidR="001548C2" w:rsidRPr="00722E57" w:rsidRDefault="005D0665" w:rsidP="00C35CE2">
            <w:pPr>
              <w:pStyle w:val="TableParagraph"/>
              <w:ind w:left="80"/>
              <w:rPr>
                <w:rFonts w:ascii="Times New Roman" w:eastAsia="Times New Roman" w:hAnsi="Times New Roman" w:cs="Times New Roman"/>
              </w:rPr>
            </w:pPr>
            <w:r w:rsidRPr="00722E57">
              <w:rPr>
                <w:rFonts w:ascii="Times New Roman" w:hAnsi="Times New Roman" w:cs="Times New Roman"/>
              </w:rPr>
              <w:t>11.</w:t>
            </w:r>
            <w:r w:rsidR="00695E8D">
              <w:rPr>
                <w:rFonts w:ascii="Times New Roman" w:hAnsi="Times New Roman" w:cs="Times New Roman"/>
              </w:rPr>
              <w:t>24</w:t>
            </w:r>
            <w:r w:rsidRPr="00722E57">
              <w:rPr>
                <w:rFonts w:ascii="Times New Roman" w:hAnsi="Times New Roman" w:cs="Times New Roman"/>
              </w:rPr>
              <w:t>%</w:t>
            </w:r>
          </w:p>
        </w:tc>
        <w:tc>
          <w:tcPr>
            <w:tcW w:w="3199" w:type="dxa"/>
          </w:tcPr>
          <w:p w14:paraId="7E5AD908" w14:textId="6B790DDC" w:rsidR="001548C2" w:rsidRPr="00722E57" w:rsidRDefault="00A6725C" w:rsidP="00874EE0">
            <w:pPr>
              <w:pStyle w:val="TableParagraph"/>
              <w:ind w:left="779" w:right="166"/>
              <w:jc w:val="right"/>
              <w:rPr>
                <w:rFonts w:ascii="Times New Roman" w:eastAsia="Times New Roman" w:hAnsi="Times New Roman" w:cs="Times New Roman"/>
              </w:rPr>
            </w:pPr>
            <w:r>
              <w:rPr>
                <w:rFonts w:ascii="Times New Roman" w:eastAsia="Times New Roman" w:hAnsi="Times New Roman" w:cs="Times New Roman"/>
              </w:rPr>
              <w:t>700,451</w:t>
            </w:r>
          </w:p>
        </w:tc>
      </w:tr>
    </w:tbl>
    <w:p w14:paraId="383E188A" w14:textId="77777777" w:rsidR="001548C2" w:rsidRPr="00722E57" w:rsidRDefault="001548C2" w:rsidP="00C35CE2">
      <w:pPr>
        <w:rPr>
          <w:rFonts w:ascii="Times New Roman" w:eastAsia="Times New Roman" w:hAnsi="Times New Roman" w:cs="Times New Roman"/>
        </w:rPr>
      </w:pPr>
    </w:p>
    <w:p w14:paraId="41403748" w14:textId="7223F9E1" w:rsidR="001548C2" w:rsidRDefault="005D0665" w:rsidP="00C35CE2">
      <w:pPr>
        <w:pStyle w:val="Heading2"/>
        <w:ind w:left="2474" w:right="2475"/>
        <w:jc w:val="center"/>
        <w:rPr>
          <w:rFonts w:cs="Times New Roman"/>
          <w:u w:val="thick" w:color="000000"/>
        </w:rPr>
      </w:pPr>
      <w:r w:rsidRPr="00722E57">
        <w:rPr>
          <w:rFonts w:cs="Times New Roman"/>
          <w:u w:val="thick" w:color="000000"/>
        </w:rPr>
        <w:t xml:space="preserve">SECTION 6 </w:t>
      </w:r>
    </w:p>
    <w:p w14:paraId="69362AC4" w14:textId="77777777" w:rsidR="00B7682A" w:rsidRDefault="00B7682A" w:rsidP="00C35CE2">
      <w:pPr>
        <w:pStyle w:val="Heading2"/>
        <w:ind w:left="2474" w:right="2475"/>
        <w:jc w:val="center"/>
        <w:rPr>
          <w:rFonts w:cs="Times New Roman"/>
          <w:u w:val="thick" w:color="000000"/>
        </w:rPr>
      </w:pPr>
    </w:p>
    <w:p w14:paraId="5C16D606" w14:textId="74E81C45" w:rsidR="00B7682A" w:rsidRDefault="00B7682A" w:rsidP="00C35CE2">
      <w:pPr>
        <w:pStyle w:val="Heading2"/>
        <w:ind w:left="2474" w:right="2475"/>
        <w:jc w:val="center"/>
        <w:rPr>
          <w:rFonts w:cs="Times New Roman"/>
          <w:b w:val="0"/>
          <w:bCs w:val="0"/>
        </w:rPr>
      </w:pPr>
      <w:r>
        <w:rPr>
          <w:rFonts w:cs="Times New Roman"/>
          <w:b w:val="0"/>
          <w:bCs w:val="0"/>
        </w:rPr>
        <w:t>RESERVED</w:t>
      </w:r>
    </w:p>
    <w:p w14:paraId="07917436" w14:textId="77777777" w:rsidR="00B7682A" w:rsidRPr="00722E57" w:rsidRDefault="00B7682A" w:rsidP="00C35CE2">
      <w:pPr>
        <w:pStyle w:val="Heading2"/>
        <w:ind w:left="2474" w:right="2475"/>
        <w:jc w:val="center"/>
        <w:rPr>
          <w:rFonts w:cs="Times New Roman"/>
          <w:b w:val="0"/>
          <w:bCs w:val="0"/>
        </w:rPr>
      </w:pPr>
    </w:p>
    <w:p w14:paraId="57959421" w14:textId="77777777" w:rsidR="001548C2" w:rsidRDefault="005D0665" w:rsidP="00C35CE2">
      <w:pPr>
        <w:ind w:left="2475" w:right="2475"/>
        <w:jc w:val="center"/>
        <w:rPr>
          <w:rFonts w:ascii="Times New Roman" w:hAnsi="Times New Roman" w:cs="Times New Roman"/>
          <w:b/>
          <w:u w:val="thick" w:color="000000"/>
        </w:rPr>
      </w:pPr>
      <w:r w:rsidRPr="00722E57">
        <w:rPr>
          <w:rFonts w:ascii="Times New Roman" w:hAnsi="Times New Roman" w:cs="Times New Roman"/>
          <w:b/>
          <w:u w:val="thick" w:color="000000"/>
        </w:rPr>
        <w:t>SECTION 7 DISTRIBUTION PROCESS OVERVIEW</w:t>
      </w:r>
    </w:p>
    <w:p w14:paraId="2060A110" w14:textId="77777777" w:rsidR="00795FD0" w:rsidRPr="00722E57" w:rsidRDefault="00795FD0" w:rsidP="00C35CE2">
      <w:pPr>
        <w:ind w:left="2475" w:right="2475"/>
        <w:jc w:val="center"/>
        <w:rPr>
          <w:rFonts w:ascii="Times New Roman" w:eastAsia="Times New Roman" w:hAnsi="Times New Roman" w:cs="Times New Roman"/>
        </w:rPr>
      </w:pPr>
    </w:p>
    <w:p w14:paraId="360FABF2" w14:textId="3625F014" w:rsidR="001548C2" w:rsidRPr="00722E57" w:rsidRDefault="005D0665" w:rsidP="00C35CE2">
      <w:pPr>
        <w:numPr>
          <w:ilvl w:val="1"/>
          <w:numId w:val="49"/>
        </w:numPr>
        <w:tabs>
          <w:tab w:val="left" w:pos="444"/>
        </w:tabs>
        <w:ind w:hanging="331"/>
        <w:rPr>
          <w:rFonts w:ascii="Times New Roman" w:eastAsia="Times New Roman" w:hAnsi="Times New Roman" w:cs="Times New Roman"/>
        </w:rPr>
      </w:pPr>
      <w:r w:rsidRPr="00722E57">
        <w:rPr>
          <w:rFonts w:ascii="Times New Roman" w:hAnsi="Times New Roman" w:cs="Times New Roman"/>
          <w:b/>
        </w:rPr>
        <w:t>Description of the Waterfall</w:t>
      </w:r>
      <w:r w:rsidR="003316A7">
        <w:rPr>
          <w:rFonts w:ascii="Times New Roman" w:hAnsi="Times New Roman" w:cs="Times New Roman"/>
          <w:b/>
        </w:rPr>
        <w:t>.</w:t>
      </w:r>
    </w:p>
    <w:p w14:paraId="1244212F" w14:textId="77777777" w:rsidR="001548C2" w:rsidRPr="00722E57" w:rsidRDefault="005D0665" w:rsidP="00C35CE2">
      <w:pPr>
        <w:pStyle w:val="BodyText"/>
        <w:ind w:right="130"/>
        <w:rPr>
          <w:rFonts w:cs="Times New Roman"/>
        </w:rPr>
      </w:pPr>
      <w:r w:rsidRPr="00722E57">
        <w:rPr>
          <w:rFonts w:cs="Times New Roman"/>
        </w:rPr>
        <w:t xml:space="preserve">The Division will make an initial apportionment of </w:t>
      </w:r>
      <w:r w:rsidR="00122699" w:rsidRPr="00722E57">
        <w:rPr>
          <w:rFonts w:cs="Times New Roman"/>
        </w:rPr>
        <w:t xml:space="preserve">LIHTCs </w:t>
      </w:r>
      <w:r w:rsidRPr="00722E57">
        <w:rPr>
          <w:rFonts w:cs="Times New Roman"/>
        </w:rPr>
        <w:t>in the following order:</w:t>
      </w:r>
    </w:p>
    <w:p w14:paraId="5AB9B960" w14:textId="77777777" w:rsidR="001548C2" w:rsidRPr="00722E57" w:rsidRDefault="005D0665" w:rsidP="00F34C13">
      <w:pPr>
        <w:pStyle w:val="BodyText"/>
        <w:numPr>
          <w:ilvl w:val="0"/>
          <w:numId w:val="50"/>
        </w:numPr>
        <w:ind w:left="360" w:hanging="180"/>
        <w:rPr>
          <w:rFonts w:cs="Times New Roman"/>
        </w:rPr>
      </w:pPr>
      <w:r w:rsidRPr="00722E57">
        <w:rPr>
          <w:rFonts w:cs="Times New Roman"/>
        </w:rPr>
        <w:t>set-aside accounts as specified in Section 8</w:t>
      </w:r>
      <w:r w:rsidR="00277FC3" w:rsidRPr="00722E57">
        <w:rPr>
          <w:rFonts w:cs="Times New Roman"/>
        </w:rPr>
        <w:t>;</w:t>
      </w:r>
    </w:p>
    <w:p w14:paraId="220985A6" w14:textId="77777777" w:rsidR="001548C2" w:rsidRPr="00722E57" w:rsidRDefault="005D0665" w:rsidP="00F34C13">
      <w:pPr>
        <w:pStyle w:val="BodyText"/>
        <w:numPr>
          <w:ilvl w:val="0"/>
          <w:numId w:val="50"/>
        </w:numPr>
        <w:ind w:left="360" w:hanging="180"/>
        <w:rPr>
          <w:rFonts w:cs="Times New Roman"/>
        </w:rPr>
      </w:pPr>
      <w:r w:rsidRPr="00722E57">
        <w:rPr>
          <w:rFonts w:cs="Times New Roman"/>
        </w:rPr>
        <w:t>the geographic accounts specified in this section</w:t>
      </w:r>
      <w:r w:rsidR="00277FC3" w:rsidRPr="00722E57">
        <w:rPr>
          <w:rFonts w:cs="Times New Roman"/>
        </w:rPr>
        <w:t>;</w:t>
      </w:r>
    </w:p>
    <w:p w14:paraId="6258E8C0" w14:textId="77777777" w:rsidR="001548C2" w:rsidRPr="00722E57" w:rsidRDefault="005D0665" w:rsidP="00F34C13">
      <w:pPr>
        <w:pStyle w:val="BodyText"/>
        <w:numPr>
          <w:ilvl w:val="0"/>
          <w:numId w:val="50"/>
        </w:numPr>
        <w:ind w:left="360" w:hanging="180"/>
        <w:rPr>
          <w:rFonts w:cs="Times New Roman"/>
        </w:rPr>
      </w:pPr>
      <w:r w:rsidRPr="00722E57">
        <w:rPr>
          <w:rFonts w:cs="Times New Roman"/>
        </w:rPr>
        <w:t>general pool account through the waterfall process outlined herein.</w:t>
      </w:r>
    </w:p>
    <w:p w14:paraId="07E5F77A" w14:textId="77777777" w:rsidR="004E0238" w:rsidRPr="00722E57" w:rsidRDefault="004E0238" w:rsidP="00C35CE2">
      <w:pPr>
        <w:pStyle w:val="BodyText"/>
        <w:ind w:right="140"/>
        <w:rPr>
          <w:rFonts w:cs="Times New Roman"/>
        </w:rPr>
      </w:pPr>
    </w:p>
    <w:p w14:paraId="1C53C21D" w14:textId="77777777" w:rsidR="001548C2" w:rsidRPr="00722E57" w:rsidRDefault="005D0665" w:rsidP="00C35CE2">
      <w:pPr>
        <w:pStyle w:val="BodyText"/>
        <w:ind w:right="140"/>
        <w:rPr>
          <w:rFonts w:cs="Times New Roman"/>
        </w:rPr>
      </w:pPr>
      <w:r w:rsidRPr="00722E57">
        <w:rPr>
          <w:rFonts w:cs="Times New Roman"/>
          <w:u w:val="single" w:color="000000"/>
        </w:rPr>
        <w:t>Non-Profit</w:t>
      </w:r>
    </w:p>
    <w:p w14:paraId="544A8E41" w14:textId="77777777" w:rsidR="00F93B2B" w:rsidRPr="00722E57" w:rsidRDefault="00F93B2B" w:rsidP="00F93B2B">
      <w:pPr>
        <w:pStyle w:val="BodyText"/>
        <w:ind w:right="130"/>
        <w:rPr>
          <w:rFonts w:cs="Times New Roman"/>
        </w:rPr>
      </w:pPr>
      <w:r w:rsidRPr="00722E57">
        <w:rPr>
          <w:rFonts w:cs="Times New Roman"/>
        </w:rPr>
        <w:t>NHD will</w:t>
      </w:r>
    </w:p>
    <w:p w14:paraId="4B402489" w14:textId="77777777" w:rsidR="00F93B2B" w:rsidRPr="00722E57" w:rsidRDefault="00F93B2B" w:rsidP="00F93B2B">
      <w:pPr>
        <w:pStyle w:val="BodyText"/>
        <w:numPr>
          <w:ilvl w:val="0"/>
          <w:numId w:val="80"/>
        </w:numPr>
        <w:ind w:left="360" w:right="130" w:hanging="180"/>
        <w:rPr>
          <w:rFonts w:cs="Times New Roman"/>
        </w:rPr>
      </w:pPr>
      <w:r w:rsidRPr="00722E57">
        <w:rPr>
          <w:rFonts w:cs="Times New Roman"/>
        </w:rPr>
        <w:t>determine which applications count towards the non-profit set-aside,</w:t>
      </w:r>
    </w:p>
    <w:p w14:paraId="76C67C33" w14:textId="77777777" w:rsidR="00524CBC" w:rsidRPr="00722E57" w:rsidRDefault="00F93B2B" w:rsidP="00F93B2B">
      <w:pPr>
        <w:pStyle w:val="BodyText"/>
        <w:numPr>
          <w:ilvl w:val="0"/>
          <w:numId w:val="80"/>
        </w:numPr>
        <w:ind w:left="360" w:right="130" w:hanging="180"/>
        <w:rPr>
          <w:rFonts w:cs="Times New Roman"/>
        </w:rPr>
      </w:pPr>
      <w:r w:rsidRPr="00722E57">
        <w:rPr>
          <w:rFonts w:cs="Times New Roman"/>
        </w:rPr>
        <w:t>score all such applications in their corresponding geographical apportionment / USDA account</w:t>
      </w:r>
      <w:r w:rsidR="00524CBC" w:rsidRPr="00722E57">
        <w:rPr>
          <w:rFonts w:cs="Times New Roman"/>
        </w:rPr>
        <w:t>, and</w:t>
      </w:r>
    </w:p>
    <w:p w14:paraId="3797A7F7" w14:textId="77777777" w:rsidR="00F93B2B" w:rsidRPr="00722E57" w:rsidRDefault="00524CBC" w:rsidP="00F93B2B">
      <w:pPr>
        <w:pStyle w:val="BodyText"/>
        <w:numPr>
          <w:ilvl w:val="0"/>
          <w:numId w:val="80"/>
        </w:numPr>
        <w:ind w:left="360" w:right="130" w:hanging="180"/>
        <w:rPr>
          <w:rFonts w:cs="Times New Roman"/>
        </w:rPr>
      </w:pPr>
      <w:r w:rsidRPr="00722E57">
        <w:rPr>
          <w:rFonts w:cs="Times New Roman"/>
        </w:rPr>
        <w:t xml:space="preserve">make </w:t>
      </w:r>
      <w:r w:rsidR="005A0FEA" w:rsidRPr="00722E57">
        <w:rPr>
          <w:rFonts w:cs="Times New Roman"/>
        </w:rPr>
        <w:t xml:space="preserve">nonprofit </w:t>
      </w:r>
      <w:r w:rsidRPr="00722E57">
        <w:rPr>
          <w:rFonts w:cs="Times New Roman"/>
        </w:rPr>
        <w:t>awards until the remaining LIHTCs are insufficient to fund another application</w:t>
      </w:r>
      <w:r w:rsidR="00A35ECF" w:rsidRPr="00722E57">
        <w:rPr>
          <w:rFonts w:cs="Times New Roman"/>
        </w:rPr>
        <w:t xml:space="preserve"> (other than the allowance in Section 8.1.1. below)</w:t>
      </w:r>
      <w:r w:rsidR="00F93B2B" w:rsidRPr="00722E57">
        <w:rPr>
          <w:rFonts w:cs="Times New Roman"/>
        </w:rPr>
        <w:t>.</w:t>
      </w:r>
    </w:p>
    <w:p w14:paraId="501376E3" w14:textId="77777777" w:rsidR="001548C2" w:rsidRPr="00722E57" w:rsidRDefault="00F93B2B" w:rsidP="00F93B2B">
      <w:pPr>
        <w:pStyle w:val="BodyText"/>
        <w:ind w:right="130"/>
        <w:rPr>
          <w:rFonts w:cs="Times New Roman"/>
        </w:rPr>
      </w:pPr>
      <w:r w:rsidRPr="00722E57">
        <w:rPr>
          <w:rFonts w:cs="Times New Roman"/>
        </w:rPr>
        <w:t>Any remaining LIHTCs will go to the general pool.</w:t>
      </w:r>
      <w:r w:rsidR="008D0E95" w:rsidRPr="00722E57">
        <w:rPr>
          <w:rFonts w:cs="Times New Roman"/>
        </w:rPr>
        <w:t xml:space="preserve">   </w:t>
      </w:r>
    </w:p>
    <w:p w14:paraId="15C4B93C" w14:textId="77777777" w:rsidR="00B0542C" w:rsidRPr="00722E57" w:rsidRDefault="00B0542C" w:rsidP="00C35CE2">
      <w:pPr>
        <w:pStyle w:val="BodyText"/>
        <w:ind w:right="140"/>
        <w:rPr>
          <w:rFonts w:cs="Times New Roman"/>
          <w:u w:val="single" w:color="000000"/>
        </w:rPr>
      </w:pPr>
    </w:p>
    <w:p w14:paraId="3702F350" w14:textId="77777777" w:rsidR="001548C2" w:rsidRPr="00722E57" w:rsidRDefault="005D0665" w:rsidP="00C35CE2">
      <w:pPr>
        <w:pStyle w:val="BodyText"/>
        <w:ind w:right="140"/>
        <w:rPr>
          <w:rFonts w:cs="Times New Roman"/>
        </w:rPr>
      </w:pPr>
      <w:r w:rsidRPr="00722E57">
        <w:rPr>
          <w:rFonts w:cs="Times New Roman"/>
          <w:u w:val="single" w:color="000000"/>
        </w:rPr>
        <w:t>USDA</w:t>
      </w:r>
      <w:r w:rsidR="00B0542C" w:rsidRPr="00722E57">
        <w:rPr>
          <w:rFonts w:cs="Times New Roman"/>
          <w:u w:val="single" w:color="000000"/>
        </w:rPr>
        <w:t xml:space="preserve"> and Geographic</w:t>
      </w:r>
      <w:r w:rsidRPr="00722E57">
        <w:rPr>
          <w:rFonts w:cs="Times New Roman"/>
          <w:u w:val="single" w:color="000000"/>
        </w:rPr>
        <w:t xml:space="preserve"> (5% rule in effect)</w:t>
      </w:r>
    </w:p>
    <w:p w14:paraId="073D069A" w14:textId="77777777" w:rsidR="001548C2" w:rsidRPr="00722E57" w:rsidRDefault="00C503F3" w:rsidP="00C35CE2">
      <w:pPr>
        <w:pStyle w:val="BodyText"/>
        <w:ind w:right="184"/>
        <w:rPr>
          <w:rFonts w:cs="Times New Roman"/>
        </w:rPr>
      </w:pPr>
      <w:r w:rsidRPr="00722E57">
        <w:rPr>
          <w:rFonts w:cs="Times New Roman"/>
        </w:rPr>
        <w:t xml:space="preserve">NHD will score </w:t>
      </w:r>
      <w:r w:rsidR="00F93B2B" w:rsidRPr="00722E57">
        <w:rPr>
          <w:rFonts w:cs="Times New Roman"/>
        </w:rPr>
        <w:t xml:space="preserve">all eligible </w:t>
      </w:r>
      <w:r w:rsidRPr="00722E57">
        <w:rPr>
          <w:rFonts w:cs="Times New Roman"/>
        </w:rPr>
        <w:t>USDA, Clark County, Wash</w:t>
      </w:r>
      <w:r w:rsidR="005B0AFB" w:rsidRPr="00722E57">
        <w:rPr>
          <w:rFonts w:cs="Times New Roman"/>
        </w:rPr>
        <w:t>oe County, and applications in O</w:t>
      </w:r>
      <w:r w:rsidRPr="00722E57">
        <w:rPr>
          <w:rFonts w:cs="Times New Roman"/>
        </w:rPr>
        <w:t xml:space="preserve">ther </w:t>
      </w:r>
      <w:r w:rsidR="005B0AFB" w:rsidRPr="00722E57">
        <w:rPr>
          <w:rFonts w:cs="Times New Roman"/>
        </w:rPr>
        <w:t>C</w:t>
      </w:r>
      <w:r w:rsidRPr="00722E57">
        <w:rPr>
          <w:rFonts w:cs="Times New Roman"/>
        </w:rPr>
        <w:t>ounties in the appropriate account for each and make awards until the remaining LIHTCs are insufficient to fund another application. Any remaining LIHTCs will go into the general pool.</w:t>
      </w:r>
    </w:p>
    <w:p w14:paraId="4B3300CF" w14:textId="77777777" w:rsidR="001548C2" w:rsidRPr="00722E57" w:rsidRDefault="001548C2" w:rsidP="00C35CE2">
      <w:pPr>
        <w:rPr>
          <w:rFonts w:ascii="Times New Roman" w:eastAsia="Times New Roman" w:hAnsi="Times New Roman" w:cs="Times New Roman"/>
        </w:rPr>
      </w:pPr>
    </w:p>
    <w:p w14:paraId="7EB2EE3F" w14:textId="77777777" w:rsidR="001548C2" w:rsidRPr="00722E57" w:rsidRDefault="005D0665" w:rsidP="00C35CE2">
      <w:pPr>
        <w:pStyle w:val="BodyText"/>
        <w:rPr>
          <w:rFonts w:cs="Times New Roman"/>
        </w:rPr>
      </w:pPr>
      <w:r w:rsidRPr="00722E57">
        <w:rPr>
          <w:rFonts w:cs="Times New Roman"/>
          <w:u w:val="single" w:color="000000"/>
        </w:rPr>
        <w:t>Additional Credits</w:t>
      </w:r>
    </w:p>
    <w:p w14:paraId="316ADA0D" w14:textId="2FA38096" w:rsidR="001548C2" w:rsidRPr="00722E57" w:rsidRDefault="005D0665" w:rsidP="00C35CE2">
      <w:pPr>
        <w:pStyle w:val="BodyText"/>
        <w:ind w:right="179"/>
        <w:rPr>
          <w:rFonts w:cs="Times New Roman"/>
        </w:rPr>
      </w:pPr>
      <w:r w:rsidRPr="00722E57">
        <w:rPr>
          <w:rFonts w:cs="Times New Roman"/>
        </w:rPr>
        <w:t xml:space="preserve">NHD </w:t>
      </w:r>
      <w:r w:rsidR="00C503F3" w:rsidRPr="00722E57">
        <w:rPr>
          <w:rFonts w:cs="Times New Roman"/>
        </w:rPr>
        <w:t xml:space="preserve">will use its </w:t>
      </w:r>
      <w:r w:rsidRPr="00722E57">
        <w:rPr>
          <w:rFonts w:cs="Times New Roman"/>
        </w:rPr>
        <w:t xml:space="preserve">discretion when awarding additional </w:t>
      </w:r>
      <w:r w:rsidR="00C503F3" w:rsidRPr="00722E57">
        <w:rPr>
          <w:rFonts w:cs="Times New Roman"/>
        </w:rPr>
        <w:t>LIHTCs</w:t>
      </w:r>
      <w:r w:rsidRPr="00722E57">
        <w:rPr>
          <w:rFonts w:cs="Times New Roman"/>
        </w:rPr>
        <w:t xml:space="preserve">. </w:t>
      </w:r>
      <w:r w:rsidR="00C503F3" w:rsidRPr="00722E57">
        <w:rPr>
          <w:rFonts w:cs="Times New Roman"/>
        </w:rPr>
        <w:t xml:space="preserve">The maximum </w:t>
      </w:r>
      <w:r w:rsidR="003316A7">
        <w:rPr>
          <w:rFonts w:cs="Times New Roman"/>
        </w:rPr>
        <w:t xml:space="preserve">number of additional LIHTCs a Project can receive </w:t>
      </w:r>
      <w:r w:rsidR="00C503F3" w:rsidRPr="00722E57">
        <w:rPr>
          <w:rFonts w:cs="Times New Roman"/>
        </w:rPr>
        <w:t xml:space="preserve">is </w:t>
      </w:r>
      <w:r w:rsidRPr="00722E57">
        <w:rPr>
          <w:rFonts w:cs="Times New Roman"/>
        </w:rPr>
        <w:t>12%</w:t>
      </w:r>
      <w:r w:rsidR="00C503F3" w:rsidRPr="00722E57">
        <w:rPr>
          <w:rFonts w:cs="Times New Roman"/>
        </w:rPr>
        <w:t xml:space="preserve"> </w:t>
      </w:r>
      <w:r w:rsidRPr="00722E57">
        <w:rPr>
          <w:rFonts w:cs="Times New Roman"/>
        </w:rPr>
        <w:t xml:space="preserve">of the </w:t>
      </w:r>
      <w:r w:rsidR="003316A7">
        <w:rPr>
          <w:rFonts w:cs="Times New Roman"/>
        </w:rPr>
        <w:t xml:space="preserve">Project’s </w:t>
      </w:r>
      <w:r w:rsidRPr="00722E57">
        <w:rPr>
          <w:rFonts w:cs="Times New Roman"/>
        </w:rPr>
        <w:t>original allocation</w:t>
      </w:r>
      <w:r w:rsidR="003316A7">
        <w:rPr>
          <w:rFonts w:cs="Times New Roman"/>
        </w:rPr>
        <w:t xml:space="preserve"> of LIHTCs</w:t>
      </w:r>
      <w:r w:rsidRPr="00722E57">
        <w:rPr>
          <w:rFonts w:cs="Times New Roman"/>
        </w:rPr>
        <w:t>.</w:t>
      </w:r>
      <w:r w:rsidR="008D0E95" w:rsidRPr="00722E57">
        <w:rPr>
          <w:rFonts w:cs="Times New Roman"/>
        </w:rPr>
        <w:t xml:space="preserve"> </w:t>
      </w:r>
      <w:r w:rsidRPr="00722E57">
        <w:rPr>
          <w:rFonts w:cs="Times New Roman"/>
        </w:rPr>
        <w:t xml:space="preserve">Projects that received points for most efficient use of </w:t>
      </w:r>
      <w:r w:rsidR="00C503F3" w:rsidRPr="00722E57">
        <w:rPr>
          <w:rFonts w:cs="Times New Roman"/>
        </w:rPr>
        <w:t xml:space="preserve">LIHTCs </w:t>
      </w:r>
      <w:r w:rsidRPr="00722E57">
        <w:rPr>
          <w:rFonts w:cs="Times New Roman"/>
        </w:rPr>
        <w:t>under Superior Project will be limited to not more than 6% of their original allocation.</w:t>
      </w:r>
      <w:r w:rsidR="00C503F3" w:rsidRPr="00722E57">
        <w:rPr>
          <w:rFonts w:cs="Times New Roman"/>
        </w:rPr>
        <w:t xml:space="preserve"> Any remaining LIHTCs will go into the general pool.</w:t>
      </w:r>
    </w:p>
    <w:p w14:paraId="6B3C059A" w14:textId="77777777" w:rsidR="001548C2" w:rsidRPr="00722E57" w:rsidRDefault="001548C2" w:rsidP="00C35CE2">
      <w:pPr>
        <w:rPr>
          <w:rFonts w:ascii="Times New Roman" w:eastAsia="Times New Roman" w:hAnsi="Times New Roman" w:cs="Times New Roman"/>
        </w:rPr>
      </w:pPr>
    </w:p>
    <w:p w14:paraId="78AFDFD3" w14:textId="77777777" w:rsidR="001548C2" w:rsidRPr="00722E57" w:rsidRDefault="005D0665" w:rsidP="00C35CE2">
      <w:pPr>
        <w:pStyle w:val="BodyText"/>
        <w:rPr>
          <w:rFonts w:cs="Times New Roman"/>
        </w:rPr>
      </w:pPr>
      <w:r w:rsidRPr="00722E57">
        <w:rPr>
          <w:rFonts w:cs="Times New Roman"/>
          <w:u w:val="single" w:color="000000"/>
        </w:rPr>
        <w:t>General Pool (5% rule in effect)</w:t>
      </w:r>
    </w:p>
    <w:p w14:paraId="0E2A9DA9" w14:textId="77777777" w:rsidR="001548C2" w:rsidRPr="00722E57" w:rsidRDefault="005D0665" w:rsidP="00C35CE2">
      <w:pPr>
        <w:pStyle w:val="BodyText"/>
        <w:ind w:left="112" w:right="179"/>
        <w:rPr>
          <w:rFonts w:cs="Times New Roman"/>
        </w:rPr>
      </w:pPr>
      <w:r w:rsidRPr="00722E57">
        <w:rPr>
          <w:rFonts w:cs="Times New Roman"/>
        </w:rPr>
        <w:t xml:space="preserve">The remaining </w:t>
      </w:r>
      <w:r w:rsidR="0011177A" w:rsidRPr="00722E57">
        <w:rPr>
          <w:rFonts w:cs="Times New Roman"/>
        </w:rPr>
        <w:t xml:space="preserve">LIHTCs </w:t>
      </w:r>
      <w:r w:rsidRPr="00722E57">
        <w:rPr>
          <w:rFonts w:cs="Times New Roman"/>
        </w:rPr>
        <w:t xml:space="preserve">will fund </w:t>
      </w:r>
      <w:r w:rsidR="0011177A" w:rsidRPr="00722E57">
        <w:rPr>
          <w:rFonts w:cs="Times New Roman"/>
        </w:rPr>
        <w:t>other applications</w:t>
      </w:r>
      <w:r w:rsidRPr="00722E57">
        <w:rPr>
          <w:rFonts w:cs="Times New Roman"/>
        </w:rPr>
        <w:t xml:space="preserve"> based on highest score. If there are insufficient </w:t>
      </w:r>
      <w:r w:rsidR="0011177A" w:rsidRPr="00722E57">
        <w:rPr>
          <w:rFonts w:cs="Times New Roman"/>
        </w:rPr>
        <w:t xml:space="preserve">LIHTCs </w:t>
      </w:r>
      <w:r w:rsidRPr="00722E57">
        <w:rPr>
          <w:rFonts w:cs="Times New Roman"/>
        </w:rPr>
        <w:t xml:space="preserve">to fund the next highest scoring application, </w:t>
      </w:r>
      <w:r w:rsidR="0011177A" w:rsidRPr="00722E57">
        <w:rPr>
          <w:rFonts w:cs="Times New Roman"/>
        </w:rPr>
        <w:t xml:space="preserve">NHD will award </w:t>
      </w:r>
      <w:r w:rsidRPr="00722E57">
        <w:rPr>
          <w:rFonts w:cs="Times New Roman"/>
        </w:rPr>
        <w:t>the highest scoring application that will be made whole (or with the 5% rule).</w:t>
      </w:r>
    </w:p>
    <w:p w14:paraId="13EF278D" w14:textId="77777777" w:rsidR="001548C2" w:rsidRPr="00722E57" w:rsidRDefault="001548C2" w:rsidP="00C35CE2">
      <w:pPr>
        <w:rPr>
          <w:rFonts w:ascii="Times New Roman" w:eastAsia="Times New Roman" w:hAnsi="Times New Roman" w:cs="Times New Roman"/>
        </w:rPr>
      </w:pPr>
    </w:p>
    <w:p w14:paraId="58CD06D1" w14:textId="1C93A5FC" w:rsidR="001548C2" w:rsidRPr="00722E57" w:rsidRDefault="005D0665" w:rsidP="003316A7">
      <w:pPr>
        <w:pStyle w:val="Heading2"/>
        <w:numPr>
          <w:ilvl w:val="1"/>
          <w:numId w:val="49"/>
        </w:numPr>
        <w:tabs>
          <w:tab w:val="left" w:pos="388"/>
        </w:tabs>
        <w:ind w:left="446" w:hanging="331"/>
        <w:rPr>
          <w:rFonts w:cs="Times New Roman"/>
          <w:b w:val="0"/>
          <w:bCs w:val="0"/>
        </w:rPr>
      </w:pPr>
      <w:r w:rsidRPr="00722E57">
        <w:rPr>
          <w:rFonts w:cs="Times New Roman"/>
        </w:rPr>
        <w:t>The Five Percent Rule</w:t>
      </w:r>
      <w:r w:rsidR="003316A7">
        <w:rPr>
          <w:rFonts w:cs="Times New Roman"/>
        </w:rPr>
        <w:t>.</w:t>
      </w:r>
    </w:p>
    <w:p w14:paraId="4C8B5B6A" w14:textId="7502BCC3" w:rsidR="00DE639B" w:rsidRPr="00722E57" w:rsidRDefault="00DE639B" w:rsidP="00C35CE2">
      <w:pPr>
        <w:pStyle w:val="BodyText"/>
        <w:ind w:right="130"/>
        <w:rPr>
          <w:rFonts w:cs="Times New Roman"/>
        </w:rPr>
      </w:pPr>
      <w:r w:rsidRPr="00722E57">
        <w:rPr>
          <w:rFonts w:cs="Times New Roman"/>
        </w:rPr>
        <w:t>If the total LIHTCs remaining in a set-aside</w:t>
      </w:r>
      <w:r w:rsidR="004E0238" w:rsidRPr="00722E57">
        <w:rPr>
          <w:rFonts w:cs="Times New Roman"/>
        </w:rPr>
        <w:t>,</w:t>
      </w:r>
      <w:r w:rsidR="003316A7">
        <w:rPr>
          <w:rFonts w:cs="Times New Roman"/>
        </w:rPr>
        <w:t xml:space="preserve"> geographic</w:t>
      </w:r>
      <w:r w:rsidRPr="00722E57">
        <w:rPr>
          <w:rFonts w:cs="Times New Roman"/>
        </w:rPr>
        <w:t xml:space="preserve"> account</w:t>
      </w:r>
      <w:r w:rsidR="004E0238" w:rsidRPr="00722E57">
        <w:rPr>
          <w:rFonts w:cs="Times New Roman"/>
        </w:rPr>
        <w:t>, or pool above (excluding Nonprofit)</w:t>
      </w:r>
      <w:r w:rsidRPr="00722E57">
        <w:rPr>
          <w:rFonts w:cs="Times New Roman"/>
        </w:rPr>
        <w:t xml:space="preserve"> is 95% or more of the amount requested by the highest scoring </w:t>
      </w:r>
      <w:r w:rsidR="0043275E" w:rsidRPr="00722E57">
        <w:rPr>
          <w:rFonts w:cs="Times New Roman"/>
        </w:rPr>
        <w:t xml:space="preserve">but not awarded </w:t>
      </w:r>
      <w:r w:rsidRPr="00722E57">
        <w:rPr>
          <w:rFonts w:cs="Times New Roman"/>
        </w:rPr>
        <w:t xml:space="preserve">application, NHD will allow the Applicant </w:t>
      </w:r>
      <w:r w:rsidRPr="00722E57">
        <w:rPr>
          <w:rFonts w:cs="Times New Roman"/>
        </w:rPr>
        <w:lastRenderedPageBreak/>
        <w:t>to receive the lower amount.</w:t>
      </w:r>
      <w:r w:rsidR="008D0E95" w:rsidRPr="00722E57">
        <w:rPr>
          <w:rFonts w:cs="Times New Roman"/>
        </w:rPr>
        <w:t xml:space="preserve"> </w:t>
      </w:r>
      <w:r w:rsidRPr="00722E57">
        <w:rPr>
          <w:rFonts w:cs="Times New Roman"/>
        </w:rPr>
        <w:t>The Applicant must:</w:t>
      </w:r>
    </w:p>
    <w:p w14:paraId="193EC308" w14:textId="77777777" w:rsidR="00D17E0B" w:rsidRPr="00722E57" w:rsidRDefault="00DE639B" w:rsidP="00466587">
      <w:pPr>
        <w:pStyle w:val="BodyText"/>
        <w:numPr>
          <w:ilvl w:val="0"/>
          <w:numId w:val="79"/>
        </w:numPr>
        <w:ind w:left="360" w:right="130" w:hanging="180"/>
        <w:rPr>
          <w:rFonts w:cs="Times New Roman"/>
        </w:rPr>
      </w:pPr>
      <w:r w:rsidRPr="00722E57">
        <w:rPr>
          <w:rFonts w:cs="Times New Roman"/>
        </w:rPr>
        <w:t>not make any changes (including scoring items) beyond what is necessary to reflect the lower allocation,</w:t>
      </w:r>
    </w:p>
    <w:p w14:paraId="17CCD55D" w14:textId="77777777" w:rsidR="00D17E0B" w:rsidRPr="00722E57" w:rsidRDefault="00DE639B" w:rsidP="00466587">
      <w:pPr>
        <w:pStyle w:val="BodyText"/>
        <w:numPr>
          <w:ilvl w:val="0"/>
          <w:numId w:val="79"/>
        </w:numPr>
        <w:ind w:left="360" w:right="130" w:hanging="180"/>
        <w:rPr>
          <w:rFonts w:cs="Times New Roman"/>
        </w:rPr>
      </w:pPr>
      <w:r w:rsidRPr="00722E57">
        <w:rPr>
          <w:rFonts w:cs="Times New Roman"/>
        </w:rPr>
        <w:t>prove, to NHD’s satisfaction, that the project will be viable</w:t>
      </w:r>
      <w:r w:rsidR="00D17E0B" w:rsidRPr="00722E57">
        <w:rPr>
          <w:rFonts w:cs="Times New Roman"/>
        </w:rPr>
        <w:t>, and</w:t>
      </w:r>
    </w:p>
    <w:p w14:paraId="282200E4" w14:textId="77777777" w:rsidR="00DE639B" w:rsidRPr="00722E57" w:rsidRDefault="00D17E0B" w:rsidP="00466587">
      <w:pPr>
        <w:pStyle w:val="BodyText"/>
        <w:numPr>
          <w:ilvl w:val="0"/>
          <w:numId w:val="79"/>
        </w:numPr>
        <w:ind w:left="360" w:right="130" w:hanging="180"/>
        <w:rPr>
          <w:rFonts w:cs="Times New Roman"/>
        </w:rPr>
      </w:pPr>
      <w:r w:rsidRPr="00722E57">
        <w:rPr>
          <w:rFonts w:cs="Times New Roman"/>
        </w:rPr>
        <w:t>agree to the outcome in writing</w:t>
      </w:r>
      <w:r w:rsidR="005A0FEA" w:rsidRPr="00722E57">
        <w:rPr>
          <w:rFonts w:cs="Times New Roman"/>
        </w:rPr>
        <w:t>.</w:t>
      </w:r>
    </w:p>
    <w:p w14:paraId="3B88F5D5" w14:textId="77777777" w:rsidR="001548C2" w:rsidRPr="00722E57" w:rsidRDefault="008D0E95" w:rsidP="00C35CE2">
      <w:pPr>
        <w:pStyle w:val="BodyText"/>
        <w:ind w:right="130"/>
        <w:rPr>
          <w:rFonts w:cs="Times New Roman"/>
        </w:rPr>
      </w:pPr>
      <w:r w:rsidRPr="00722E57">
        <w:rPr>
          <w:rFonts w:cs="Times New Roman"/>
        </w:rPr>
        <w:t xml:space="preserve"> </w:t>
      </w:r>
    </w:p>
    <w:p w14:paraId="104BBF67" w14:textId="77777777" w:rsidR="001548C2" w:rsidRPr="00722E57" w:rsidRDefault="001548C2" w:rsidP="00C35CE2">
      <w:pPr>
        <w:rPr>
          <w:rFonts w:ascii="Times New Roman" w:eastAsia="Times New Roman" w:hAnsi="Times New Roman" w:cs="Times New Roman"/>
        </w:rPr>
      </w:pPr>
    </w:p>
    <w:p w14:paraId="44FA8FC9" w14:textId="77777777" w:rsidR="003008A6" w:rsidRDefault="003008A6" w:rsidP="00C35CE2">
      <w:pPr>
        <w:ind w:left="-11"/>
        <w:jc w:val="center"/>
        <w:rPr>
          <w:rFonts w:ascii="Times New Roman" w:hAnsi="Times New Roman" w:cs="Times New Roman"/>
          <w:b/>
          <w:u w:val="thick" w:color="000000"/>
        </w:rPr>
      </w:pPr>
      <w:r w:rsidRPr="00722E57">
        <w:rPr>
          <w:rFonts w:ascii="Times New Roman" w:hAnsi="Times New Roman" w:cs="Times New Roman"/>
          <w:b/>
          <w:u w:val="thick" w:color="000000"/>
        </w:rPr>
        <w:t>SECTION 8 SET-ASIDE ACCOUNT ALLOCATIONS</w:t>
      </w:r>
    </w:p>
    <w:p w14:paraId="5B6AE2CA" w14:textId="77777777" w:rsidR="00795FD0" w:rsidRPr="00722E57" w:rsidRDefault="00795FD0" w:rsidP="00C35CE2">
      <w:pPr>
        <w:ind w:left="-11"/>
        <w:jc w:val="center"/>
        <w:rPr>
          <w:rFonts w:ascii="Times New Roman" w:eastAsia="Times New Roman" w:hAnsi="Times New Roman" w:cs="Times New Roman"/>
        </w:rPr>
      </w:pPr>
    </w:p>
    <w:p w14:paraId="2E8B583E" w14:textId="05107D41" w:rsidR="001548C2" w:rsidRPr="00722E57" w:rsidRDefault="005D0665" w:rsidP="003316A7">
      <w:pPr>
        <w:pStyle w:val="Heading2"/>
        <w:numPr>
          <w:ilvl w:val="1"/>
          <w:numId w:val="48"/>
        </w:numPr>
        <w:tabs>
          <w:tab w:val="left" w:pos="444"/>
        </w:tabs>
        <w:ind w:left="446" w:hanging="331"/>
        <w:rPr>
          <w:rFonts w:cs="Times New Roman"/>
          <w:b w:val="0"/>
          <w:bCs w:val="0"/>
        </w:rPr>
      </w:pPr>
      <w:bookmarkStart w:id="1" w:name="_TOC_250102"/>
      <w:r w:rsidRPr="00722E57">
        <w:rPr>
          <w:rFonts w:cs="Times New Roman"/>
        </w:rPr>
        <w:t>Set-Aside Allocations</w:t>
      </w:r>
      <w:bookmarkEnd w:id="1"/>
      <w:r w:rsidR="003316A7">
        <w:rPr>
          <w:rFonts w:cs="Times New Roman"/>
        </w:rPr>
        <w:t>.</w:t>
      </w:r>
    </w:p>
    <w:p w14:paraId="32C51BD7" w14:textId="77777777" w:rsidR="001548C2" w:rsidRPr="00722E57" w:rsidRDefault="001F6870" w:rsidP="00C35CE2">
      <w:pPr>
        <w:pStyle w:val="BodyText"/>
        <w:ind w:right="130"/>
        <w:rPr>
          <w:rFonts w:cs="Times New Roman"/>
        </w:rPr>
      </w:pPr>
      <w:r w:rsidRPr="00722E57">
        <w:rPr>
          <w:rFonts w:cs="Times New Roman"/>
        </w:rPr>
        <w:t xml:space="preserve">NHD will </w:t>
      </w:r>
      <w:r w:rsidR="005D0665" w:rsidRPr="00722E57">
        <w:rPr>
          <w:rFonts w:cs="Times New Roman"/>
        </w:rPr>
        <w:t xml:space="preserve">fund </w:t>
      </w:r>
      <w:r w:rsidRPr="00722E57">
        <w:rPr>
          <w:rFonts w:cs="Times New Roman"/>
        </w:rPr>
        <w:t xml:space="preserve">the subcategories in this Section 8.1 </w:t>
      </w:r>
      <w:r w:rsidR="005D0665" w:rsidRPr="00722E57">
        <w:rPr>
          <w:rFonts w:cs="Times New Roman"/>
        </w:rPr>
        <w:t xml:space="preserve">before </w:t>
      </w:r>
      <w:r w:rsidRPr="00722E57">
        <w:rPr>
          <w:rFonts w:cs="Times New Roman"/>
        </w:rPr>
        <w:t xml:space="preserve">making </w:t>
      </w:r>
      <w:r w:rsidR="005D0665" w:rsidRPr="00722E57">
        <w:rPr>
          <w:rFonts w:cs="Times New Roman"/>
        </w:rPr>
        <w:t>Geographic and General Pool Account allocations.</w:t>
      </w:r>
    </w:p>
    <w:p w14:paraId="4EC9CE5D" w14:textId="77777777" w:rsidR="001548C2" w:rsidRPr="00722E57" w:rsidRDefault="005C2243" w:rsidP="00C35CE2">
      <w:pPr>
        <w:pStyle w:val="BodyText"/>
        <w:ind w:right="130"/>
        <w:rPr>
          <w:rFonts w:cs="Times New Roman"/>
        </w:rPr>
      </w:pPr>
      <w:r w:rsidRPr="00722E57">
        <w:rPr>
          <w:rFonts w:cs="Times New Roman"/>
        </w:rPr>
        <w:t>Eligible applications that do not receive funding from the requested set-aside</w:t>
      </w:r>
      <w:r w:rsidR="00E55966" w:rsidRPr="00722E57">
        <w:rPr>
          <w:rFonts w:cs="Times New Roman"/>
        </w:rPr>
        <w:t>(</w:t>
      </w:r>
      <w:r w:rsidRPr="00722E57">
        <w:rPr>
          <w:rFonts w:cs="Times New Roman"/>
        </w:rPr>
        <w:t>s) will compete in the selected geographic category.</w:t>
      </w:r>
    </w:p>
    <w:p w14:paraId="2EFE95A9" w14:textId="77777777" w:rsidR="001F6870" w:rsidRPr="00722E57" w:rsidRDefault="001F6870" w:rsidP="00C35CE2">
      <w:pPr>
        <w:pStyle w:val="BodyText"/>
        <w:ind w:right="130"/>
        <w:rPr>
          <w:rFonts w:cs="Times New Roman"/>
        </w:rPr>
      </w:pPr>
    </w:p>
    <w:p w14:paraId="77C03FFE" w14:textId="72A1FEB9" w:rsidR="001548C2" w:rsidRPr="00722E57" w:rsidRDefault="005D0665" w:rsidP="003316A7">
      <w:pPr>
        <w:pStyle w:val="Heading2"/>
        <w:numPr>
          <w:ilvl w:val="2"/>
          <w:numId w:val="48"/>
        </w:numPr>
        <w:tabs>
          <w:tab w:val="left" w:pos="609"/>
        </w:tabs>
        <w:ind w:left="850" w:hanging="490"/>
        <w:rPr>
          <w:rFonts w:cs="Times New Roman"/>
          <w:b w:val="0"/>
          <w:bCs w:val="0"/>
        </w:rPr>
      </w:pPr>
      <w:r w:rsidRPr="00722E57">
        <w:rPr>
          <w:rFonts w:cs="Times New Roman"/>
        </w:rPr>
        <w:t>§ 42 Non-Profit Set-Aside</w:t>
      </w:r>
      <w:r w:rsidR="003316A7">
        <w:rPr>
          <w:rFonts w:cs="Times New Roman"/>
        </w:rPr>
        <w:t>.</w:t>
      </w:r>
    </w:p>
    <w:p w14:paraId="2563FE0B" w14:textId="77777777" w:rsidR="001548C2" w:rsidRPr="00722E57" w:rsidRDefault="005D0665" w:rsidP="003316A7">
      <w:pPr>
        <w:pStyle w:val="BodyText"/>
        <w:ind w:left="360" w:right="187"/>
        <w:rPr>
          <w:rFonts w:cs="Times New Roman"/>
        </w:rPr>
      </w:pPr>
      <w:r w:rsidRPr="00722E57">
        <w:rPr>
          <w:rFonts w:cs="Times New Roman"/>
        </w:rPr>
        <w:t>The Division will set-aside</w:t>
      </w:r>
      <w:r w:rsidR="00C740F6" w:rsidRPr="00722E57">
        <w:rPr>
          <w:rFonts w:cs="Times New Roman"/>
        </w:rPr>
        <w:t xml:space="preserve"> 10%</w:t>
      </w:r>
      <w:r w:rsidRPr="00722E57">
        <w:rPr>
          <w:rFonts w:cs="Times New Roman"/>
        </w:rPr>
        <w:t xml:space="preserve"> </w:t>
      </w:r>
      <w:r w:rsidR="00B5277A" w:rsidRPr="00722E57">
        <w:rPr>
          <w:rFonts w:cs="Times New Roman"/>
        </w:rPr>
        <w:t xml:space="preserve">of LIHTCs </w:t>
      </w:r>
      <w:r w:rsidRPr="00722E57">
        <w:rPr>
          <w:rFonts w:cs="Times New Roman"/>
        </w:rPr>
        <w:t xml:space="preserve">for </w:t>
      </w:r>
      <w:r w:rsidR="005C2243" w:rsidRPr="00722E57">
        <w:rPr>
          <w:rFonts w:cs="Times New Roman"/>
        </w:rPr>
        <w:t>applications meeting the following criteria:</w:t>
      </w:r>
      <w:r w:rsidR="005C2243" w:rsidRPr="00722E57" w:rsidDel="005C2243">
        <w:rPr>
          <w:rFonts w:cs="Times New Roman"/>
        </w:rPr>
        <w:t xml:space="preserve"> </w:t>
      </w:r>
    </w:p>
    <w:p w14:paraId="0815AEC3" w14:textId="77777777" w:rsidR="00B5277A" w:rsidRPr="00722E57" w:rsidRDefault="00B5277A" w:rsidP="00C35CE2">
      <w:pPr>
        <w:pStyle w:val="BodyText"/>
        <w:ind w:right="343"/>
        <w:rPr>
          <w:rFonts w:cs="Times New Roman"/>
        </w:rPr>
      </w:pPr>
    </w:p>
    <w:p w14:paraId="56568576" w14:textId="77777777" w:rsidR="003316A7" w:rsidRDefault="005C2243" w:rsidP="003316A7">
      <w:pPr>
        <w:pStyle w:val="BodyText"/>
        <w:numPr>
          <w:ilvl w:val="0"/>
          <w:numId w:val="81"/>
        </w:numPr>
        <w:ind w:left="547" w:right="346" w:hanging="187"/>
        <w:rPr>
          <w:rFonts w:cs="Times New Roman"/>
        </w:rPr>
      </w:pPr>
      <w:r w:rsidRPr="00722E57">
        <w:rPr>
          <w:rFonts w:cs="Times New Roman"/>
        </w:rPr>
        <w:t>The</w:t>
      </w:r>
      <w:r w:rsidR="005D0665" w:rsidRPr="00722E57">
        <w:rPr>
          <w:rFonts w:cs="Times New Roman"/>
        </w:rPr>
        <w:t xml:space="preserve"> non-profit organization </w:t>
      </w:r>
      <w:r w:rsidRPr="00722E57">
        <w:rPr>
          <w:rFonts w:cs="Times New Roman"/>
        </w:rPr>
        <w:t xml:space="preserve">is </w:t>
      </w:r>
      <w:r w:rsidR="005D0665" w:rsidRPr="00722E57">
        <w:rPr>
          <w:rFonts w:cs="Times New Roman"/>
        </w:rPr>
        <w:t>acting alone or in partnership with a for-profit Co-Applicant.</w:t>
      </w:r>
    </w:p>
    <w:p w14:paraId="15302B53" w14:textId="77777777" w:rsidR="003316A7" w:rsidRDefault="005D0665" w:rsidP="003316A7">
      <w:pPr>
        <w:pStyle w:val="BodyText"/>
        <w:numPr>
          <w:ilvl w:val="0"/>
          <w:numId w:val="81"/>
        </w:numPr>
        <w:ind w:left="547" w:right="346" w:hanging="187"/>
        <w:rPr>
          <w:rFonts w:cs="Times New Roman"/>
        </w:rPr>
      </w:pPr>
      <w:r w:rsidRPr="003316A7">
        <w:rPr>
          <w:rFonts w:cs="Times New Roman"/>
        </w:rPr>
        <w:t>The goal and mission of the Applicant/Co-Applicant non-profit organization must be developing and providing affordable housing.</w:t>
      </w:r>
    </w:p>
    <w:p w14:paraId="2752571F" w14:textId="77777777" w:rsidR="003316A7" w:rsidRDefault="005D0665" w:rsidP="003316A7">
      <w:pPr>
        <w:pStyle w:val="BodyText"/>
        <w:numPr>
          <w:ilvl w:val="0"/>
          <w:numId w:val="81"/>
        </w:numPr>
        <w:ind w:left="547" w:right="346" w:hanging="187"/>
        <w:rPr>
          <w:rFonts w:cs="Times New Roman"/>
        </w:rPr>
      </w:pPr>
      <w:r w:rsidRPr="003316A7">
        <w:rPr>
          <w:rFonts w:cs="Times New Roman"/>
        </w:rPr>
        <w:t>The non-profit Applicant/Co-Applicant must have successfully developed and operated affordable housing which offers restricted/subsidized rents to income eligible tenants, utilizing HUD/LIHTC/PHA and/or other public funding sources.</w:t>
      </w:r>
      <w:r w:rsidR="008D0E95" w:rsidRPr="003316A7">
        <w:rPr>
          <w:rFonts w:cs="Times New Roman"/>
        </w:rPr>
        <w:t xml:space="preserve"> </w:t>
      </w:r>
    </w:p>
    <w:p w14:paraId="075070C3" w14:textId="77777777" w:rsidR="003316A7" w:rsidRDefault="005D0665" w:rsidP="003316A7">
      <w:pPr>
        <w:pStyle w:val="BodyText"/>
        <w:numPr>
          <w:ilvl w:val="0"/>
          <w:numId w:val="81"/>
        </w:numPr>
        <w:ind w:left="547" w:right="346" w:hanging="187"/>
        <w:rPr>
          <w:rFonts w:cs="Times New Roman"/>
        </w:rPr>
      </w:pPr>
      <w:r w:rsidRPr="003316A7">
        <w:rPr>
          <w:rFonts w:cs="Times New Roman"/>
        </w:rPr>
        <w:t>The non-profit organization Applicant/Co-Applicant must have actively participated in the development and operation of affordable housing projects as the manag</w:t>
      </w:r>
      <w:r w:rsidR="00B5277A" w:rsidRPr="003316A7">
        <w:rPr>
          <w:rFonts w:cs="Times New Roman"/>
        </w:rPr>
        <w:t>ing</w:t>
      </w:r>
      <w:r w:rsidRPr="003316A7">
        <w:rPr>
          <w:rFonts w:cs="Times New Roman"/>
        </w:rPr>
        <w:t xml:space="preserve"> </w:t>
      </w:r>
      <w:r w:rsidR="00B5277A" w:rsidRPr="003316A7">
        <w:rPr>
          <w:rFonts w:cs="Times New Roman"/>
        </w:rPr>
        <w:t xml:space="preserve">member </w:t>
      </w:r>
      <w:r w:rsidRPr="003316A7">
        <w:rPr>
          <w:rFonts w:cs="Times New Roman"/>
        </w:rPr>
        <w:t>or general partner.</w:t>
      </w:r>
      <w:r w:rsidR="008D0E95" w:rsidRPr="003316A7">
        <w:rPr>
          <w:rFonts w:cs="Times New Roman"/>
        </w:rPr>
        <w:t xml:space="preserve"> </w:t>
      </w:r>
    </w:p>
    <w:p w14:paraId="21285EC9" w14:textId="77777777" w:rsidR="003316A7" w:rsidRDefault="00B5277A" w:rsidP="003316A7">
      <w:pPr>
        <w:pStyle w:val="BodyText"/>
        <w:numPr>
          <w:ilvl w:val="0"/>
          <w:numId w:val="81"/>
        </w:numPr>
        <w:ind w:left="547" w:right="346" w:hanging="187"/>
        <w:rPr>
          <w:rFonts w:cs="Times New Roman"/>
        </w:rPr>
      </w:pPr>
      <w:r w:rsidRPr="003316A7">
        <w:rPr>
          <w:rFonts w:cs="Times New Roman"/>
        </w:rPr>
        <w:t>The non-profit Applicant/Co-Applicant must provide a copy of an IRS determination letter indicating that the organization is qualified pursuant to IRC Section 501(c)(3) or 501(c)(4).</w:t>
      </w:r>
    </w:p>
    <w:p w14:paraId="29D8C909" w14:textId="77777777" w:rsidR="003316A7" w:rsidRDefault="00B5277A" w:rsidP="003316A7">
      <w:pPr>
        <w:pStyle w:val="BodyText"/>
        <w:numPr>
          <w:ilvl w:val="0"/>
          <w:numId w:val="81"/>
        </w:numPr>
        <w:ind w:left="547" w:right="346" w:hanging="187"/>
        <w:rPr>
          <w:rFonts w:cs="Times New Roman"/>
        </w:rPr>
      </w:pPr>
      <w:r w:rsidRPr="003316A7">
        <w:rPr>
          <w:rFonts w:cs="Times New Roman"/>
        </w:rPr>
        <w:t>The application package must contain an executed Certification of Material Participation by the Qualified Non-Profit Organization.</w:t>
      </w:r>
    </w:p>
    <w:p w14:paraId="1DEA65A6" w14:textId="0A6A44A9" w:rsidR="00B5277A" w:rsidRPr="003316A7" w:rsidRDefault="00B5277A" w:rsidP="003316A7">
      <w:pPr>
        <w:pStyle w:val="BodyText"/>
        <w:numPr>
          <w:ilvl w:val="0"/>
          <w:numId w:val="81"/>
        </w:numPr>
        <w:ind w:left="547" w:right="346" w:hanging="187"/>
        <w:rPr>
          <w:rFonts w:cs="Times New Roman"/>
        </w:rPr>
      </w:pPr>
      <w:r w:rsidRPr="003316A7">
        <w:rPr>
          <w:rFonts w:cs="Times New Roman"/>
        </w:rPr>
        <w:t>The Applicant/Co-Applicants must certify that no change has occurred in the organization since the issuance of the IRS determination letter that would affect its validity.</w:t>
      </w:r>
    </w:p>
    <w:p w14:paraId="444A4647" w14:textId="77777777" w:rsidR="00676FA0" w:rsidRPr="00722E57" w:rsidRDefault="00676FA0" w:rsidP="00676FA0">
      <w:pPr>
        <w:pStyle w:val="BodyText"/>
        <w:ind w:right="184"/>
        <w:rPr>
          <w:rFonts w:cs="Times New Roman"/>
        </w:rPr>
      </w:pPr>
    </w:p>
    <w:p w14:paraId="7076FBBD" w14:textId="77777777" w:rsidR="00676FA0" w:rsidRPr="00722E57" w:rsidRDefault="00676FA0" w:rsidP="003316A7">
      <w:pPr>
        <w:pStyle w:val="BodyText"/>
        <w:ind w:left="360" w:right="187"/>
        <w:rPr>
          <w:rFonts w:cs="Times New Roman"/>
        </w:rPr>
      </w:pPr>
      <w:r w:rsidRPr="00722E57">
        <w:rPr>
          <w:rFonts w:cs="Times New Roman"/>
        </w:rPr>
        <w:t>NHD may shift LIHTCs from a geographic account to the Nonprofit set-aside if:</w:t>
      </w:r>
    </w:p>
    <w:p w14:paraId="1FA47BB8" w14:textId="77777777" w:rsidR="00676FA0" w:rsidRPr="00722E57" w:rsidRDefault="00676FA0" w:rsidP="003316A7">
      <w:pPr>
        <w:pStyle w:val="BodyText"/>
        <w:numPr>
          <w:ilvl w:val="0"/>
          <w:numId w:val="50"/>
        </w:numPr>
        <w:ind w:left="547" w:right="173" w:hanging="187"/>
        <w:rPr>
          <w:rFonts w:cs="Times New Roman"/>
        </w:rPr>
      </w:pPr>
      <w:r w:rsidRPr="00722E57">
        <w:rPr>
          <w:rFonts w:cs="Times New Roman"/>
        </w:rPr>
        <w:t>the next highest scoring application receives a score high enough to be awarded in such account; and</w:t>
      </w:r>
    </w:p>
    <w:p w14:paraId="042B17A4" w14:textId="77777777" w:rsidR="00676FA0" w:rsidRPr="00722E57" w:rsidRDefault="00676FA0" w:rsidP="003316A7">
      <w:pPr>
        <w:pStyle w:val="BodyText"/>
        <w:numPr>
          <w:ilvl w:val="0"/>
          <w:numId w:val="50"/>
        </w:numPr>
        <w:ind w:left="547" w:right="706" w:hanging="187"/>
        <w:rPr>
          <w:rFonts w:cs="Times New Roman"/>
        </w:rPr>
      </w:pPr>
      <w:r w:rsidRPr="00722E57">
        <w:rPr>
          <w:rFonts w:cs="Times New Roman"/>
        </w:rPr>
        <w:t>there are enough LIHTCs available in the account to fund the application.</w:t>
      </w:r>
    </w:p>
    <w:p w14:paraId="0436A13C" w14:textId="77777777" w:rsidR="009B7158" w:rsidRPr="00722E57" w:rsidRDefault="009B7158" w:rsidP="00C35CE2">
      <w:pPr>
        <w:pStyle w:val="BodyText"/>
        <w:ind w:right="202"/>
        <w:rPr>
          <w:rFonts w:cs="Times New Roman"/>
        </w:rPr>
      </w:pPr>
    </w:p>
    <w:p w14:paraId="3ED4262E" w14:textId="77777777" w:rsidR="001548C2" w:rsidRPr="00722E57" w:rsidRDefault="003D2D45" w:rsidP="003316A7">
      <w:pPr>
        <w:pStyle w:val="BodyText"/>
        <w:ind w:left="360" w:right="202"/>
        <w:rPr>
          <w:rFonts w:cs="Times New Roman"/>
        </w:rPr>
      </w:pPr>
      <w:r w:rsidRPr="00722E57">
        <w:rPr>
          <w:rFonts w:cs="Times New Roman"/>
        </w:rPr>
        <w:t>Owners of projects awarded under this set-aside must continually provide documentation of “material participation” (IRS Form 8823 Specific Instructions, Item 11q).</w:t>
      </w:r>
    </w:p>
    <w:p w14:paraId="5BF8FD24" w14:textId="77777777" w:rsidR="001548C2" w:rsidRPr="00722E57" w:rsidRDefault="001548C2" w:rsidP="00C35CE2">
      <w:pPr>
        <w:rPr>
          <w:rFonts w:ascii="Times New Roman" w:eastAsia="Times New Roman" w:hAnsi="Times New Roman" w:cs="Times New Roman"/>
        </w:rPr>
      </w:pPr>
    </w:p>
    <w:p w14:paraId="7A1443DD" w14:textId="790932DD" w:rsidR="001548C2" w:rsidRPr="00722E57" w:rsidRDefault="005D0665" w:rsidP="003316A7">
      <w:pPr>
        <w:pStyle w:val="Heading2"/>
        <w:numPr>
          <w:ilvl w:val="2"/>
          <w:numId w:val="48"/>
        </w:numPr>
        <w:tabs>
          <w:tab w:val="left" w:pos="609"/>
        </w:tabs>
        <w:ind w:left="850" w:hanging="490"/>
        <w:rPr>
          <w:rFonts w:cs="Times New Roman"/>
          <w:b w:val="0"/>
          <w:bCs w:val="0"/>
        </w:rPr>
      </w:pPr>
      <w:bookmarkStart w:id="2" w:name="_TOC_250101"/>
      <w:r w:rsidRPr="00722E57">
        <w:rPr>
          <w:rFonts w:cs="Times New Roman"/>
        </w:rPr>
        <w:t>USDA-RD Set-Aside (Acquisition/Rehab Only)</w:t>
      </w:r>
      <w:bookmarkEnd w:id="2"/>
      <w:r w:rsidR="003316A7">
        <w:rPr>
          <w:rFonts w:cs="Times New Roman"/>
        </w:rPr>
        <w:t>.</w:t>
      </w:r>
    </w:p>
    <w:p w14:paraId="767C63CD" w14:textId="687B473B" w:rsidR="001548C2" w:rsidRPr="00722E57" w:rsidRDefault="005D0665" w:rsidP="003316A7">
      <w:pPr>
        <w:pStyle w:val="BodyText"/>
        <w:ind w:left="360" w:right="187"/>
        <w:rPr>
          <w:rFonts w:cs="Times New Roman"/>
        </w:rPr>
      </w:pPr>
      <w:r w:rsidRPr="00722E57">
        <w:rPr>
          <w:rFonts w:cs="Times New Roman"/>
        </w:rPr>
        <w:t xml:space="preserve">The Division will set-aside 10% of </w:t>
      </w:r>
      <w:r w:rsidR="009B7158" w:rsidRPr="00722E57">
        <w:rPr>
          <w:rFonts w:cs="Times New Roman"/>
        </w:rPr>
        <w:t>LIHTCs</w:t>
      </w:r>
      <w:r w:rsidRPr="00722E57">
        <w:rPr>
          <w:rFonts w:cs="Times New Roman"/>
        </w:rPr>
        <w:t xml:space="preserve"> for one or more </w:t>
      </w:r>
      <w:r w:rsidR="00131778" w:rsidRPr="00722E57">
        <w:rPr>
          <w:rFonts w:cs="Times New Roman"/>
        </w:rPr>
        <w:t xml:space="preserve">applications involving </w:t>
      </w:r>
      <w:r w:rsidRPr="00722E57">
        <w:rPr>
          <w:rFonts w:cs="Times New Roman"/>
        </w:rPr>
        <w:t>United States Department of Agriculture Rural Development (USDA-RD) projects</w:t>
      </w:r>
      <w:r w:rsidR="00131778" w:rsidRPr="00722E57">
        <w:rPr>
          <w:rFonts w:cs="Times New Roman"/>
        </w:rPr>
        <w:t xml:space="preserve"> meeting the following </w:t>
      </w:r>
      <w:r w:rsidR="002E1133" w:rsidRPr="00722E57">
        <w:rPr>
          <w:rFonts w:cs="Times New Roman"/>
        </w:rPr>
        <w:t>criteria:</w:t>
      </w:r>
    </w:p>
    <w:p w14:paraId="1D0DACAE" w14:textId="77777777" w:rsidR="0004181A" w:rsidRPr="00722E57" w:rsidRDefault="0004181A" w:rsidP="003316A7">
      <w:pPr>
        <w:pStyle w:val="BodyText"/>
        <w:numPr>
          <w:ilvl w:val="0"/>
          <w:numId w:val="82"/>
        </w:numPr>
        <w:ind w:left="547" w:right="130" w:hanging="187"/>
        <w:rPr>
          <w:rFonts w:cs="Times New Roman"/>
        </w:rPr>
      </w:pPr>
      <w:r w:rsidRPr="00722E57">
        <w:rPr>
          <w:rFonts w:cs="Times New Roman"/>
        </w:rPr>
        <w:t xml:space="preserve">The </w:t>
      </w:r>
      <w:r w:rsidR="001A102D">
        <w:rPr>
          <w:rFonts w:cs="Times New Roman"/>
        </w:rPr>
        <w:t>activity</w:t>
      </w:r>
      <w:r w:rsidRPr="00722E57">
        <w:rPr>
          <w:rFonts w:cs="Times New Roman"/>
        </w:rPr>
        <w:t xml:space="preserve"> meets the Section 11.9 definition of substantial rehabilitation.</w:t>
      </w:r>
    </w:p>
    <w:p w14:paraId="30A656C5" w14:textId="77777777" w:rsidR="0004181A" w:rsidRPr="00722E57" w:rsidRDefault="0004181A" w:rsidP="003316A7">
      <w:pPr>
        <w:pStyle w:val="BodyText"/>
        <w:numPr>
          <w:ilvl w:val="0"/>
          <w:numId w:val="82"/>
        </w:numPr>
        <w:ind w:left="547" w:right="130" w:hanging="187"/>
        <w:rPr>
          <w:rFonts w:cs="Times New Roman"/>
        </w:rPr>
      </w:pPr>
      <w:r w:rsidRPr="00722E57">
        <w:rPr>
          <w:rFonts w:cs="Times New Roman"/>
        </w:rPr>
        <w:t xml:space="preserve">Submission of a letter from USDA explaining why the rehabilitation is warranted, the scope of the capital needs assessment is acceptable, and that the rehabilitation meets USDA-RD’s definition </w:t>
      </w:r>
      <w:r w:rsidR="00E55966" w:rsidRPr="00722E57">
        <w:rPr>
          <w:rFonts w:cs="Times New Roman"/>
        </w:rPr>
        <w:t xml:space="preserve">of </w:t>
      </w:r>
      <w:r w:rsidRPr="00722E57">
        <w:rPr>
          <w:rFonts w:cs="Times New Roman"/>
        </w:rPr>
        <w:t>substantial.</w:t>
      </w:r>
    </w:p>
    <w:p w14:paraId="785B88F2" w14:textId="77777777" w:rsidR="0004181A" w:rsidRPr="00722E57" w:rsidRDefault="0004181A" w:rsidP="003316A7">
      <w:pPr>
        <w:pStyle w:val="BodyText"/>
        <w:numPr>
          <w:ilvl w:val="0"/>
          <w:numId w:val="82"/>
        </w:numPr>
        <w:ind w:left="547" w:right="130" w:hanging="187"/>
        <w:rPr>
          <w:rFonts w:cs="Times New Roman"/>
        </w:rPr>
      </w:pPr>
      <w:r w:rsidRPr="00722E57">
        <w:rPr>
          <w:rFonts w:cs="Times New Roman"/>
        </w:rPr>
        <w:t>The Applicant/Co-Applicants documents having authorized USDA-RD to release to the Division a copy of the application for USDA-RD funding.</w:t>
      </w:r>
    </w:p>
    <w:p w14:paraId="5B49E725" w14:textId="77777777" w:rsidR="001548C2" w:rsidRPr="00722E57" w:rsidRDefault="001548C2" w:rsidP="00C35CE2">
      <w:pPr>
        <w:pStyle w:val="BodyText"/>
        <w:ind w:right="246"/>
        <w:rPr>
          <w:rFonts w:cs="Times New Roman"/>
        </w:rPr>
      </w:pPr>
    </w:p>
    <w:p w14:paraId="3D3566C2" w14:textId="70F142F1" w:rsidR="001548C2" w:rsidRPr="00722E57" w:rsidRDefault="005D0665" w:rsidP="003316A7">
      <w:pPr>
        <w:pStyle w:val="Heading2"/>
        <w:numPr>
          <w:ilvl w:val="2"/>
          <w:numId w:val="48"/>
        </w:numPr>
        <w:tabs>
          <w:tab w:val="left" w:pos="554"/>
        </w:tabs>
        <w:ind w:left="864" w:hanging="504"/>
        <w:rPr>
          <w:rFonts w:cs="Times New Roman"/>
          <w:b w:val="0"/>
          <w:bCs w:val="0"/>
        </w:rPr>
      </w:pPr>
      <w:bookmarkStart w:id="3" w:name="_TOC_250100"/>
      <w:r w:rsidRPr="00722E57">
        <w:rPr>
          <w:rFonts w:cs="Times New Roman"/>
        </w:rPr>
        <w:t xml:space="preserve">Additional </w:t>
      </w:r>
      <w:r w:rsidR="000109BD" w:rsidRPr="00722E57">
        <w:rPr>
          <w:rFonts w:cs="Times New Roman"/>
        </w:rPr>
        <w:t>LIHTCs</w:t>
      </w:r>
      <w:bookmarkEnd w:id="3"/>
      <w:r w:rsidR="003316A7">
        <w:rPr>
          <w:rFonts w:cs="Times New Roman"/>
        </w:rPr>
        <w:t>.</w:t>
      </w:r>
    </w:p>
    <w:p w14:paraId="44B40508" w14:textId="4CAE0F79" w:rsidR="00BE1E37" w:rsidRPr="00722E57" w:rsidRDefault="005D0665" w:rsidP="003316A7">
      <w:pPr>
        <w:pStyle w:val="BodyText"/>
        <w:ind w:left="360" w:right="403"/>
        <w:rPr>
          <w:rFonts w:cs="Times New Roman"/>
        </w:rPr>
      </w:pPr>
      <w:r w:rsidRPr="00722E57">
        <w:rPr>
          <w:rFonts w:cs="Times New Roman"/>
        </w:rPr>
        <w:t>The Division will set-aside 1</w:t>
      </w:r>
      <w:r w:rsidR="00695E8D">
        <w:rPr>
          <w:rFonts w:cs="Times New Roman"/>
        </w:rPr>
        <w:t>0</w:t>
      </w:r>
      <w:r w:rsidRPr="00722E57">
        <w:rPr>
          <w:rFonts w:cs="Times New Roman"/>
        </w:rPr>
        <w:t xml:space="preserve">% of </w:t>
      </w:r>
      <w:r w:rsidR="00BE1E37" w:rsidRPr="00722E57">
        <w:rPr>
          <w:rFonts w:cs="Times New Roman"/>
        </w:rPr>
        <w:t xml:space="preserve">LIHTCs </w:t>
      </w:r>
      <w:r w:rsidRPr="00722E57">
        <w:rPr>
          <w:rFonts w:cs="Times New Roman"/>
        </w:rPr>
        <w:t xml:space="preserve">for </w:t>
      </w:r>
      <w:r w:rsidR="00BE1E37" w:rsidRPr="00722E57">
        <w:rPr>
          <w:rFonts w:cs="Times New Roman"/>
        </w:rPr>
        <w:t xml:space="preserve">applications </w:t>
      </w:r>
      <w:r w:rsidR="003D27E5" w:rsidRPr="00722E57">
        <w:rPr>
          <w:rFonts w:cs="Times New Roman"/>
        </w:rPr>
        <w:t xml:space="preserve">involving projects </w:t>
      </w:r>
      <w:r w:rsidR="00BE1E37" w:rsidRPr="00722E57">
        <w:rPr>
          <w:rFonts w:cs="Times New Roman"/>
        </w:rPr>
        <w:t>meeting the following criteria:</w:t>
      </w:r>
    </w:p>
    <w:p w14:paraId="4931D49B" w14:textId="77777777" w:rsidR="004420B7" w:rsidRPr="00722E57" w:rsidRDefault="004420B7" w:rsidP="00466587">
      <w:pPr>
        <w:pStyle w:val="BodyText"/>
        <w:ind w:left="180" w:right="396"/>
        <w:rPr>
          <w:rFonts w:cs="Times New Roman"/>
        </w:rPr>
      </w:pPr>
    </w:p>
    <w:p w14:paraId="3EA70EBC" w14:textId="77777777" w:rsidR="003316A7" w:rsidRDefault="003D27E5" w:rsidP="003316A7">
      <w:pPr>
        <w:pStyle w:val="BodyText"/>
        <w:numPr>
          <w:ilvl w:val="0"/>
          <w:numId w:val="85"/>
        </w:numPr>
        <w:ind w:left="547" w:right="403" w:hanging="187"/>
        <w:rPr>
          <w:rFonts w:cs="Times New Roman"/>
        </w:rPr>
      </w:pPr>
      <w:r w:rsidRPr="00722E57">
        <w:rPr>
          <w:rFonts w:cs="Times New Roman"/>
        </w:rPr>
        <w:lastRenderedPageBreak/>
        <w:t xml:space="preserve">Received an allocation </w:t>
      </w:r>
      <w:r w:rsidR="005D0665" w:rsidRPr="00722E57">
        <w:rPr>
          <w:rFonts w:cs="Times New Roman"/>
        </w:rPr>
        <w:t xml:space="preserve">within the immediately preceding two years </w:t>
      </w:r>
      <w:r w:rsidRPr="00722E57">
        <w:rPr>
          <w:rFonts w:cs="Times New Roman"/>
        </w:rPr>
        <w:t>and has not yet placed in service.</w:t>
      </w:r>
    </w:p>
    <w:p w14:paraId="610F64F7" w14:textId="77777777" w:rsidR="003316A7" w:rsidRDefault="003D27E5" w:rsidP="003316A7">
      <w:pPr>
        <w:pStyle w:val="BodyText"/>
        <w:numPr>
          <w:ilvl w:val="0"/>
          <w:numId w:val="85"/>
        </w:numPr>
        <w:ind w:left="547" w:right="403" w:hanging="187"/>
        <w:rPr>
          <w:rFonts w:cs="Times New Roman"/>
        </w:rPr>
      </w:pPr>
      <w:r w:rsidRPr="003316A7">
        <w:rPr>
          <w:rFonts w:cs="Times New Roman"/>
        </w:rPr>
        <w:t>H</w:t>
      </w:r>
      <w:r w:rsidR="005D0665" w:rsidRPr="003316A7">
        <w:rPr>
          <w:rFonts w:cs="Times New Roman"/>
        </w:rPr>
        <w:t xml:space="preserve">ad reasonably unforeseeable increased construction costs </w:t>
      </w:r>
      <w:r w:rsidR="004420B7" w:rsidRPr="003316A7">
        <w:rPr>
          <w:rFonts w:cs="Times New Roman"/>
        </w:rPr>
        <w:t>and/</w:t>
      </w:r>
      <w:r w:rsidR="005D0665" w:rsidRPr="003316A7">
        <w:rPr>
          <w:rFonts w:cs="Times New Roman"/>
        </w:rPr>
        <w:t xml:space="preserve">or decreases in </w:t>
      </w:r>
      <w:r w:rsidRPr="003316A7">
        <w:rPr>
          <w:rFonts w:cs="Times New Roman"/>
        </w:rPr>
        <w:t>one or more funding sources</w:t>
      </w:r>
      <w:r w:rsidR="005D0665" w:rsidRPr="003316A7">
        <w:rPr>
          <w:rFonts w:cs="Times New Roman"/>
        </w:rPr>
        <w:t>.</w:t>
      </w:r>
    </w:p>
    <w:p w14:paraId="36F37DA0" w14:textId="77777777" w:rsidR="003316A7" w:rsidRDefault="00FA13D8" w:rsidP="003316A7">
      <w:pPr>
        <w:pStyle w:val="BodyText"/>
        <w:numPr>
          <w:ilvl w:val="0"/>
          <w:numId w:val="85"/>
        </w:numPr>
        <w:ind w:left="547" w:right="403" w:hanging="187"/>
        <w:rPr>
          <w:rFonts w:cs="Times New Roman"/>
        </w:rPr>
      </w:pPr>
      <w:r w:rsidRPr="003316A7">
        <w:rPr>
          <w:rFonts w:cs="Times New Roman"/>
        </w:rPr>
        <w:t xml:space="preserve">Has not already </w:t>
      </w:r>
      <w:r w:rsidR="005D0665" w:rsidRPr="003316A7">
        <w:rPr>
          <w:rFonts w:cs="Times New Roman"/>
        </w:rPr>
        <w:t>receive</w:t>
      </w:r>
      <w:r w:rsidRPr="003316A7">
        <w:rPr>
          <w:rFonts w:cs="Times New Roman"/>
        </w:rPr>
        <w:t>d</w:t>
      </w:r>
      <w:r w:rsidR="005D0665" w:rsidRPr="003316A7">
        <w:rPr>
          <w:rFonts w:cs="Times New Roman"/>
        </w:rPr>
        <w:t xml:space="preserve"> an award from the Additional Tax Credit pool.</w:t>
      </w:r>
      <w:r w:rsidR="008D0E95" w:rsidRPr="003316A7">
        <w:rPr>
          <w:rFonts w:cs="Times New Roman"/>
        </w:rPr>
        <w:t xml:space="preserve">  </w:t>
      </w:r>
    </w:p>
    <w:p w14:paraId="48FB8D9D" w14:textId="531DBD49" w:rsidR="001548C2" w:rsidRPr="003316A7" w:rsidRDefault="00FA13D8" w:rsidP="003316A7">
      <w:pPr>
        <w:pStyle w:val="BodyText"/>
        <w:numPr>
          <w:ilvl w:val="0"/>
          <w:numId w:val="85"/>
        </w:numPr>
        <w:ind w:left="547" w:right="403" w:hanging="187"/>
        <w:rPr>
          <w:rFonts w:cs="Times New Roman"/>
        </w:rPr>
      </w:pPr>
      <w:r w:rsidRPr="003316A7">
        <w:rPr>
          <w:rFonts w:cs="Times New Roman"/>
        </w:rPr>
        <w:t>S</w:t>
      </w:r>
      <w:r w:rsidR="005D0665" w:rsidRPr="003316A7">
        <w:rPr>
          <w:rFonts w:cs="Times New Roman"/>
        </w:rPr>
        <w:t>ubmit</w:t>
      </w:r>
      <w:r w:rsidRPr="003316A7">
        <w:rPr>
          <w:rFonts w:cs="Times New Roman"/>
        </w:rPr>
        <w:t>s</w:t>
      </w:r>
      <w:r w:rsidR="005D0665" w:rsidRPr="003316A7">
        <w:rPr>
          <w:rFonts w:cs="Times New Roman"/>
        </w:rPr>
        <w:t xml:space="preserve"> a modified application includ</w:t>
      </w:r>
      <w:r w:rsidRPr="003316A7">
        <w:rPr>
          <w:rFonts w:cs="Times New Roman"/>
        </w:rPr>
        <w:t>ing</w:t>
      </w:r>
      <w:r w:rsidR="005D0665" w:rsidRPr="003316A7">
        <w:rPr>
          <w:rFonts w:cs="Times New Roman"/>
        </w:rPr>
        <w:t>:</w:t>
      </w:r>
    </w:p>
    <w:p w14:paraId="5EDBA851" w14:textId="7DB4940C" w:rsidR="003316A7" w:rsidRDefault="005D0665" w:rsidP="003316A7">
      <w:pPr>
        <w:pStyle w:val="BodyText"/>
        <w:numPr>
          <w:ilvl w:val="0"/>
          <w:numId w:val="83"/>
        </w:numPr>
        <w:ind w:left="691" w:right="173" w:hanging="187"/>
        <w:rPr>
          <w:rFonts w:cs="Times New Roman"/>
        </w:rPr>
      </w:pPr>
      <w:r w:rsidRPr="00722E57">
        <w:rPr>
          <w:rFonts w:cs="Times New Roman"/>
        </w:rPr>
        <w:t xml:space="preserve">an explanation and support that the need for additional </w:t>
      </w:r>
      <w:r w:rsidR="00FA13D8" w:rsidRPr="00722E57">
        <w:rPr>
          <w:rFonts w:cs="Times New Roman"/>
        </w:rPr>
        <w:t xml:space="preserve">LIHTCs </w:t>
      </w:r>
      <w:r w:rsidRPr="00722E57">
        <w:rPr>
          <w:rFonts w:cs="Times New Roman"/>
        </w:rPr>
        <w:t xml:space="preserve">was not reasonably foreseeable at the time </w:t>
      </w:r>
      <w:r w:rsidR="00FA13D8" w:rsidRPr="00722E57">
        <w:rPr>
          <w:rFonts w:cs="Times New Roman"/>
        </w:rPr>
        <w:t xml:space="preserve">of submitting </w:t>
      </w:r>
      <w:r w:rsidRPr="00722E57">
        <w:rPr>
          <w:rFonts w:cs="Times New Roman"/>
        </w:rPr>
        <w:t>the prior year application</w:t>
      </w:r>
      <w:r w:rsidR="003316A7">
        <w:rPr>
          <w:rFonts w:cs="Times New Roman"/>
        </w:rPr>
        <w:t>;</w:t>
      </w:r>
      <w:r w:rsidR="003316A7" w:rsidRPr="00722E57">
        <w:rPr>
          <w:rFonts w:cs="Times New Roman"/>
        </w:rPr>
        <w:t xml:space="preserve"> </w:t>
      </w:r>
    </w:p>
    <w:p w14:paraId="64773936" w14:textId="77777777" w:rsidR="003316A7" w:rsidRDefault="003316A7" w:rsidP="003316A7">
      <w:pPr>
        <w:pStyle w:val="BodyText"/>
        <w:numPr>
          <w:ilvl w:val="0"/>
          <w:numId w:val="83"/>
        </w:numPr>
        <w:ind w:left="691" w:right="173" w:hanging="187"/>
        <w:rPr>
          <w:rFonts w:cs="Times New Roman"/>
        </w:rPr>
      </w:pPr>
      <w:r>
        <w:rPr>
          <w:rFonts w:cs="Times New Roman"/>
        </w:rPr>
        <w:t>t</w:t>
      </w:r>
      <w:r w:rsidR="005D0665" w:rsidRPr="00722E57">
        <w:rPr>
          <w:rFonts w:cs="Times New Roman"/>
        </w:rPr>
        <w:t>he steps being taken—and their status—to overcome any obstacles to completion,</w:t>
      </w:r>
    </w:p>
    <w:p w14:paraId="3ECD3276" w14:textId="10F96018" w:rsidR="003316A7" w:rsidRDefault="005D0665" w:rsidP="003316A7">
      <w:pPr>
        <w:pStyle w:val="BodyText"/>
        <w:numPr>
          <w:ilvl w:val="0"/>
          <w:numId w:val="83"/>
        </w:numPr>
        <w:ind w:left="691" w:right="173" w:hanging="187"/>
        <w:rPr>
          <w:rFonts w:cs="Times New Roman"/>
        </w:rPr>
      </w:pPr>
      <w:r w:rsidRPr="003316A7">
        <w:rPr>
          <w:rFonts w:cs="Times New Roman"/>
        </w:rPr>
        <w:t>proof of sufficient funding to complete the project</w:t>
      </w:r>
      <w:r w:rsidR="003316A7">
        <w:rPr>
          <w:rFonts w:cs="Times New Roman"/>
        </w:rPr>
        <w:t>;</w:t>
      </w:r>
    </w:p>
    <w:p w14:paraId="18F23F59" w14:textId="6E894294" w:rsidR="003316A7" w:rsidRDefault="005D0665" w:rsidP="003316A7">
      <w:pPr>
        <w:pStyle w:val="BodyText"/>
        <w:numPr>
          <w:ilvl w:val="0"/>
          <w:numId w:val="83"/>
        </w:numPr>
        <w:ind w:left="691" w:right="173" w:hanging="187"/>
        <w:rPr>
          <w:rFonts w:cs="Times New Roman"/>
        </w:rPr>
      </w:pPr>
      <w:r w:rsidRPr="003316A7">
        <w:rPr>
          <w:rFonts w:cs="Times New Roman"/>
        </w:rPr>
        <w:t>an updated schedule with milestones for completion of the project including dates</w:t>
      </w:r>
      <w:r w:rsidR="00FA13D8" w:rsidRPr="003316A7">
        <w:rPr>
          <w:rFonts w:cs="Times New Roman"/>
        </w:rPr>
        <w:t xml:space="preserve"> of completed </w:t>
      </w:r>
      <w:r w:rsidRPr="003316A7">
        <w:rPr>
          <w:rFonts w:cs="Times New Roman"/>
        </w:rPr>
        <w:t>milestones</w:t>
      </w:r>
      <w:r w:rsidR="004420B7" w:rsidRPr="003316A7">
        <w:rPr>
          <w:rFonts w:cs="Times New Roman"/>
        </w:rPr>
        <w:t xml:space="preserve">, a </w:t>
      </w:r>
      <w:r w:rsidRPr="003316A7">
        <w:rPr>
          <w:rFonts w:cs="Times New Roman"/>
        </w:rPr>
        <w:t>working cop</w:t>
      </w:r>
      <w:r w:rsidR="004420B7" w:rsidRPr="003316A7">
        <w:rPr>
          <w:rFonts w:cs="Times New Roman"/>
        </w:rPr>
        <w:t>y</w:t>
      </w:r>
      <w:r w:rsidRPr="003316A7">
        <w:rPr>
          <w:rFonts w:cs="Times New Roman"/>
        </w:rPr>
        <w:t xml:space="preserve"> of the original Excel application</w:t>
      </w:r>
      <w:r w:rsidR="003316A7">
        <w:rPr>
          <w:rFonts w:cs="Times New Roman"/>
        </w:rPr>
        <w:t>;</w:t>
      </w:r>
    </w:p>
    <w:p w14:paraId="5BF73C01" w14:textId="0B8B1943" w:rsidR="003316A7" w:rsidRDefault="005D0665" w:rsidP="003316A7">
      <w:pPr>
        <w:pStyle w:val="BodyText"/>
        <w:numPr>
          <w:ilvl w:val="0"/>
          <w:numId w:val="83"/>
        </w:numPr>
        <w:ind w:left="691" w:right="173" w:hanging="187"/>
        <w:rPr>
          <w:rFonts w:cs="Times New Roman"/>
        </w:rPr>
      </w:pPr>
      <w:r w:rsidRPr="003316A7">
        <w:rPr>
          <w:rFonts w:cs="Times New Roman"/>
        </w:rPr>
        <w:t xml:space="preserve">a copy of an updated Excel application including the updated budgets, sources and uses, cash flow, any changes to eligible basis, variances and explanations of variances, where applicable, of changes in quantities, per unit costs, total estimates, </w:t>
      </w:r>
      <w:r w:rsidR="00BC6799" w:rsidRPr="003316A7">
        <w:rPr>
          <w:rFonts w:cs="Times New Roman"/>
        </w:rPr>
        <w:t>and LIHTC</w:t>
      </w:r>
      <w:r w:rsidRPr="003316A7">
        <w:rPr>
          <w:rFonts w:cs="Times New Roman"/>
        </w:rPr>
        <w:t xml:space="preserve"> pricing</w:t>
      </w:r>
      <w:r w:rsidR="003316A7">
        <w:rPr>
          <w:rFonts w:cs="Times New Roman"/>
        </w:rPr>
        <w:t>;</w:t>
      </w:r>
    </w:p>
    <w:p w14:paraId="0367FA4C" w14:textId="7E8FB4F2" w:rsidR="003316A7" w:rsidRDefault="004420B7" w:rsidP="003316A7">
      <w:pPr>
        <w:pStyle w:val="BodyText"/>
        <w:numPr>
          <w:ilvl w:val="0"/>
          <w:numId w:val="83"/>
        </w:numPr>
        <w:ind w:left="691" w:right="173" w:hanging="187"/>
        <w:rPr>
          <w:rFonts w:cs="Times New Roman"/>
        </w:rPr>
      </w:pPr>
      <w:r w:rsidRPr="003316A7">
        <w:rPr>
          <w:rFonts w:cs="Times New Roman"/>
        </w:rPr>
        <w:t>copies of the funding sources commitment letter(s) from the prior application and any updates</w:t>
      </w:r>
      <w:r w:rsidR="003316A7">
        <w:rPr>
          <w:rFonts w:cs="Times New Roman"/>
        </w:rPr>
        <w:t>; and</w:t>
      </w:r>
    </w:p>
    <w:p w14:paraId="03303A90" w14:textId="2A8D2242" w:rsidR="001548C2" w:rsidRPr="003316A7" w:rsidRDefault="005D0665" w:rsidP="003316A7">
      <w:pPr>
        <w:pStyle w:val="BodyText"/>
        <w:numPr>
          <w:ilvl w:val="0"/>
          <w:numId w:val="83"/>
        </w:numPr>
        <w:ind w:left="691" w:right="173" w:hanging="187"/>
        <w:rPr>
          <w:rFonts w:cs="Times New Roman"/>
        </w:rPr>
      </w:pPr>
      <w:r w:rsidRPr="003316A7">
        <w:rPr>
          <w:rFonts w:cs="Times New Roman"/>
        </w:rPr>
        <w:t xml:space="preserve">where Value Engineering changes have been made and break out the changes in terms of quantities, costs, materials changes, </w:t>
      </w:r>
      <w:r w:rsidR="00BC6799" w:rsidRPr="003316A7">
        <w:rPr>
          <w:rFonts w:cs="Times New Roman"/>
        </w:rPr>
        <w:t xml:space="preserve">and </w:t>
      </w:r>
      <w:r w:rsidRPr="003316A7">
        <w:rPr>
          <w:rFonts w:cs="Times New Roman"/>
        </w:rPr>
        <w:t>specification levels.</w:t>
      </w:r>
    </w:p>
    <w:p w14:paraId="6BE18E32" w14:textId="462F6E3F" w:rsidR="001548C2" w:rsidRPr="00722E57" w:rsidRDefault="005D0665" w:rsidP="003316A7">
      <w:pPr>
        <w:pStyle w:val="BodyText"/>
        <w:numPr>
          <w:ilvl w:val="0"/>
          <w:numId w:val="50"/>
        </w:numPr>
        <w:ind w:left="547" w:right="245" w:hanging="187"/>
        <w:rPr>
          <w:rFonts w:cs="Times New Roman"/>
        </w:rPr>
      </w:pPr>
      <w:r w:rsidRPr="00722E57">
        <w:rPr>
          <w:rFonts w:cs="Times New Roman"/>
        </w:rPr>
        <w:t xml:space="preserve">The Developer fee </w:t>
      </w:r>
      <w:r w:rsidR="00BC6799" w:rsidRPr="00722E57">
        <w:rPr>
          <w:rFonts w:cs="Times New Roman"/>
        </w:rPr>
        <w:t xml:space="preserve">has </w:t>
      </w:r>
      <w:r w:rsidRPr="00722E57">
        <w:rPr>
          <w:rFonts w:cs="Times New Roman"/>
        </w:rPr>
        <w:t>not increase</w:t>
      </w:r>
      <w:r w:rsidR="00BC6799" w:rsidRPr="00722E57">
        <w:rPr>
          <w:rFonts w:cs="Times New Roman"/>
        </w:rPr>
        <w:t>d</w:t>
      </w:r>
      <w:r w:rsidRPr="00722E57">
        <w:rPr>
          <w:rFonts w:cs="Times New Roman"/>
        </w:rPr>
        <w:t xml:space="preserve"> from the amount claimed in the original application.</w:t>
      </w:r>
      <w:r w:rsidR="008D0E95" w:rsidRPr="00722E57">
        <w:rPr>
          <w:rFonts w:cs="Times New Roman"/>
        </w:rPr>
        <w:t xml:space="preserve"> </w:t>
      </w:r>
      <w:r w:rsidR="00BC6799" w:rsidRPr="00722E57">
        <w:rPr>
          <w:rFonts w:cs="Times New Roman"/>
        </w:rPr>
        <w:t xml:space="preserve">The </w:t>
      </w:r>
      <w:r w:rsidRPr="00722E57">
        <w:rPr>
          <w:rFonts w:cs="Times New Roman"/>
        </w:rPr>
        <w:t>Contractor Fee cannot go above the original percentage in the initial application.</w:t>
      </w:r>
    </w:p>
    <w:p w14:paraId="4719126B" w14:textId="75431B97" w:rsidR="001548C2" w:rsidRPr="00722E57" w:rsidRDefault="005D0665" w:rsidP="003316A7">
      <w:pPr>
        <w:pStyle w:val="BodyText"/>
        <w:numPr>
          <w:ilvl w:val="0"/>
          <w:numId w:val="50"/>
        </w:numPr>
        <w:ind w:left="547" w:right="403" w:hanging="187"/>
        <w:rPr>
          <w:rFonts w:cs="Times New Roman"/>
        </w:rPr>
      </w:pPr>
      <w:r w:rsidRPr="00722E57">
        <w:rPr>
          <w:rFonts w:cs="Times New Roman"/>
        </w:rPr>
        <w:t xml:space="preserve">The request </w:t>
      </w:r>
      <w:r w:rsidR="004420B7" w:rsidRPr="00722E57">
        <w:rPr>
          <w:rFonts w:cs="Times New Roman"/>
        </w:rPr>
        <w:t xml:space="preserve">does </w:t>
      </w:r>
      <w:r w:rsidRPr="00722E57">
        <w:rPr>
          <w:rFonts w:cs="Times New Roman"/>
        </w:rPr>
        <w:t>not exceed 1</w:t>
      </w:r>
      <w:r w:rsidR="00695E8D">
        <w:rPr>
          <w:rFonts w:cs="Times New Roman"/>
        </w:rPr>
        <w:t>2</w:t>
      </w:r>
      <w:r w:rsidRPr="00722E57">
        <w:rPr>
          <w:rFonts w:cs="Times New Roman"/>
        </w:rPr>
        <w:t>%</w:t>
      </w:r>
      <w:r w:rsidR="003008A6" w:rsidRPr="00722E57">
        <w:rPr>
          <w:rFonts w:cs="Times New Roman"/>
        </w:rPr>
        <w:t xml:space="preserve"> </w:t>
      </w:r>
      <w:r w:rsidRPr="00722E57">
        <w:rPr>
          <w:rFonts w:cs="Times New Roman"/>
        </w:rPr>
        <w:t>of the original award.</w:t>
      </w:r>
    </w:p>
    <w:p w14:paraId="27E46F42" w14:textId="77777777" w:rsidR="001548C2" w:rsidRPr="00722E57" w:rsidRDefault="005D0665" w:rsidP="003316A7">
      <w:pPr>
        <w:pStyle w:val="BodyText"/>
        <w:numPr>
          <w:ilvl w:val="0"/>
          <w:numId w:val="50"/>
        </w:numPr>
        <w:ind w:left="547" w:right="403" w:hanging="187"/>
        <w:rPr>
          <w:rFonts w:cs="Times New Roman"/>
        </w:rPr>
      </w:pPr>
      <w:r w:rsidRPr="00722E57">
        <w:rPr>
          <w:rFonts w:cs="Times New Roman"/>
        </w:rPr>
        <w:t>A certif</w:t>
      </w:r>
      <w:r w:rsidR="004420B7" w:rsidRPr="00722E57">
        <w:rPr>
          <w:rFonts w:cs="Times New Roman"/>
        </w:rPr>
        <w:t>ication</w:t>
      </w:r>
      <w:r w:rsidRPr="00722E57">
        <w:rPr>
          <w:rFonts w:cs="Times New Roman"/>
        </w:rPr>
        <w:t xml:space="preserve"> that </w:t>
      </w:r>
      <w:r w:rsidR="004420B7" w:rsidRPr="00722E57">
        <w:rPr>
          <w:rFonts w:cs="Times New Roman"/>
        </w:rPr>
        <w:t xml:space="preserve">the additional LIHTCs </w:t>
      </w:r>
      <w:r w:rsidRPr="00722E57">
        <w:rPr>
          <w:rFonts w:cs="Times New Roman"/>
        </w:rPr>
        <w:t>will be sufficient to complete the project.</w:t>
      </w:r>
    </w:p>
    <w:p w14:paraId="1B94560F" w14:textId="77777777" w:rsidR="00E3181D" w:rsidRPr="00722E57" w:rsidRDefault="00E3181D" w:rsidP="00B90582">
      <w:pPr>
        <w:pStyle w:val="BodyText"/>
        <w:ind w:left="180" w:right="775"/>
        <w:rPr>
          <w:rFonts w:cs="Times New Roman"/>
        </w:rPr>
      </w:pPr>
    </w:p>
    <w:p w14:paraId="24B6320D" w14:textId="77777777" w:rsidR="001548C2" w:rsidRDefault="005D0665" w:rsidP="00C35CE2">
      <w:pPr>
        <w:pStyle w:val="Heading2"/>
        <w:ind w:left="2283" w:right="140"/>
        <w:rPr>
          <w:rFonts w:cs="Times New Roman"/>
          <w:u w:val="thick" w:color="000000"/>
        </w:rPr>
      </w:pPr>
      <w:bookmarkStart w:id="4" w:name="_TOC_250099"/>
      <w:r w:rsidRPr="00722E57">
        <w:rPr>
          <w:rFonts w:cs="Times New Roman"/>
          <w:u w:val="thick" w:color="000000"/>
        </w:rPr>
        <w:t>SECTION 9 GEOGRAPHIC ACCOUNT ALLOCATIONS</w:t>
      </w:r>
      <w:bookmarkEnd w:id="4"/>
    </w:p>
    <w:p w14:paraId="7CAAEF54" w14:textId="77777777" w:rsidR="00795FD0" w:rsidRPr="00722E57" w:rsidRDefault="00795FD0" w:rsidP="00C35CE2">
      <w:pPr>
        <w:pStyle w:val="Heading2"/>
        <w:ind w:left="2283" w:right="140"/>
        <w:rPr>
          <w:rFonts w:cs="Times New Roman"/>
          <w:b w:val="0"/>
          <w:bCs w:val="0"/>
        </w:rPr>
      </w:pPr>
    </w:p>
    <w:p w14:paraId="23FD8987" w14:textId="773FB202" w:rsidR="001548C2" w:rsidRDefault="005D0665" w:rsidP="003316A7">
      <w:pPr>
        <w:pStyle w:val="BodyText"/>
        <w:ind w:right="546"/>
        <w:rPr>
          <w:rFonts w:cs="Times New Roman"/>
        </w:rPr>
      </w:pPr>
      <w:r w:rsidRPr="00722E57">
        <w:rPr>
          <w:rFonts w:cs="Times New Roman"/>
        </w:rPr>
        <w:t xml:space="preserve">After Set-Aside </w:t>
      </w:r>
      <w:r w:rsidR="00E04DB1" w:rsidRPr="00722E57">
        <w:rPr>
          <w:rFonts w:cs="Times New Roman"/>
        </w:rPr>
        <w:t>and</w:t>
      </w:r>
      <w:r w:rsidRPr="00722E57">
        <w:rPr>
          <w:rFonts w:cs="Times New Roman"/>
        </w:rPr>
        <w:t xml:space="preserve"> Additional Funding</w:t>
      </w:r>
      <w:r w:rsidR="00E04DB1" w:rsidRPr="00722E57">
        <w:rPr>
          <w:rFonts w:cs="Times New Roman"/>
        </w:rPr>
        <w:t xml:space="preserve"> awards</w:t>
      </w:r>
      <w:r w:rsidRPr="00722E57">
        <w:rPr>
          <w:rFonts w:cs="Times New Roman"/>
        </w:rPr>
        <w:t xml:space="preserve">, the Division will, according to relative populations, proportionately </w:t>
      </w:r>
      <w:r w:rsidR="00E04DB1" w:rsidRPr="00722E57">
        <w:rPr>
          <w:rFonts w:cs="Times New Roman"/>
        </w:rPr>
        <w:t xml:space="preserve">distribute LIHTCs </w:t>
      </w:r>
      <w:r w:rsidRPr="00722E57">
        <w:rPr>
          <w:rFonts w:cs="Times New Roman"/>
        </w:rPr>
        <w:t>to projects in each of the three geographic accounts: Clark County, Washoe County, and Other Nevada Counties.</w:t>
      </w:r>
    </w:p>
    <w:p w14:paraId="5091C0C8" w14:textId="77777777" w:rsidR="00E3181D" w:rsidRPr="00722E57" w:rsidRDefault="00E3181D" w:rsidP="00E3181D">
      <w:pPr>
        <w:pStyle w:val="BodyText"/>
        <w:tabs>
          <w:tab w:val="left" w:pos="472"/>
        </w:tabs>
        <w:ind w:left="472" w:right="112"/>
        <w:rPr>
          <w:rFonts w:cs="Times New Roman"/>
        </w:rPr>
      </w:pPr>
    </w:p>
    <w:p w14:paraId="029D901A" w14:textId="24A549B8" w:rsidR="001548C2" w:rsidRDefault="005D0665" w:rsidP="00C35CE2">
      <w:pPr>
        <w:pStyle w:val="Heading2"/>
        <w:ind w:left="2475" w:right="2475"/>
        <w:jc w:val="center"/>
        <w:rPr>
          <w:rFonts w:cs="Times New Roman"/>
          <w:u w:val="thick" w:color="000000"/>
        </w:rPr>
      </w:pPr>
      <w:r w:rsidRPr="00722E57">
        <w:rPr>
          <w:rFonts w:cs="Times New Roman"/>
          <w:u w:val="thick" w:color="000000"/>
        </w:rPr>
        <w:t>SECTION 10 GENERAL POOL ALLOCATIONS</w:t>
      </w:r>
    </w:p>
    <w:p w14:paraId="71ADE7F2" w14:textId="77777777" w:rsidR="00795FD0" w:rsidRPr="00722E57" w:rsidRDefault="00795FD0" w:rsidP="00C35CE2">
      <w:pPr>
        <w:pStyle w:val="Heading2"/>
        <w:ind w:left="2475" w:right="2475"/>
        <w:jc w:val="center"/>
        <w:rPr>
          <w:rFonts w:cs="Times New Roman"/>
          <w:b w:val="0"/>
          <w:bCs w:val="0"/>
        </w:rPr>
      </w:pPr>
    </w:p>
    <w:p w14:paraId="37A81917" w14:textId="77777777" w:rsidR="001548C2" w:rsidRPr="00722E57" w:rsidRDefault="003D2D45" w:rsidP="00C35CE2">
      <w:pPr>
        <w:pStyle w:val="BodyText"/>
        <w:ind w:right="130"/>
        <w:rPr>
          <w:rFonts w:cs="Times New Roman"/>
        </w:rPr>
      </w:pPr>
      <w:r w:rsidRPr="00722E57">
        <w:rPr>
          <w:rFonts w:cs="Times New Roman"/>
        </w:rPr>
        <w:t xml:space="preserve">The Division </w:t>
      </w:r>
      <w:r w:rsidR="000109BD" w:rsidRPr="00722E57">
        <w:rPr>
          <w:rFonts w:cs="Times New Roman"/>
        </w:rPr>
        <w:t xml:space="preserve">will allocate </w:t>
      </w:r>
      <w:r w:rsidR="005D0665" w:rsidRPr="00722E57">
        <w:rPr>
          <w:rFonts w:cs="Times New Roman"/>
        </w:rPr>
        <w:t xml:space="preserve">General Pool </w:t>
      </w:r>
      <w:r w:rsidR="000109BD" w:rsidRPr="00722E57">
        <w:rPr>
          <w:rFonts w:cs="Times New Roman"/>
        </w:rPr>
        <w:t>LIHTCs</w:t>
      </w:r>
      <w:r w:rsidR="005D0665" w:rsidRPr="00722E57">
        <w:rPr>
          <w:rFonts w:cs="Times New Roman"/>
        </w:rPr>
        <w:t xml:space="preserve"> to fund:</w:t>
      </w:r>
    </w:p>
    <w:p w14:paraId="46D76098" w14:textId="77777777" w:rsidR="001548C2" w:rsidRPr="00722E57" w:rsidRDefault="00277FC3" w:rsidP="00C35CE2">
      <w:pPr>
        <w:pStyle w:val="BodyText"/>
        <w:numPr>
          <w:ilvl w:val="0"/>
          <w:numId w:val="50"/>
        </w:numPr>
        <w:tabs>
          <w:tab w:val="left" w:pos="472"/>
        </w:tabs>
        <w:ind w:right="179"/>
        <w:rPr>
          <w:rFonts w:cs="Times New Roman"/>
        </w:rPr>
      </w:pPr>
      <w:r w:rsidRPr="00722E57">
        <w:rPr>
          <w:rFonts w:cs="Times New Roman"/>
        </w:rPr>
        <w:t>t</w:t>
      </w:r>
      <w:r w:rsidR="005D0665" w:rsidRPr="00722E57">
        <w:rPr>
          <w:rFonts w:cs="Times New Roman"/>
        </w:rPr>
        <w:t xml:space="preserve">he highest ranked unfunded </w:t>
      </w:r>
      <w:r w:rsidR="000109BD" w:rsidRPr="00722E57">
        <w:rPr>
          <w:rFonts w:cs="Times New Roman"/>
        </w:rPr>
        <w:t xml:space="preserve">application </w:t>
      </w:r>
      <w:r w:rsidR="005D0665" w:rsidRPr="00722E57">
        <w:rPr>
          <w:rFonts w:cs="Times New Roman"/>
        </w:rPr>
        <w:t xml:space="preserve">from the first funding round submitted in any of the geographic sub accounts, if the remaining amount of </w:t>
      </w:r>
      <w:r w:rsidR="000109BD" w:rsidRPr="00722E57">
        <w:rPr>
          <w:rFonts w:cs="Times New Roman"/>
        </w:rPr>
        <w:t xml:space="preserve">LIHTCs </w:t>
      </w:r>
      <w:r w:rsidR="006E267E" w:rsidRPr="00722E57">
        <w:rPr>
          <w:rFonts w:cs="Times New Roman"/>
        </w:rPr>
        <w:t xml:space="preserve">equals or exceeds </w:t>
      </w:r>
      <w:r w:rsidR="005D0665" w:rsidRPr="00722E57">
        <w:rPr>
          <w:rFonts w:cs="Times New Roman"/>
        </w:rPr>
        <w:t xml:space="preserve"> the application</w:t>
      </w:r>
      <w:r w:rsidR="006E267E" w:rsidRPr="00722E57">
        <w:rPr>
          <w:rFonts w:cs="Times New Roman"/>
        </w:rPr>
        <w:t xml:space="preserve"> request</w:t>
      </w:r>
      <w:r w:rsidR="005D0665" w:rsidRPr="00722E57">
        <w:rPr>
          <w:rFonts w:cs="Times New Roman"/>
        </w:rPr>
        <w:t>, including consideration of the Five-Percent Rule;</w:t>
      </w:r>
    </w:p>
    <w:p w14:paraId="4FA18DDF" w14:textId="77777777" w:rsidR="001548C2" w:rsidRPr="00722E57" w:rsidRDefault="00277FC3" w:rsidP="00C35CE2">
      <w:pPr>
        <w:pStyle w:val="BodyText"/>
        <w:numPr>
          <w:ilvl w:val="0"/>
          <w:numId w:val="50"/>
        </w:numPr>
        <w:tabs>
          <w:tab w:val="left" w:pos="472"/>
        </w:tabs>
        <w:rPr>
          <w:rFonts w:cs="Times New Roman"/>
        </w:rPr>
      </w:pPr>
      <w:r w:rsidRPr="00722E57">
        <w:rPr>
          <w:rFonts w:cs="Times New Roman"/>
        </w:rPr>
        <w:t>n</w:t>
      </w:r>
      <w:r w:rsidR="005D0665" w:rsidRPr="00722E57">
        <w:rPr>
          <w:rFonts w:cs="Times New Roman"/>
        </w:rPr>
        <w:t>ew projects as part of a second funding round; or</w:t>
      </w:r>
    </w:p>
    <w:p w14:paraId="03CC7803" w14:textId="77777777" w:rsidR="001548C2" w:rsidRPr="00722E57" w:rsidRDefault="00277FC3" w:rsidP="00C35CE2">
      <w:pPr>
        <w:pStyle w:val="BodyText"/>
        <w:numPr>
          <w:ilvl w:val="0"/>
          <w:numId w:val="50"/>
        </w:numPr>
        <w:tabs>
          <w:tab w:val="left" w:pos="472"/>
        </w:tabs>
        <w:ind w:left="471"/>
        <w:rPr>
          <w:rFonts w:cs="Times New Roman"/>
        </w:rPr>
      </w:pPr>
      <w:r w:rsidRPr="00722E57">
        <w:rPr>
          <w:rFonts w:cs="Times New Roman"/>
        </w:rPr>
        <w:t>p</w:t>
      </w:r>
      <w:r w:rsidR="005D0665" w:rsidRPr="00722E57">
        <w:rPr>
          <w:rFonts w:cs="Times New Roman"/>
        </w:rPr>
        <w:t xml:space="preserve">rojects requesting additional </w:t>
      </w:r>
      <w:r w:rsidR="006E267E" w:rsidRPr="00722E57">
        <w:rPr>
          <w:rFonts w:cs="Times New Roman"/>
        </w:rPr>
        <w:t>LIHTCs</w:t>
      </w:r>
      <w:r w:rsidR="005D0665" w:rsidRPr="00722E57">
        <w:rPr>
          <w:rFonts w:cs="Times New Roman"/>
        </w:rPr>
        <w:t>.</w:t>
      </w:r>
    </w:p>
    <w:p w14:paraId="5624AFF4" w14:textId="77777777" w:rsidR="003B4BEE" w:rsidRDefault="00D1209F" w:rsidP="00C35CE2">
      <w:pPr>
        <w:pStyle w:val="BodyText"/>
        <w:ind w:left="112" w:right="179"/>
        <w:rPr>
          <w:rFonts w:cs="Times New Roman"/>
        </w:rPr>
      </w:pPr>
      <w:r w:rsidRPr="00722E57">
        <w:rPr>
          <w:rFonts w:cs="Times New Roman"/>
          <w:u w:val="single" w:color="000000"/>
        </w:rPr>
        <w:t xml:space="preserve">The </w:t>
      </w:r>
      <w:r w:rsidR="003D2D45" w:rsidRPr="00722E57">
        <w:rPr>
          <w:rFonts w:cs="Times New Roman"/>
          <w:u w:val="single" w:color="000000"/>
        </w:rPr>
        <w:t>Division</w:t>
      </w:r>
      <w:r w:rsidRPr="00722E57">
        <w:rPr>
          <w:rFonts w:cs="Times New Roman"/>
          <w:u w:val="single" w:color="000000"/>
        </w:rPr>
        <w:t xml:space="preserve"> also may make </w:t>
      </w:r>
      <w:r w:rsidRPr="00466587">
        <w:rPr>
          <w:rFonts w:cs="Times New Roman"/>
        </w:rPr>
        <w:t>a</w:t>
      </w:r>
      <w:r w:rsidR="005D0665" w:rsidRPr="00466587">
        <w:rPr>
          <w:rFonts w:cs="Times New Roman"/>
        </w:rPr>
        <w:t xml:space="preserve"> partial commitment </w:t>
      </w:r>
      <w:r w:rsidR="005D0665" w:rsidRPr="00722E57">
        <w:rPr>
          <w:rFonts w:cs="Times New Roman"/>
        </w:rPr>
        <w:t xml:space="preserve">to a project with a corresponding forward commitment for the balance of </w:t>
      </w:r>
      <w:r w:rsidRPr="00722E57">
        <w:rPr>
          <w:rFonts w:cs="Times New Roman"/>
        </w:rPr>
        <w:t>LIHTCs</w:t>
      </w:r>
      <w:r w:rsidR="005D0665" w:rsidRPr="00722E57">
        <w:rPr>
          <w:rFonts w:cs="Times New Roman"/>
        </w:rPr>
        <w:t>.</w:t>
      </w:r>
    </w:p>
    <w:p w14:paraId="1CEB910B" w14:textId="77777777" w:rsidR="008871F5" w:rsidRPr="00722E57" w:rsidRDefault="008871F5" w:rsidP="00C35CE2">
      <w:pPr>
        <w:pStyle w:val="BodyText"/>
        <w:ind w:left="112" w:right="179"/>
        <w:rPr>
          <w:rFonts w:cs="Times New Roman"/>
        </w:rPr>
      </w:pPr>
    </w:p>
    <w:p w14:paraId="142824E5" w14:textId="77777777" w:rsidR="001548C2" w:rsidRDefault="005D0665" w:rsidP="00C35CE2">
      <w:pPr>
        <w:pStyle w:val="Heading2"/>
        <w:ind w:left="1621" w:right="1619"/>
        <w:jc w:val="center"/>
        <w:rPr>
          <w:rFonts w:cs="Times New Roman"/>
        </w:rPr>
      </w:pPr>
      <w:bookmarkStart w:id="5" w:name="_TOC_250098"/>
      <w:r w:rsidRPr="00722E57">
        <w:rPr>
          <w:rFonts w:cs="Times New Roman"/>
        </w:rPr>
        <w:t>ELIGIBLE PROJECTS</w:t>
      </w:r>
      <w:bookmarkEnd w:id="5"/>
    </w:p>
    <w:p w14:paraId="631C2D1F" w14:textId="77777777" w:rsidR="00795FD0" w:rsidRPr="00722E57" w:rsidRDefault="00795FD0" w:rsidP="00C35CE2">
      <w:pPr>
        <w:pStyle w:val="Heading2"/>
        <w:ind w:left="1621" w:right="1619"/>
        <w:jc w:val="center"/>
        <w:rPr>
          <w:rFonts w:cs="Times New Roman"/>
          <w:b w:val="0"/>
          <w:bCs w:val="0"/>
        </w:rPr>
      </w:pPr>
    </w:p>
    <w:p w14:paraId="4AFBE67D" w14:textId="77777777" w:rsidR="001548C2" w:rsidRDefault="005D0665" w:rsidP="00C35CE2">
      <w:pPr>
        <w:pStyle w:val="Heading2"/>
        <w:ind w:left="2475" w:right="2475"/>
        <w:jc w:val="center"/>
        <w:rPr>
          <w:rFonts w:cs="Times New Roman"/>
          <w:u w:val="thick" w:color="000000"/>
        </w:rPr>
      </w:pPr>
      <w:bookmarkStart w:id="6" w:name="_TOC_250097"/>
      <w:r w:rsidRPr="00722E57">
        <w:rPr>
          <w:rFonts w:cs="Times New Roman"/>
          <w:u w:val="thick" w:color="000000"/>
        </w:rPr>
        <w:t>SECTION 11 ELIGIBLE PROJECT CATEGORIES</w:t>
      </w:r>
      <w:bookmarkEnd w:id="6"/>
    </w:p>
    <w:p w14:paraId="3CC61649" w14:textId="77777777" w:rsidR="00795FD0" w:rsidRPr="00722E57" w:rsidRDefault="00795FD0" w:rsidP="00C35CE2">
      <w:pPr>
        <w:pStyle w:val="Heading2"/>
        <w:ind w:left="2475" w:right="2475"/>
        <w:jc w:val="center"/>
        <w:rPr>
          <w:rFonts w:cs="Times New Roman"/>
          <w:b w:val="0"/>
          <w:bCs w:val="0"/>
        </w:rPr>
      </w:pPr>
    </w:p>
    <w:p w14:paraId="1651D64C" w14:textId="77777777" w:rsidR="001548C2" w:rsidRDefault="005D0665" w:rsidP="00C35CE2">
      <w:pPr>
        <w:pStyle w:val="BodyText"/>
        <w:ind w:right="130"/>
        <w:rPr>
          <w:rFonts w:cs="Times New Roman"/>
        </w:rPr>
      </w:pPr>
      <w:r w:rsidRPr="00722E57">
        <w:rPr>
          <w:rFonts w:cs="Times New Roman"/>
        </w:rPr>
        <w:t>Each applicant must select one project category. A project may consist of scattered-site or single-site housing.</w:t>
      </w:r>
    </w:p>
    <w:p w14:paraId="5C96EB0A" w14:textId="77777777" w:rsidR="008871F5" w:rsidRPr="00722E57" w:rsidRDefault="008871F5" w:rsidP="00C35CE2">
      <w:pPr>
        <w:pStyle w:val="BodyText"/>
        <w:ind w:right="130"/>
        <w:rPr>
          <w:rFonts w:cs="Times New Roman"/>
        </w:rPr>
      </w:pPr>
    </w:p>
    <w:p w14:paraId="24C3B8C6" w14:textId="619CDC67" w:rsidR="001548C2" w:rsidRPr="00722E57" w:rsidRDefault="005D0665" w:rsidP="00C35CE2">
      <w:pPr>
        <w:pStyle w:val="Heading2"/>
        <w:numPr>
          <w:ilvl w:val="1"/>
          <w:numId w:val="47"/>
        </w:numPr>
        <w:tabs>
          <w:tab w:val="left" w:pos="552"/>
        </w:tabs>
        <w:ind w:hanging="439"/>
        <w:rPr>
          <w:rFonts w:cs="Times New Roman"/>
          <w:b w:val="0"/>
          <w:bCs w:val="0"/>
        </w:rPr>
      </w:pPr>
      <w:bookmarkStart w:id="7" w:name="_TOC_250096"/>
      <w:r w:rsidRPr="00722E57">
        <w:rPr>
          <w:rFonts w:cs="Times New Roman"/>
        </w:rPr>
        <w:t>Projects for Individuals</w:t>
      </w:r>
      <w:bookmarkEnd w:id="7"/>
      <w:r w:rsidR="003316A7">
        <w:rPr>
          <w:rFonts w:cs="Times New Roman"/>
        </w:rPr>
        <w:t>.</w:t>
      </w:r>
    </w:p>
    <w:p w14:paraId="03944B1E" w14:textId="77777777" w:rsidR="001548C2" w:rsidRDefault="0006022A" w:rsidP="00C35CE2">
      <w:pPr>
        <w:pStyle w:val="BodyText"/>
        <w:ind w:right="130"/>
        <w:rPr>
          <w:rFonts w:cs="Times New Roman"/>
        </w:rPr>
      </w:pPr>
      <w:r w:rsidRPr="00722E57">
        <w:rPr>
          <w:rFonts w:cs="Times New Roman"/>
        </w:rPr>
        <w:t xml:space="preserve">Under this category </w:t>
      </w:r>
      <w:r w:rsidR="003F4515" w:rsidRPr="00722E57">
        <w:rPr>
          <w:rFonts w:cs="Times New Roman"/>
        </w:rPr>
        <w:t xml:space="preserve">a maximum of </w:t>
      </w:r>
      <w:r w:rsidRPr="00722E57">
        <w:rPr>
          <w:rFonts w:cs="Times New Roman"/>
        </w:rPr>
        <w:t>10% of the total units can be 2-bedroom. See Section 14.2.3.</w:t>
      </w:r>
    </w:p>
    <w:p w14:paraId="6B126070" w14:textId="77777777" w:rsidR="008871F5" w:rsidRPr="00722E57" w:rsidRDefault="008871F5" w:rsidP="00C35CE2">
      <w:pPr>
        <w:pStyle w:val="BodyText"/>
        <w:ind w:right="130"/>
        <w:rPr>
          <w:rFonts w:cs="Times New Roman"/>
        </w:rPr>
      </w:pPr>
    </w:p>
    <w:p w14:paraId="3B0A9EC6" w14:textId="59C047FD" w:rsidR="001548C2" w:rsidRPr="00722E57" w:rsidRDefault="005D0665" w:rsidP="00C35CE2">
      <w:pPr>
        <w:pStyle w:val="Heading2"/>
        <w:numPr>
          <w:ilvl w:val="1"/>
          <w:numId w:val="47"/>
        </w:numPr>
        <w:tabs>
          <w:tab w:val="left" w:pos="552"/>
        </w:tabs>
        <w:ind w:hanging="439"/>
        <w:rPr>
          <w:rFonts w:cs="Times New Roman"/>
          <w:b w:val="0"/>
          <w:bCs w:val="0"/>
        </w:rPr>
      </w:pPr>
      <w:bookmarkStart w:id="8" w:name="_TOC_250095"/>
      <w:r w:rsidRPr="00722E57">
        <w:rPr>
          <w:rFonts w:cs="Times New Roman"/>
        </w:rPr>
        <w:t>Projects for Individuals with Children and Families with Children</w:t>
      </w:r>
      <w:bookmarkEnd w:id="8"/>
      <w:r w:rsidR="003316A7">
        <w:rPr>
          <w:rFonts w:cs="Times New Roman"/>
        </w:rPr>
        <w:t>.</w:t>
      </w:r>
    </w:p>
    <w:p w14:paraId="2179F5F6" w14:textId="77777777" w:rsidR="001548C2" w:rsidRPr="00722E57" w:rsidRDefault="008D0E95" w:rsidP="00C35CE2">
      <w:pPr>
        <w:pStyle w:val="BodyText"/>
        <w:ind w:left="112" w:right="179"/>
        <w:rPr>
          <w:rFonts w:cs="Times New Roman"/>
        </w:rPr>
      </w:pPr>
      <w:r w:rsidRPr="00722E57">
        <w:rPr>
          <w:rFonts w:cs="Times New Roman"/>
        </w:rPr>
        <w:t xml:space="preserve"> </w:t>
      </w:r>
      <w:r w:rsidR="005D0665" w:rsidRPr="00722E57">
        <w:rPr>
          <w:rFonts w:cs="Times New Roman"/>
        </w:rPr>
        <w:t>Under this category a maximum of 10% of the total units can be studios. See Section 14.2.4.</w:t>
      </w:r>
    </w:p>
    <w:p w14:paraId="5EDDA4A6" w14:textId="77777777" w:rsidR="001548C2" w:rsidRPr="00722E57" w:rsidRDefault="001548C2" w:rsidP="00C35CE2">
      <w:pPr>
        <w:rPr>
          <w:rFonts w:ascii="Times New Roman" w:eastAsia="Times New Roman" w:hAnsi="Times New Roman" w:cs="Times New Roman"/>
        </w:rPr>
      </w:pPr>
    </w:p>
    <w:p w14:paraId="78025CAD" w14:textId="40969651" w:rsidR="001548C2" w:rsidRPr="00722E57" w:rsidRDefault="005D0665" w:rsidP="00C35CE2">
      <w:pPr>
        <w:pStyle w:val="Heading2"/>
        <w:numPr>
          <w:ilvl w:val="1"/>
          <w:numId w:val="47"/>
        </w:numPr>
        <w:tabs>
          <w:tab w:val="left" w:pos="554"/>
        </w:tabs>
        <w:ind w:left="553" w:hanging="441"/>
        <w:rPr>
          <w:rFonts w:cs="Times New Roman"/>
          <w:b w:val="0"/>
          <w:bCs w:val="0"/>
        </w:rPr>
      </w:pPr>
      <w:bookmarkStart w:id="9" w:name="_TOC_250094"/>
      <w:r w:rsidRPr="00722E57">
        <w:rPr>
          <w:rFonts w:cs="Times New Roman"/>
        </w:rPr>
        <w:t>Senior Housing Age 55 and Older</w:t>
      </w:r>
      <w:bookmarkEnd w:id="9"/>
      <w:r w:rsidR="003316A7">
        <w:rPr>
          <w:rFonts w:cs="Times New Roman"/>
        </w:rPr>
        <w:t>.</w:t>
      </w:r>
    </w:p>
    <w:p w14:paraId="0DAA5A07" w14:textId="77777777" w:rsidR="001548C2" w:rsidRDefault="009B7DFE" w:rsidP="00C35CE2">
      <w:pPr>
        <w:pStyle w:val="BodyText"/>
        <w:ind w:right="192"/>
        <w:rPr>
          <w:rFonts w:cs="Times New Roman"/>
        </w:rPr>
      </w:pPr>
      <w:r w:rsidRPr="00722E57">
        <w:rPr>
          <w:rFonts w:cs="Times New Roman"/>
        </w:rPr>
        <w:t>Projects in t</w:t>
      </w:r>
      <w:r w:rsidR="005D0665" w:rsidRPr="00722E57">
        <w:rPr>
          <w:rFonts w:cs="Times New Roman"/>
        </w:rPr>
        <w:t xml:space="preserve">his category </w:t>
      </w:r>
      <w:r w:rsidRPr="00722E57">
        <w:rPr>
          <w:rFonts w:cs="Times New Roman"/>
        </w:rPr>
        <w:t xml:space="preserve">must comply with the </w:t>
      </w:r>
      <w:r w:rsidR="0006022A" w:rsidRPr="00722E57">
        <w:rPr>
          <w:rFonts w:cs="Times New Roman"/>
        </w:rPr>
        <w:t xml:space="preserve">federal </w:t>
      </w:r>
      <w:r w:rsidRPr="00722E57">
        <w:rPr>
          <w:rFonts w:cs="Times New Roman"/>
        </w:rPr>
        <w:t xml:space="preserve">exemption </w:t>
      </w:r>
      <w:r w:rsidR="000C2DC1" w:rsidRPr="00722E57">
        <w:rPr>
          <w:rFonts w:cs="Times New Roman"/>
        </w:rPr>
        <w:t xml:space="preserve">of </w:t>
      </w:r>
      <w:r w:rsidR="005D0665" w:rsidRPr="00722E57">
        <w:rPr>
          <w:rFonts w:cs="Times New Roman"/>
        </w:rPr>
        <w:t xml:space="preserve">housing for predominately individuals who </w:t>
      </w:r>
      <w:r w:rsidR="005D0665" w:rsidRPr="00722E57">
        <w:rPr>
          <w:rFonts w:cs="Times New Roman"/>
        </w:rPr>
        <w:lastRenderedPageBreak/>
        <w:t>are 55 years of age or older.</w:t>
      </w:r>
      <w:r w:rsidR="008D0E95" w:rsidRPr="00722E57">
        <w:rPr>
          <w:rFonts w:cs="Times New Roman"/>
        </w:rPr>
        <w:t xml:space="preserve"> </w:t>
      </w:r>
      <w:r w:rsidR="005D0665" w:rsidRPr="00722E57">
        <w:rPr>
          <w:rFonts w:cs="Times New Roman"/>
        </w:rPr>
        <w:t xml:space="preserve"> See Section 14.2.1.</w:t>
      </w:r>
    </w:p>
    <w:p w14:paraId="5B4C77B6" w14:textId="77777777" w:rsidR="008871F5" w:rsidRPr="00722E57" w:rsidRDefault="008871F5" w:rsidP="00C35CE2">
      <w:pPr>
        <w:pStyle w:val="BodyText"/>
        <w:ind w:right="192"/>
        <w:rPr>
          <w:rFonts w:cs="Times New Roman"/>
        </w:rPr>
      </w:pPr>
    </w:p>
    <w:p w14:paraId="1F9971A9" w14:textId="6C11805C" w:rsidR="001548C2" w:rsidRPr="00722E57" w:rsidRDefault="005D0665" w:rsidP="00C35CE2">
      <w:pPr>
        <w:pStyle w:val="Heading2"/>
        <w:numPr>
          <w:ilvl w:val="1"/>
          <w:numId w:val="47"/>
        </w:numPr>
        <w:tabs>
          <w:tab w:val="left" w:pos="554"/>
        </w:tabs>
        <w:ind w:left="553" w:hanging="441"/>
        <w:rPr>
          <w:rFonts w:cs="Times New Roman"/>
          <w:b w:val="0"/>
          <w:bCs w:val="0"/>
        </w:rPr>
      </w:pPr>
      <w:bookmarkStart w:id="10" w:name="_TOC_250093"/>
      <w:r w:rsidRPr="00722E57">
        <w:rPr>
          <w:rFonts w:cs="Times New Roman"/>
        </w:rPr>
        <w:t>Special Needs</w:t>
      </w:r>
      <w:bookmarkEnd w:id="10"/>
      <w:r w:rsidR="003316A7">
        <w:rPr>
          <w:rFonts w:cs="Times New Roman"/>
        </w:rPr>
        <w:t>.</w:t>
      </w:r>
    </w:p>
    <w:p w14:paraId="5CAA337D" w14:textId="77777777" w:rsidR="001548C2" w:rsidRPr="00722E57" w:rsidRDefault="005D0665" w:rsidP="00C35CE2">
      <w:pPr>
        <w:pStyle w:val="BodyText"/>
        <w:ind w:right="192"/>
        <w:rPr>
          <w:rFonts w:cs="Times New Roman"/>
        </w:rPr>
      </w:pPr>
      <w:r w:rsidRPr="00722E57">
        <w:rPr>
          <w:rFonts w:cs="Times New Roman"/>
        </w:rPr>
        <w:t xml:space="preserve">To be considered for this category, at least 20% of the units must serve </w:t>
      </w:r>
      <w:r w:rsidR="003D2D45" w:rsidRPr="00722E57">
        <w:rPr>
          <w:rFonts w:cs="Times New Roman"/>
        </w:rPr>
        <w:t xml:space="preserve">at least </w:t>
      </w:r>
      <w:r w:rsidRPr="00722E57">
        <w:rPr>
          <w:rFonts w:cs="Times New Roman"/>
        </w:rPr>
        <w:t>one of the population</w:t>
      </w:r>
      <w:r w:rsidR="007941D7" w:rsidRPr="00722E57">
        <w:rPr>
          <w:rFonts w:cs="Times New Roman"/>
        </w:rPr>
        <w:t>s</w:t>
      </w:r>
      <w:r w:rsidRPr="00722E57">
        <w:rPr>
          <w:rFonts w:cs="Times New Roman"/>
        </w:rPr>
        <w:t xml:space="preserve"> identified below.</w:t>
      </w:r>
      <w:r w:rsidR="008D0E95" w:rsidRPr="00722E57">
        <w:rPr>
          <w:rFonts w:cs="Times New Roman"/>
        </w:rPr>
        <w:t xml:space="preserve"> </w:t>
      </w:r>
      <w:r w:rsidR="007941D7" w:rsidRPr="00722E57">
        <w:rPr>
          <w:rFonts w:cs="Times New Roman"/>
        </w:rPr>
        <w:t>NHD may approve another if t</w:t>
      </w:r>
      <w:r w:rsidR="00936DB2" w:rsidRPr="00722E57">
        <w:rPr>
          <w:rFonts w:cs="Times New Roman"/>
        </w:rPr>
        <w:t>he Applicant/Co-Applicant submit</w:t>
      </w:r>
      <w:r w:rsidR="007941D7" w:rsidRPr="00722E57">
        <w:rPr>
          <w:rFonts w:cs="Times New Roman"/>
        </w:rPr>
        <w:t>s</w:t>
      </w:r>
      <w:r w:rsidR="00936DB2" w:rsidRPr="00722E57">
        <w:rPr>
          <w:rFonts w:cs="Times New Roman"/>
        </w:rPr>
        <w:t xml:space="preserve"> a request in writing 45 days prior to applying and include</w:t>
      </w:r>
      <w:r w:rsidR="007941D7" w:rsidRPr="00722E57">
        <w:rPr>
          <w:rFonts w:cs="Times New Roman"/>
        </w:rPr>
        <w:t>s</w:t>
      </w:r>
      <w:r w:rsidR="00936DB2" w:rsidRPr="00722E57">
        <w:rPr>
          <w:rFonts w:cs="Times New Roman"/>
        </w:rPr>
        <w:t xml:space="preserve"> documentation supporting the proposed </w:t>
      </w:r>
      <w:r w:rsidR="00277FC3" w:rsidRPr="00722E57">
        <w:rPr>
          <w:rFonts w:cs="Times New Roman"/>
        </w:rPr>
        <w:t>population</w:t>
      </w:r>
      <w:r w:rsidR="00936DB2" w:rsidRPr="00722E57">
        <w:rPr>
          <w:rFonts w:cs="Times New Roman"/>
        </w:rPr>
        <w:t xml:space="preserve"> as being a federal or state recognized Special Needs category. </w:t>
      </w:r>
    </w:p>
    <w:p w14:paraId="08862D1D" w14:textId="77777777" w:rsidR="001548C2" w:rsidRPr="00722E57" w:rsidRDefault="005D0665" w:rsidP="007941D7">
      <w:pPr>
        <w:pStyle w:val="BodyText"/>
        <w:numPr>
          <w:ilvl w:val="0"/>
          <w:numId w:val="50"/>
        </w:numPr>
        <w:ind w:left="360" w:hanging="180"/>
        <w:rPr>
          <w:rFonts w:cs="Times New Roman"/>
        </w:rPr>
      </w:pPr>
      <w:r w:rsidRPr="00722E57">
        <w:rPr>
          <w:rFonts w:cs="Times New Roman"/>
        </w:rPr>
        <w:t>Persons with disabilities.</w:t>
      </w:r>
    </w:p>
    <w:p w14:paraId="1E7D57D3" w14:textId="77777777" w:rsidR="001548C2" w:rsidRPr="00722E57" w:rsidRDefault="005D0665" w:rsidP="007941D7">
      <w:pPr>
        <w:pStyle w:val="BodyText"/>
        <w:numPr>
          <w:ilvl w:val="0"/>
          <w:numId w:val="50"/>
        </w:numPr>
        <w:ind w:left="360" w:hanging="180"/>
        <w:rPr>
          <w:rFonts w:cs="Times New Roman"/>
        </w:rPr>
      </w:pPr>
      <w:r w:rsidRPr="00722E57">
        <w:rPr>
          <w:rFonts w:cs="Times New Roman"/>
        </w:rPr>
        <w:t>Permanent supportive housing for persons and families who are homeless.</w:t>
      </w:r>
    </w:p>
    <w:p w14:paraId="499F0C86" w14:textId="77777777" w:rsidR="001548C2" w:rsidRPr="00722E57" w:rsidRDefault="005D0665" w:rsidP="007941D7">
      <w:pPr>
        <w:pStyle w:val="BodyText"/>
        <w:numPr>
          <w:ilvl w:val="0"/>
          <w:numId w:val="50"/>
        </w:numPr>
        <w:ind w:left="360" w:hanging="180"/>
        <w:rPr>
          <w:rFonts w:cs="Times New Roman"/>
        </w:rPr>
      </w:pPr>
      <w:r w:rsidRPr="00722E57">
        <w:rPr>
          <w:rFonts w:cs="Times New Roman"/>
        </w:rPr>
        <w:t>Victims of domestic violence.</w:t>
      </w:r>
    </w:p>
    <w:p w14:paraId="75B04678" w14:textId="77777777" w:rsidR="001548C2" w:rsidRPr="00722E57" w:rsidRDefault="00936DB2" w:rsidP="007941D7">
      <w:pPr>
        <w:pStyle w:val="BodyText"/>
        <w:numPr>
          <w:ilvl w:val="0"/>
          <w:numId w:val="50"/>
        </w:numPr>
        <w:ind w:left="360" w:hanging="180"/>
        <w:rPr>
          <w:rFonts w:cs="Times New Roman"/>
        </w:rPr>
      </w:pPr>
      <w:r w:rsidRPr="00722E57">
        <w:rPr>
          <w:rFonts w:cs="Times New Roman"/>
        </w:rPr>
        <w:t>P</w:t>
      </w:r>
      <w:r w:rsidR="005D0665" w:rsidRPr="00722E57">
        <w:rPr>
          <w:rFonts w:cs="Times New Roman"/>
        </w:rPr>
        <w:t>ersons released from incarceration, including persons paroled or on probation.</w:t>
      </w:r>
    </w:p>
    <w:p w14:paraId="068C68FA" w14:textId="77777777" w:rsidR="001548C2" w:rsidRPr="00722E57" w:rsidRDefault="005D0665" w:rsidP="00466587">
      <w:pPr>
        <w:pStyle w:val="BodyText"/>
        <w:numPr>
          <w:ilvl w:val="0"/>
          <w:numId w:val="50"/>
        </w:numPr>
        <w:ind w:left="360" w:right="337" w:hanging="180"/>
        <w:rPr>
          <w:rFonts w:cs="Times New Roman"/>
        </w:rPr>
      </w:pPr>
      <w:r w:rsidRPr="00722E57">
        <w:rPr>
          <w:rFonts w:cs="Times New Roman"/>
        </w:rPr>
        <w:t>Persons with drug, substance and/or alcohol abuse behavior.</w:t>
      </w:r>
    </w:p>
    <w:p w14:paraId="53A3EA34" w14:textId="77777777" w:rsidR="007941D7" w:rsidRPr="00722E57" w:rsidRDefault="007941D7" w:rsidP="00C35CE2">
      <w:pPr>
        <w:pStyle w:val="BodyText"/>
        <w:ind w:right="165"/>
        <w:rPr>
          <w:rFonts w:cs="Times New Roman"/>
        </w:rPr>
      </w:pPr>
    </w:p>
    <w:p w14:paraId="525CAD3F" w14:textId="77777777" w:rsidR="007941D7" w:rsidRPr="00722E57" w:rsidRDefault="007941D7" w:rsidP="007941D7">
      <w:pPr>
        <w:pStyle w:val="BodyText"/>
        <w:ind w:right="165"/>
        <w:rPr>
          <w:rFonts w:cs="Times New Roman"/>
        </w:rPr>
      </w:pPr>
      <w:r w:rsidRPr="00722E57">
        <w:rPr>
          <w:rFonts w:cs="Times New Roman"/>
        </w:rPr>
        <w:t>Project Sponsors will:</w:t>
      </w:r>
    </w:p>
    <w:p w14:paraId="486F3A5B" w14:textId="77777777" w:rsidR="007941D7" w:rsidRPr="00722E57" w:rsidRDefault="007941D7" w:rsidP="00466587">
      <w:pPr>
        <w:pStyle w:val="BodyText"/>
        <w:numPr>
          <w:ilvl w:val="0"/>
          <w:numId w:val="84"/>
        </w:numPr>
        <w:ind w:left="360" w:right="165" w:hanging="180"/>
        <w:rPr>
          <w:rFonts w:cs="Times New Roman"/>
        </w:rPr>
      </w:pPr>
      <w:r w:rsidRPr="00722E57">
        <w:rPr>
          <w:rFonts w:cs="Times New Roman"/>
        </w:rPr>
        <w:t>expressly include reasonable accommodation in the application for tenancy;</w:t>
      </w:r>
    </w:p>
    <w:p w14:paraId="6E1E812F" w14:textId="77777777" w:rsidR="007941D7" w:rsidRPr="00722E57" w:rsidRDefault="007941D7" w:rsidP="00466587">
      <w:pPr>
        <w:pStyle w:val="BodyText"/>
        <w:numPr>
          <w:ilvl w:val="0"/>
          <w:numId w:val="84"/>
        </w:numPr>
        <w:ind w:left="360" w:right="165" w:hanging="180"/>
        <w:rPr>
          <w:rFonts w:cs="Times New Roman"/>
        </w:rPr>
      </w:pPr>
      <w:r w:rsidRPr="00722E57">
        <w:rPr>
          <w:rFonts w:cs="Times New Roman"/>
        </w:rPr>
        <w:t xml:space="preserve">not ask applicants/residents for medical or other protected information unless and only to the </w:t>
      </w:r>
      <w:r w:rsidR="004117D9" w:rsidRPr="00722E57">
        <w:rPr>
          <w:rFonts w:cs="Times New Roman"/>
        </w:rPr>
        <w:t>extent legally necessary (e.g., </w:t>
      </w:r>
      <w:r w:rsidRPr="00722E57">
        <w:rPr>
          <w:rFonts w:cs="Times New Roman"/>
        </w:rPr>
        <w:t>processing reasonable accommodations</w:t>
      </w:r>
      <w:r w:rsidR="001A102D">
        <w:rPr>
          <w:rFonts w:cs="Times New Roman"/>
        </w:rPr>
        <w:t xml:space="preserve"> requests</w:t>
      </w:r>
      <w:r w:rsidRPr="00722E57">
        <w:rPr>
          <w:rFonts w:cs="Times New Roman"/>
        </w:rPr>
        <w:t>);</w:t>
      </w:r>
    </w:p>
    <w:p w14:paraId="234ED6E5" w14:textId="77777777" w:rsidR="007941D7" w:rsidRPr="00722E57" w:rsidRDefault="007941D7" w:rsidP="00466587">
      <w:pPr>
        <w:pStyle w:val="BodyText"/>
        <w:numPr>
          <w:ilvl w:val="0"/>
          <w:numId w:val="84"/>
        </w:numPr>
        <w:ind w:left="360" w:right="165" w:hanging="180"/>
        <w:rPr>
          <w:rFonts w:cs="Times New Roman"/>
        </w:rPr>
      </w:pPr>
      <w:r w:rsidRPr="00722E57">
        <w:rPr>
          <w:rFonts w:cs="Times New Roman"/>
        </w:rPr>
        <w:t>use standard leases with the same rights available to, and responsibilities expected of, all households, including duration of tenancy (</w:t>
      </w:r>
      <w:r w:rsidR="004117D9" w:rsidRPr="00722E57">
        <w:rPr>
          <w:rFonts w:cs="Times New Roman"/>
        </w:rPr>
        <w:t>i.e., </w:t>
      </w:r>
      <w:r w:rsidRPr="00722E57">
        <w:rPr>
          <w:rFonts w:cs="Times New Roman"/>
        </w:rPr>
        <w:t>cannot be transitional); and</w:t>
      </w:r>
    </w:p>
    <w:p w14:paraId="2296DB8C" w14:textId="76762894" w:rsidR="007941D7" w:rsidRDefault="007941D7" w:rsidP="00466587">
      <w:pPr>
        <w:pStyle w:val="BodyText"/>
        <w:numPr>
          <w:ilvl w:val="0"/>
          <w:numId w:val="84"/>
        </w:numPr>
        <w:ind w:left="360" w:right="165" w:hanging="180"/>
        <w:rPr>
          <w:rFonts w:cs="Times New Roman"/>
        </w:rPr>
      </w:pPr>
      <w:r w:rsidRPr="00722E57">
        <w:rPr>
          <w:rFonts w:cs="Times New Roman"/>
        </w:rPr>
        <w:t>ensure participation in any supportive services is entirely voluntary (not a formal or implied condition of occupancy).</w:t>
      </w:r>
    </w:p>
    <w:p w14:paraId="2DFFA9FB" w14:textId="77777777" w:rsidR="003316A7" w:rsidRPr="00722E57" w:rsidRDefault="003316A7" w:rsidP="00466587">
      <w:pPr>
        <w:pStyle w:val="BodyText"/>
        <w:numPr>
          <w:ilvl w:val="0"/>
          <w:numId w:val="84"/>
        </w:numPr>
        <w:ind w:left="360" w:right="165" w:hanging="180"/>
        <w:rPr>
          <w:rFonts w:cs="Times New Roman"/>
        </w:rPr>
      </w:pPr>
    </w:p>
    <w:p w14:paraId="107140DC" w14:textId="4428D188" w:rsidR="007941D7" w:rsidRDefault="007941D7" w:rsidP="007941D7">
      <w:pPr>
        <w:pStyle w:val="BodyText"/>
        <w:ind w:right="165"/>
        <w:rPr>
          <w:rFonts w:cs="Times New Roman"/>
        </w:rPr>
      </w:pPr>
      <w:r w:rsidRPr="00722E57">
        <w:rPr>
          <w:rFonts w:cs="Times New Roman"/>
        </w:rPr>
        <w:t>Neither the Project Sponsor’s partners/members nor the property management company(ies) may engage in medical, therapeutic, or other activities regulated by the U.S. Centers for Medicare &amp; Medicaid Services with respect to the residents.</w:t>
      </w:r>
    </w:p>
    <w:p w14:paraId="6CFB35F4" w14:textId="77777777" w:rsidR="003316A7" w:rsidRPr="00722E57" w:rsidRDefault="003316A7" w:rsidP="007941D7">
      <w:pPr>
        <w:pStyle w:val="BodyText"/>
        <w:ind w:right="165"/>
        <w:rPr>
          <w:rFonts w:cs="Times New Roman"/>
        </w:rPr>
      </w:pPr>
    </w:p>
    <w:p w14:paraId="63D1F7D5" w14:textId="77777777" w:rsidR="007941D7" w:rsidRPr="00722E57" w:rsidRDefault="007941D7" w:rsidP="007941D7">
      <w:pPr>
        <w:pStyle w:val="BodyText"/>
        <w:ind w:right="165"/>
        <w:rPr>
          <w:rFonts w:cs="Times New Roman"/>
        </w:rPr>
      </w:pPr>
      <w:r w:rsidRPr="00722E57">
        <w:rPr>
          <w:rFonts w:cs="Times New Roman"/>
        </w:rPr>
        <w:t>Project Sponsors will not give a preference based on disability type (actual or perceived) or being a client of a particular provider. The project must have service coordination provided by an employee of a local human services agency to assist residents in:</w:t>
      </w:r>
    </w:p>
    <w:p w14:paraId="091DA443" w14:textId="77777777" w:rsidR="007941D7" w:rsidRPr="00722E57" w:rsidRDefault="007941D7" w:rsidP="00466587">
      <w:pPr>
        <w:pStyle w:val="BodyText"/>
        <w:numPr>
          <w:ilvl w:val="0"/>
          <w:numId w:val="100"/>
        </w:numPr>
        <w:ind w:left="360" w:right="165" w:hanging="180"/>
        <w:rPr>
          <w:rFonts w:cs="Times New Roman"/>
        </w:rPr>
      </w:pPr>
      <w:r w:rsidRPr="00722E57">
        <w:rPr>
          <w:rFonts w:cs="Times New Roman"/>
        </w:rPr>
        <w:t>the application process,</w:t>
      </w:r>
    </w:p>
    <w:p w14:paraId="513357CF" w14:textId="77777777" w:rsidR="007941D7" w:rsidRPr="00722E57" w:rsidRDefault="007941D7" w:rsidP="00466587">
      <w:pPr>
        <w:pStyle w:val="BodyText"/>
        <w:numPr>
          <w:ilvl w:val="0"/>
          <w:numId w:val="100"/>
        </w:numPr>
        <w:ind w:left="360" w:right="165" w:hanging="180"/>
        <w:rPr>
          <w:rFonts w:cs="Times New Roman"/>
        </w:rPr>
      </w:pPr>
      <w:r w:rsidRPr="00722E57">
        <w:rPr>
          <w:rFonts w:cs="Times New Roman"/>
        </w:rPr>
        <w:t>implementing plans for success in permanent housing, and</w:t>
      </w:r>
    </w:p>
    <w:p w14:paraId="39BC8641" w14:textId="7C51D2E3" w:rsidR="007941D7" w:rsidRDefault="007941D7" w:rsidP="00466587">
      <w:pPr>
        <w:pStyle w:val="BodyText"/>
        <w:numPr>
          <w:ilvl w:val="0"/>
          <w:numId w:val="100"/>
        </w:numPr>
        <w:ind w:left="360" w:right="165" w:hanging="180"/>
        <w:rPr>
          <w:rFonts w:cs="Times New Roman"/>
        </w:rPr>
      </w:pPr>
      <w:r w:rsidRPr="00722E57">
        <w:rPr>
          <w:rFonts w:cs="Times New Roman"/>
        </w:rPr>
        <w:t>continuing the linkage to supportive services, as needed.</w:t>
      </w:r>
    </w:p>
    <w:p w14:paraId="6A145B67" w14:textId="77777777" w:rsidR="003316A7" w:rsidRPr="00722E57" w:rsidRDefault="003316A7" w:rsidP="003316A7">
      <w:pPr>
        <w:pStyle w:val="BodyText"/>
        <w:ind w:left="360" w:right="165"/>
        <w:rPr>
          <w:rFonts w:cs="Times New Roman"/>
        </w:rPr>
      </w:pPr>
    </w:p>
    <w:p w14:paraId="10772E3A" w14:textId="77777777" w:rsidR="007941D7" w:rsidRPr="00722E57" w:rsidRDefault="007941D7" w:rsidP="007941D7">
      <w:pPr>
        <w:pStyle w:val="BodyText"/>
        <w:ind w:right="165"/>
        <w:rPr>
          <w:rFonts w:cs="Times New Roman"/>
        </w:rPr>
      </w:pPr>
      <w:r w:rsidRPr="00722E57">
        <w:rPr>
          <w:rFonts w:cs="Times New Roman"/>
        </w:rPr>
        <w:t>The owner and the local agency will enter into a memorandum of understanding outlining their respective roles and responsibilities.</w:t>
      </w:r>
    </w:p>
    <w:p w14:paraId="47352CE7" w14:textId="77777777" w:rsidR="001548C2" w:rsidRPr="00722E57" w:rsidRDefault="001548C2" w:rsidP="00C35CE2">
      <w:pPr>
        <w:pStyle w:val="BodyText"/>
        <w:ind w:left="112" w:right="248"/>
        <w:rPr>
          <w:rFonts w:cs="Times New Roman"/>
        </w:rPr>
      </w:pPr>
    </w:p>
    <w:p w14:paraId="5E087ED8" w14:textId="2A0371E2" w:rsidR="001548C2" w:rsidRPr="00722E57" w:rsidRDefault="005D0665" w:rsidP="00C35CE2">
      <w:pPr>
        <w:pStyle w:val="Heading2"/>
        <w:numPr>
          <w:ilvl w:val="1"/>
          <w:numId w:val="47"/>
        </w:numPr>
        <w:tabs>
          <w:tab w:val="left" w:pos="554"/>
        </w:tabs>
        <w:ind w:left="553" w:hanging="441"/>
        <w:rPr>
          <w:rFonts w:cs="Times New Roman"/>
          <w:b w:val="0"/>
          <w:bCs w:val="0"/>
        </w:rPr>
      </w:pPr>
      <w:bookmarkStart w:id="11" w:name="_TOC_250092"/>
      <w:r w:rsidRPr="00722E57">
        <w:rPr>
          <w:rFonts w:cs="Times New Roman"/>
        </w:rPr>
        <w:t>Mixed Income Residential Projects</w:t>
      </w:r>
      <w:bookmarkEnd w:id="11"/>
      <w:r w:rsidR="003316A7">
        <w:rPr>
          <w:rFonts w:cs="Times New Roman"/>
        </w:rPr>
        <w:t>.</w:t>
      </w:r>
    </w:p>
    <w:p w14:paraId="06F71803" w14:textId="77777777" w:rsidR="001548C2" w:rsidRPr="00722E57" w:rsidRDefault="005D0665" w:rsidP="000C157F">
      <w:pPr>
        <w:pStyle w:val="BodyText"/>
        <w:ind w:left="112" w:right="179"/>
        <w:rPr>
          <w:rFonts w:cs="Times New Roman"/>
        </w:rPr>
      </w:pPr>
      <w:r w:rsidRPr="00722E57">
        <w:rPr>
          <w:rFonts w:cs="Times New Roman"/>
        </w:rPr>
        <w:t xml:space="preserve">Under this category a minimum of </w:t>
      </w:r>
      <w:r w:rsidRPr="00466587">
        <w:rPr>
          <w:rFonts w:cs="Times New Roman"/>
        </w:rPr>
        <w:t xml:space="preserve">10% </w:t>
      </w:r>
      <w:r w:rsidRPr="00722E57">
        <w:rPr>
          <w:rFonts w:cs="Times New Roman"/>
        </w:rPr>
        <w:t>of the units must be unrestricted, market-rate.</w:t>
      </w:r>
      <w:r w:rsidR="008D0E95" w:rsidRPr="00722E57">
        <w:rPr>
          <w:rFonts w:cs="Times New Roman"/>
        </w:rPr>
        <w:t xml:space="preserve"> </w:t>
      </w:r>
    </w:p>
    <w:p w14:paraId="5060E203" w14:textId="77777777" w:rsidR="001548C2" w:rsidRPr="00722E57" w:rsidRDefault="001548C2" w:rsidP="00C35CE2">
      <w:pPr>
        <w:rPr>
          <w:rFonts w:ascii="Times New Roman" w:eastAsia="Times New Roman" w:hAnsi="Times New Roman" w:cs="Times New Roman"/>
        </w:rPr>
      </w:pPr>
    </w:p>
    <w:p w14:paraId="2FCB6C66" w14:textId="6134C16B" w:rsidR="001548C2" w:rsidRPr="00722E57" w:rsidRDefault="005D0665" w:rsidP="00C35CE2">
      <w:pPr>
        <w:pStyle w:val="Heading2"/>
        <w:numPr>
          <w:ilvl w:val="1"/>
          <w:numId w:val="47"/>
        </w:numPr>
        <w:tabs>
          <w:tab w:val="left" w:pos="554"/>
        </w:tabs>
        <w:ind w:left="553" w:hanging="441"/>
        <w:rPr>
          <w:rFonts w:cs="Times New Roman"/>
          <w:b w:val="0"/>
          <w:bCs w:val="0"/>
        </w:rPr>
      </w:pPr>
      <w:bookmarkStart w:id="12" w:name="_TOC_250091"/>
      <w:r w:rsidRPr="00722E57">
        <w:rPr>
          <w:rFonts w:cs="Times New Roman"/>
        </w:rPr>
        <w:t>Mixed Use (or Multi Use)</w:t>
      </w:r>
      <w:bookmarkEnd w:id="12"/>
      <w:r w:rsidR="003316A7">
        <w:rPr>
          <w:rFonts w:cs="Times New Roman"/>
        </w:rPr>
        <w:t>.</w:t>
      </w:r>
    </w:p>
    <w:p w14:paraId="2A0A60B2" w14:textId="77777777" w:rsidR="001548C2" w:rsidRPr="00722E57" w:rsidRDefault="00C10E47" w:rsidP="00C35CE2">
      <w:pPr>
        <w:pStyle w:val="BodyText"/>
        <w:ind w:right="130"/>
        <w:rPr>
          <w:rFonts w:cs="Times New Roman"/>
        </w:rPr>
      </w:pPr>
      <w:r w:rsidRPr="00722E57">
        <w:rPr>
          <w:rFonts w:cs="Times New Roman"/>
        </w:rPr>
        <w:t>Projects in t</w:t>
      </w:r>
      <w:r w:rsidR="005D0665" w:rsidRPr="00722E57">
        <w:rPr>
          <w:rFonts w:cs="Times New Roman"/>
        </w:rPr>
        <w:t xml:space="preserve">his category </w:t>
      </w:r>
      <w:r w:rsidRPr="00722E57">
        <w:rPr>
          <w:rFonts w:cs="Times New Roman"/>
        </w:rPr>
        <w:t>must meet the following criteria</w:t>
      </w:r>
      <w:r w:rsidR="005D0665" w:rsidRPr="00722E57">
        <w:rPr>
          <w:rFonts w:cs="Times New Roman"/>
        </w:rPr>
        <w:t>:</w:t>
      </w:r>
    </w:p>
    <w:p w14:paraId="6B2C45C2" w14:textId="77777777" w:rsidR="00C10E47" w:rsidRPr="00722E57" w:rsidRDefault="00082DC4" w:rsidP="00E9625A">
      <w:pPr>
        <w:pStyle w:val="BodyText"/>
        <w:numPr>
          <w:ilvl w:val="0"/>
          <w:numId w:val="50"/>
        </w:numPr>
        <w:tabs>
          <w:tab w:val="left" w:pos="472"/>
        </w:tabs>
        <w:ind w:left="471" w:right="80" w:hanging="359"/>
        <w:rPr>
          <w:rFonts w:cs="Times New Roman"/>
        </w:rPr>
      </w:pPr>
      <w:r w:rsidRPr="00722E57">
        <w:rPr>
          <w:rFonts w:cs="Times New Roman"/>
        </w:rPr>
        <w:t>The nonresidential component (c</w:t>
      </w:r>
      <w:r w:rsidR="005D0665" w:rsidRPr="00722E57">
        <w:rPr>
          <w:rFonts w:cs="Times New Roman"/>
        </w:rPr>
        <w:t>ommercial, office or retail space</w:t>
      </w:r>
      <w:r w:rsidRPr="00722E57">
        <w:rPr>
          <w:rFonts w:cs="Times New Roman"/>
        </w:rPr>
        <w:t>)</w:t>
      </w:r>
      <w:r w:rsidR="005D0665" w:rsidRPr="00722E57">
        <w:rPr>
          <w:rFonts w:cs="Times New Roman"/>
        </w:rPr>
        <w:t xml:space="preserve"> </w:t>
      </w:r>
      <w:r w:rsidR="00C10E47" w:rsidRPr="00722E57">
        <w:rPr>
          <w:rFonts w:cs="Times New Roman"/>
        </w:rPr>
        <w:t xml:space="preserve">is at least </w:t>
      </w:r>
      <w:r w:rsidR="005D0665" w:rsidRPr="00722E57">
        <w:rPr>
          <w:rFonts w:cs="Times New Roman"/>
        </w:rPr>
        <w:t>1,200 square feet.</w:t>
      </w:r>
      <w:r w:rsidR="008D0E95" w:rsidRPr="00722E57">
        <w:rPr>
          <w:rFonts w:cs="Times New Roman"/>
        </w:rPr>
        <w:t xml:space="preserve"> </w:t>
      </w:r>
    </w:p>
    <w:p w14:paraId="1C7D0D0E" w14:textId="77777777" w:rsidR="001548C2" w:rsidRPr="00722E57" w:rsidRDefault="00C10E47" w:rsidP="00E9625A">
      <w:pPr>
        <w:pStyle w:val="BodyText"/>
        <w:numPr>
          <w:ilvl w:val="0"/>
          <w:numId w:val="50"/>
        </w:numPr>
        <w:tabs>
          <w:tab w:val="left" w:pos="472"/>
        </w:tabs>
        <w:ind w:left="471" w:right="80" w:hanging="359"/>
        <w:rPr>
          <w:rFonts w:cs="Times New Roman"/>
        </w:rPr>
      </w:pPr>
      <w:r w:rsidRPr="00722E57">
        <w:rPr>
          <w:rFonts w:cs="Times New Roman"/>
        </w:rPr>
        <w:t>M</w:t>
      </w:r>
      <w:r w:rsidR="005D0665" w:rsidRPr="00722E57">
        <w:rPr>
          <w:rFonts w:cs="Times New Roman"/>
        </w:rPr>
        <w:t>ay be part of an existing or imminent new mixed-use (physically integrated multiple uses) or multi-use project (uses</w:t>
      </w:r>
      <w:r w:rsidRPr="00722E57">
        <w:rPr>
          <w:rFonts w:cs="Times New Roman"/>
        </w:rPr>
        <w:t xml:space="preserve"> lying near or close to; possibly, but not necessarily abutting</w:t>
      </w:r>
      <w:r w:rsidR="005D0665" w:rsidRPr="00722E57">
        <w:rPr>
          <w:rFonts w:cs="Times New Roman"/>
        </w:rPr>
        <w:t xml:space="preserve">) which includes the commercial, retail, office or other </w:t>
      </w:r>
      <w:r w:rsidRPr="00722E57">
        <w:rPr>
          <w:rFonts w:cs="Times New Roman"/>
        </w:rPr>
        <w:t xml:space="preserve">nonresidential </w:t>
      </w:r>
      <w:r w:rsidR="005D0665" w:rsidRPr="00722E57">
        <w:rPr>
          <w:rFonts w:cs="Times New Roman"/>
        </w:rPr>
        <w:t>uses—only</w:t>
      </w:r>
      <w:r w:rsidR="00045444" w:rsidRPr="00722E57">
        <w:rPr>
          <w:rFonts w:cs="Times New Roman"/>
        </w:rPr>
        <w:t xml:space="preserve"> </w:t>
      </w:r>
      <w:r w:rsidR="005D0665" w:rsidRPr="00722E57">
        <w:rPr>
          <w:rFonts w:cs="Times New Roman"/>
        </w:rPr>
        <w:t xml:space="preserve">if this specific project parcel is part of a master planned development and the Declaration of Restrictive Covenants or Land Use Regulatory Agreement </w:t>
      </w:r>
      <w:r w:rsidRPr="00722E57">
        <w:rPr>
          <w:rFonts w:cs="Times New Roman"/>
        </w:rPr>
        <w:t xml:space="preserve">will specify </w:t>
      </w:r>
      <w:r w:rsidR="005D0665" w:rsidRPr="00722E57">
        <w:rPr>
          <w:rFonts w:cs="Times New Roman"/>
        </w:rPr>
        <w:t>these specific land uses.</w:t>
      </w:r>
    </w:p>
    <w:p w14:paraId="046A8305" w14:textId="77777777" w:rsidR="001548C2" w:rsidRPr="00722E57" w:rsidRDefault="00082DC4" w:rsidP="00E9625A">
      <w:pPr>
        <w:pStyle w:val="BodyText"/>
        <w:numPr>
          <w:ilvl w:val="0"/>
          <w:numId w:val="50"/>
        </w:numPr>
        <w:tabs>
          <w:tab w:val="left" w:pos="472"/>
        </w:tabs>
        <w:ind w:right="80"/>
        <w:rPr>
          <w:rFonts w:cs="Times New Roman"/>
        </w:rPr>
      </w:pPr>
      <w:r w:rsidRPr="00722E57">
        <w:rPr>
          <w:rFonts w:cs="Times New Roman"/>
        </w:rPr>
        <w:t xml:space="preserve">The nonresidential component will be leased to a third party (for example, the qualifying office space may not be used by the </w:t>
      </w:r>
      <w:r w:rsidR="00F823BC" w:rsidRPr="00722E57">
        <w:rPr>
          <w:rFonts w:cs="Times New Roman"/>
        </w:rPr>
        <w:t>P</w:t>
      </w:r>
      <w:r w:rsidRPr="00722E57">
        <w:rPr>
          <w:rFonts w:cs="Times New Roman"/>
        </w:rPr>
        <w:t>roject</w:t>
      </w:r>
      <w:r w:rsidR="00F823BC" w:rsidRPr="00722E57">
        <w:rPr>
          <w:rFonts w:cs="Times New Roman"/>
        </w:rPr>
        <w:t xml:space="preserve"> Sponsor</w:t>
      </w:r>
      <w:r w:rsidRPr="00722E57">
        <w:rPr>
          <w:rFonts w:cs="Times New Roman"/>
        </w:rPr>
        <w:t>).</w:t>
      </w:r>
      <w:r w:rsidR="008D0E95" w:rsidRPr="00722E57">
        <w:rPr>
          <w:rFonts w:cs="Times New Roman"/>
        </w:rPr>
        <w:t xml:space="preserve"> </w:t>
      </w:r>
    </w:p>
    <w:p w14:paraId="0530FB63" w14:textId="77777777" w:rsidR="001548C2" w:rsidRPr="00722E57" w:rsidRDefault="00BE43A4" w:rsidP="00E9625A">
      <w:pPr>
        <w:pStyle w:val="BodyText"/>
        <w:numPr>
          <w:ilvl w:val="0"/>
          <w:numId w:val="50"/>
        </w:numPr>
        <w:tabs>
          <w:tab w:val="left" w:pos="472"/>
        </w:tabs>
        <w:ind w:right="80"/>
        <w:rPr>
          <w:rFonts w:cs="Times New Roman"/>
        </w:rPr>
      </w:pPr>
      <w:r w:rsidRPr="00722E57">
        <w:rPr>
          <w:rFonts w:cs="Times New Roman"/>
        </w:rPr>
        <w:t>T</w:t>
      </w:r>
      <w:r w:rsidR="005D0665" w:rsidRPr="00722E57">
        <w:rPr>
          <w:rFonts w:cs="Times New Roman"/>
        </w:rPr>
        <w:t>he site is properly zoned to accommodate the various land uses.</w:t>
      </w:r>
      <w:r w:rsidR="008D0E95" w:rsidRPr="00722E57">
        <w:rPr>
          <w:rFonts w:cs="Times New Roman"/>
        </w:rPr>
        <w:t xml:space="preserve">  </w:t>
      </w:r>
    </w:p>
    <w:p w14:paraId="4328AAA7" w14:textId="77777777" w:rsidR="001548C2" w:rsidRPr="00722E57" w:rsidRDefault="00BE43A4" w:rsidP="00466587">
      <w:pPr>
        <w:pStyle w:val="BodyText"/>
        <w:numPr>
          <w:ilvl w:val="0"/>
          <w:numId w:val="50"/>
        </w:numPr>
        <w:tabs>
          <w:tab w:val="left" w:pos="472"/>
        </w:tabs>
        <w:ind w:right="80"/>
        <w:rPr>
          <w:rFonts w:cs="Times New Roman"/>
        </w:rPr>
      </w:pPr>
      <w:r w:rsidRPr="00722E57">
        <w:rPr>
          <w:rFonts w:cs="Times New Roman"/>
        </w:rPr>
        <w:t xml:space="preserve">The Application documents the source of funding for constructing the non-residential land use components. The nonresidential components must generate a minimum debt ratio of 1.20 based on underwriting separate </w:t>
      </w:r>
      <w:r w:rsidRPr="00722E57">
        <w:rPr>
          <w:rFonts w:cs="Times New Roman"/>
        </w:rPr>
        <w:lastRenderedPageBreak/>
        <w:t>from the housing.</w:t>
      </w:r>
    </w:p>
    <w:p w14:paraId="0A27B086" w14:textId="77777777" w:rsidR="001548C2" w:rsidRPr="00722E57" w:rsidRDefault="005D0665" w:rsidP="00E9625A">
      <w:pPr>
        <w:pStyle w:val="BodyText"/>
        <w:numPr>
          <w:ilvl w:val="0"/>
          <w:numId w:val="50"/>
        </w:numPr>
        <w:tabs>
          <w:tab w:val="left" w:pos="472"/>
        </w:tabs>
        <w:ind w:right="80"/>
        <w:rPr>
          <w:rFonts w:cs="Times New Roman"/>
        </w:rPr>
      </w:pPr>
      <w:r w:rsidRPr="00722E57">
        <w:rPr>
          <w:rFonts w:cs="Times New Roman"/>
        </w:rPr>
        <w:t xml:space="preserve">The Market Study must include an assessment of the economic viability of the </w:t>
      </w:r>
      <w:r w:rsidR="00BE43A4" w:rsidRPr="00722E57">
        <w:rPr>
          <w:rFonts w:cs="Times New Roman"/>
        </w:rPr>
        <w:t>nonresidential component</w:t>
      </w:r>
      <w:r w:rsidRPr="00722E57">
        <w:rPr>
          <w:rFonts w:cs="Times New Roman"/>
        </w:rPr>
        <w:t>.</w:t>
      </w:r>
    </w:p>
    <w:p w14:paraId="2FABAEB7" w14:textId="77777777" w:rsidR="001548C2" w:rsidRPr="00722E57" w:rsidRDefault="00BE43A4" w:rsidP="00E9625A">
      <w:pPr>
        <w:pStyle w:val="BodyText"/>
        <w:numPr>
          <w:ilvl w:val="0"/>
          <w:numId w:val="50"/>
        </w:numPr>
        <w:tabs>
          <w:tab w:val="left" w:pos="472"/>
        </w:tabs>
        <w:ind w:left="471" w:right="80" w:hanging="359"/>
        <w:rPr>
          <w:rFonts w:cs="Times New Roman"/>
        </w:rPr>
      </w:pPr>
      <w:r w:rsidRPr="00722E57">
        <w:rPr>
          <w:rFonts w:cs="Times New Roman"/>
        </w:rPr>
        <w:t xml:space="preserve">The nonresidential component </w:t>
      </w:r>
      <w:r w:rsidR="005D0665" w:rsidRPr="00722E57">
        <w:rPr>
          <w:rFonts w:cs="Times New Roman"/>
        </w:rPr>
        <w:t>may not include adult-only establishments, nightclubs, massage parlors, liquor stores, or other similar establishments</w:t>
      </w:r>
      <w:r w:rsidRPr="00722E57">
        <w:rPr>
          <w:rFonts w:cs="Times New Roman"/>
        </w:rPr>
        <w:t xml:space="preserve"> incompatible with family housing</w:t>
      </w:r>
      <w:r w:rsidR="005D0665" w:rsidRPr="00722E57">
        <w:rPr>
          <w:rFonts w:cs="Times New Roman"/>
        </w:rPr>
        <w:t>.</w:t>
      </w:r>
    </w:p>
    <w:p w14:paraId="71CD8E0E" w14:textId="77777777" w:rsidR="001548C2" w:rsidRPr="00722E57" w:rsidRDefault="001548C2" w:rsidP="00C35CE2">
      <w:pPr>
        <w:ind w:left="111" w:right="140"/>
        <w:rPr>
          <w:rFonts w:ascii="Times New Roman" w:eastAsia="Calibri" w:hAnsi="Times New Roman" w:cs="Times New Roman"/>
        </w:rPr>
      </w:pPr>
    </w:p>
    <w:p w14:paraId="75CF9AD4" w14:textId="3FED094D" w:rsidR="001548C2" w:rsidRPr="00722E57" w:rsidRDefault="005D0665" w:rsidP="00C35CE2">
      <w:pPr>
        <w:pStyle w:val="Heading2"/>
        <w:numPr>
          <w:ilvl w:val="1"/>
          <w:numId w:val="47"/>
        </w:numPr>
        <w:tabs>
          <w:tab w:val="left" w:pos="554"/>
        </w:tabs>
        <w:ind w:left="553" w:hanging="441"/>
        <w:rPr>
          <w:rFonts w:cs="Times New Roman"/>
          <w:b w:val="0"/>
          <w:bCs w:val="0"/>
        </w:rPr>
      </w:pPr>
      <w:bookmarkStart w:id="13" w:name="_TOC_250090"/>
      <w:r w:rsidRPr="00722E57">
        <w:rPr>
          <w:rFonts w:cs="Times New Roman"/>
        </w:rPr>
        <w:t>Housing for Eventual Tenant Ownership (Rent to Own)</w:t>
      </w:r>
      <w:bookmarkEnd w:id="13"/>
      <w:r w:rsidR="003316A7">
        <w:rPr>
          <w:rFonts w:cs="Times New Roman"/>
        </w:rPr>
        <w:t>.</w:t>
      </w:r>
    </w:p>
    <w:p w14:paraId="3873BF03" w14:textId="77777777" w:rsidR="001548C2" w:rsidRPr="00722E57" w:rsidRDefault="00DD4B40" w:rsidP="00C35CE2">
      <w:pPr>
        <w:pStyle w:val="BodyText"/>
        <w:ind w:left="112" w:right="246"/>
        <w:rPr>
          <w:rFonts w:cs="Times New Roman"/>
        </w:rPr>
      </w:pPr>
      <w:r w:rsidRPr="00722E57">
        <w:rPr>
          <w:rFonts w:cs="Times New Roman"/>
        </w:rPr>
        <w:t xml:space="preserve">Under </w:t>
      </w:r>
      <w:r w:rsidR="005D0665" w:rsidRPr="00722E57">
        <w:rPr>
          <w:rFonts w:cs="Times New Roman"/>
        </w:rPr>
        <w:t>this category all of the restricted rental units must be made available for eventual ownership</w:t>
      </w:r>
      <w:r w:rsidRPr="00722E57">
        <w:rPr>
          <w:rFonts w:cs="Times New Roman"/>
        </w:rPr>
        <w:t xml:space="preserve"> by the existing tenants upon the termination of the 15-year compliance period</w:t>
      </w:r>
      <w:r w:rsidR="005D0665" w:rsidRPr="00722E57">
        <w:rPr>
          <w:rFonts w:cs="Times New Roman"/>
        </w:rPr>
        <w:t>.</w:t>
      </w:r>
      <w:r w:rsidR="008D0E95" w:rsidRPr="00722E57">
        <w:rPr>
          <w:rFonts w:cs="Times New Roman"/>
        </w:rPr>
        <w:t xml:space="preserve"> </w:t>
      </w:r>
      <w:r w:rsidR="005D0665" w:rsidRPr="00722E57">
        <w:rPr>
          <w:rFonts w:cs="Times New Roman"/>
        </w:rPr>
        <w:t>Residential units must be single-family structures, consisting of 1 to 4 units, and/or townhomes.</w:t>
      </w:r>
      <w:r w:rsidR="008D0E95" w:rsidRPr="00722E57">
        <w:rPr>
          <w:rFonts w:cs="Times New Roman"/>
        </w:rPr>
        <w:t xml:space="preserve"> </w:t>
      </w:r>
      <w:r w:rsidR="005D0665" w:rsidRPr="00722E57">
        <w:rPr>
          <w:rFonts w:cs="Times New Roman"/>
        </w:rPr>
        <w:t>Each unit must have separate legal descriptions. All units must be located within a 2.5-mile radius designate</w:t>
      </w:r>
      <w:r w:rsidRPr="00722E57">
        <w:rPr>
          <w:rFonts w:cs="Times New Roman"/>
        </w:rPr>
        <w:t>d</w:t>
      </w:r>
      <w:r w:rsidR="005D0665" w:rsidRPr="00722E57">
        <w:rPr>
          <w:rFonts w:cs="Times New Roman"/>
        </w:rPr>
        <w:t xml:space="preserve"> </w:t>
      </w:r>
      <w:r w:rsidRPr="00722E57">
        <w:rPr>
          <w:rFonts w:cs="Times New Roman"/>
        </w:rPr>
        <w:t>by the Applicant</w:t>
      </w:r>
      <w:r w:rsidR="005D0665" w:rsidRPr="00722E57">
        <w:rPr>
          <w:rFonts w:cs="Times New Roman"/>
        </w:rPr>
        <w:t>.</w:t>
      </w:r>
    </w:p>
    <w:p w14:paraId="4B73A3A4" w14:textId="77777777" w:rsidR="001548C2" w:rsidRPr="00722E57" w:rsidRDefault="001548C2" w:rsidP="00C35CE2">
      <w:pPr>
        <w:rPr>
          <w:rFonts w:ascii="Times New Roman" w:eastAsia="Times New Roman" w:hAnsi="Times New Roman" w:cs="Times New Roman"/>
        </w:rPr>
      </w:pPr>
    </w:p>
    <w:p w14:paraId="2E59A458" w14:textId="77777777" w:rsidR="001548C2" w:rsidRPr="00722E57" w:rsidRDefault="005D0665" w:rsidP="00C35CE2">
      <w:pPr>
        <w:pStyle w:val="BodyText"/>
        <w:ind w:left="112" w:right="179"/>
        <w:rPr>
          <w:rFonts w:cs="Times New Roman"/>
        </w:rPr>
      </w:pPr>
      <w:r w:rsidRPr="00722E57">
        <w:rPr>
          <w:rFonts w:cs="Times New Roman"/>
        </w:rPr>
        <w:t xml:space="preserve">Existing tenants must have a first right of refusal to purchase the unit. </w:t>
      </w:r>
    </w:p>
    <w:p w14:paraId="40028EAC" w14:textId="77777777" w:rsidR="001548C2" w:rsidRPr="00722E57" w:rsidRDefault="001548C2" w:rsidP="00C35CE2">
      <w:pPr>
        <w:rPr>
          <w:rFonts w:ascii="Times New Roman" w:eastAsia="Times New Roman" w:hAnsi="Times New Roman" w:cs="Times New Roman"/>
        </w:rPr>
      </w:pPr>
    </w:p>
    <w:p w14:paraId="3D2839FF" w14:textId="77777777" w:rsidR="001548C2" w:rsidRPr="00722E57" w:rsidRDefault="005D0665" w:rsidP="00C35CE2">
      <w:pPr>
        <w:pStyle w:val="BodyText"/>
        <w:ind w:left="112" w:right="246"/>
        <w:rPr>
          <w:rFonts w:cs="Times New Roman"/>
        </w:rPr>
      </w:pPr>
      <w:r w:rsidRPr="00722E57">
        <w:rPr>
          <w:rFonts w:cs="Times New Roman"/>
        </w:rPr>
        <w:t>The purchase price must take into consideration the rent paid by the tenants. The mortgage must be a 15-year or 30-year fixed rate mortgage with rates and terms consistent with those offered and available in the local housing market.</w:t>
      </w:r>
    </w:p>
    <w:p w14:paraId="4B45B97D" w14:textId="77777777" w:rsidR="001548C2" w:rsidRPr="00722E57" w:rsidRDefault="001548C2" w:rsidP="00C35CE2">
      <w:pPr>
        <w:rPr>
          <w:rFonts w:ascii="Times New Roman" w:eastAsia="Times New Roman" w:hAnsi="Times New Roman" w:cs="Times New Roman"/>
        </w:rPr>
      </w:pPr>
    </w:p>
    <w:p w14:paraId="4CE9BFAF" w14:textId="77777777" w:rsidR="001548C2" w:rsidRPr="00722E57" w:rsidRDefault="00AC7E90" w:rsidP="00C35CE2">
      <w:pPr>
        <w:pStyle w:val="BodyText"/>
        <w:ind w:right="179"/>
        <w:rPr>
          <w:rFonts w:cs="Times New Roman"/>
        </w:rPr>
      </w:pPr>
      <w:r w:rsidRPr="00722E57">
        <w:rPr>
          <w:rFonts w:cs="Times New Roman"/>
        </w:rPr>
        <w:t>The affordability period will apply to all of the remaining, unsold units until the last home is purchased.</w:t>
      </w:r>
      <w:r w:rsidR="008D0E95" w:rsidRPr="00722E57">
        <w:rPr>
          <w:rFonts w:cs="Times New Roman"/>
        </w:rPr>
        <w:t xml:space="preserve"> </w:t>
      </w:r>
    </w:p>
    <w:p w14:paraId="3E6B7D28" w14:textId="77777777" w:rsidR="001548C2" w:rsidRPr="00722E57" w:rsidRDefault="001548C2" w:rsidP="00C35CE2">
      <w:pPr>
        <w:rPr>
          <w:rFonts w:ascii="Times New Roman" w:eastAsia="Times New Roman" w:hAnsi="Times New Roman" w:cs="Times New Roman"/>
        </w:rPr>
      </w:pPr>
    </w:p>
    <w:p w14:paraId="3CAD468A" w14:textId="5B7CD544" w:rsidR="001548C2" w:rsidRPr="00722E57" w:rsidRDefault="005D0665" w:rsidP="007C73C9">
      <w:pPr>
        <w:pStyle w:val="Heading2"/>
        <w:numPr>
          <w:ilvl w:val="2"/>
          <w:numId w:val="131"/>
        </w:numPr>
        <w:rPr>
          <w:rFonts w:cs="Times New Roman"/>
          <w:b w:val="0"/>
          <w:bCs w:val="0"/>
        </w:rPr>
      </w:pPr>
      <w:bookmarkStart w:id="14" w:name="_TOC_250089"/>
      <w:r w:rsidRPr="00722E57">
        <w:rPr>
          <w:rFonts w:cs="Times New Roman"/>
        </w:rPr>
        <w:t>Requirements for Tenant Ownership Projects</w:t>
      </w:r>
      <w:bookmarkEnd w:id="14"/>
      <w:r w:rsidR="007C73C9">
        <w:rPr>
          <w:rFonts w:cs="Times New Roman"/>
        </w:rPr>
        <w:t>.</w:t>
      </w:r>
    </w:p>
    <w:p w14:paraId="6CE1E984" w14:textId="77777777" w:rsidR="007C73C9" w:rsidRDefault="005D0665" w:rsidP="007C73C9">
      <w:pPr>
        <w:pStyle w:val="BodyText"/>
        <w:numPr>
          <w:ilvl w:val="0"/>
          <w:numId w:val="50"/>
        </w:numPr>
        <w:tabs>
          <w:tab w:val="left" w:pos="472"/>
        </w:tabs>
        <w:ind w:left="864" w:right="403"/>
        <w:rPr>
          <w:rFonts w:cs="Times New Roman"/>
        </w:rPr>
      </w:pPr>
      <w:r w:rsidRPr="00722E57">
        <w:rPr>
          <w:rFonts w:cs="Times New Roman"/>
        </w:rPr>
        <w:t xml:space="preserve">Management Plan: The Applicant/Co-Applicants must submit a plan for the ongoing management, maintenance and repair of the project as a rental property for the initial 15-year credit period, </w:t>
      </w:r>
      <w:r w:rsidR="008D0E95" w:rsidRPr="00722E57">
        <w:rPr>
          <w:rFonts w:cs="Times New Roman"/>
        </w:rPr>
        <w:t xml:space="preserve">including </w:t>
      </w:r>
      <w:r w:rsidRPr="00722E57">
        <w:rPr>
          <w:rFonts w:cs="Times New Roman"/>
        </w:rPr>
        <w:t>costs associated with property leasing and administration, and maintenance schedules and costs for general repairs, maintenance, and replacement of mechanical items.</w:t>
      </w:r>
    </w:p>
    <w:p w14:paraId="760A71D6" w14:textId="77777777" w:rsidR="007C73C9" w:rsidRDefault="005D0665" w:rsidP="007C73C9">
      <w:pPr>
        <w:pStyle w:val="BodyText"/>
        <w:numPr>
          <w:ilvl w:val="0"/>
          <w:numId w:val="50"/>
        </w:numPr>
        <w:tabs>
          <w:tab w:val="left" w:pos="472"/>
        </w:tabs>
        <w:ind w:left="864" w:right="403"/>
        <w:rPr>
          <w:rFonts w:cs="Times New Roman"/>
        </w:rPr>
      </w:pPr>
      <w:r w:rsidRPr="007C73C9">
        <w:rPr>
          <w:rFonts w:cs="Times New Roman"/>
        </w:rPr>
        <w:t>Escrow Account:</w:t>
      </w:r>
      <w:r w:rsidR="008D0E95" w:rsidRPr="007C73C9">
        <w:rPr>
          <w:rFonts w:cs="Times New Roman"/>
        </w:rPr>
        <w:t xml:space="preserve"> </w:t>
      </w:r>
      <w:r w:rsidR="00F74C2B" w:rsidRPr="007C73C9">
        <w:rPr>
          <w:rFonts w:cs="Times New Roman"/>
        </w:rPr>
        <w:t xml:space="preserve">The application must describe how the </w:t>
      </w:r>
      <w:r w:rsidR="00F823BC" w:rsidRPr="007C73C9">
        <w:rPr>
          <w:rFonts w:cs="Times New Roman"/>
        </w:rPr>
        <w:t>P</w:t>
      </w:r>
      <w:r w:rsidR="00F74C2B" w:rsidRPr="007C73C9">
        <w:rPr>
          <w:rFonts w:cs="Times New Roman"/>
        </w:rPr>
        <w:t xml:space="preserve">roject </w:t>
      </w:r>
      <w:r w:rsidR="00F823BC" w:rsidRPr="007C73C9">
        <w:rPr>
          <w:rFonts w:cs="Times New Roman"/>
        </w:rPr>
        <w:t xml:space="preserve">Sponsor </w:t>
      </w:r>
      <w:r w:rsidR="00F74C2B" w:rsidRPr="007C73C9">
        <w:rPr>
          <w:rFonts w:cs="Times New Roman"/>
        </w:rPr>
        <w:t xml:space="preserve">will set up an escrow account at a bank to set aside a portion each tenant’s rent towards a down payment (de minimis payment). </w:t>
      </w:r>
      <w:r w:rsidR="00F823BC" w:rsidRPr="007C73C9">
        <w:rPr>
          <w:rFonts w:cs="Times New Roman"/>
        </w:rPr>
        <w:t>The owner</w:t>
      </w:r>
      <w:r w:rsidR="00F74C2B" w:rsidRPr="007C73C9">
        <w:rPr>
          <w:rFonts w:cs="Times New Roman"/>
        </w:rPr>
        <w:t xml:space="preserve"> must return these funds (including interest accrued) to households terminating tenancy.</w:t>
      </w:r>
    </w:p>
    <w:p w14:paraId="19805873" w14:textId="5F55B4EB" w:rsidR="001548C2" w:rsidRPr="007C73C9" w:rsidRDefault="005D0665" w:rsidP="007C73C9">
      <w:pPr>
        <w:pStyle w:val="BodyText"/>
        <w:numPr>
          <w:ilvl w:val="0"/>
          <w:numId w:val="50"/>
        </w:numPr>
        <w:tabs>
          <w:tab w:val="left" w:pos="472"/>
        </w:tabs>
        <w:ind w:left="864" w:right="403"/>
        <w:rPr>
          <w:rFonts w:cs="Times New Roman"/>
        </w:rPr>
      </w:pPr>
      <w:r w:rsidRPr="007C73C9">
        <w:rPr>
          <w:rFonts w:cs="Times New Roman"/>
        </w:rPr>
        <w:t xml:space="preserve">Right of First Refusal: The </w:t>
      </w:r>
      <w:r w:rsidR="0000170B" w:rsidRPr="007C73C9">
        <w:rPr>
          <w:rFonts w:cs="Times New Roman"/>
        </w:rPr>
        <w:t xml:space="preserve">application </w:t>
      </w:r>
      <w:r w:rsidRPr="007C73C9">
        <w:rPr>
          <w:rFonts w:cs="Times New Roman"/>
        </w:rPr>
        <w:t xml:space="preserve">must provide a copy of the Right of First Refusal Agreement. The </w:t>
      </w:r>
      <w:r w:rsidR="00F823BC" w:rsidRPr="007C73C9">
        <w:rPr>
          <w:rFonts w:cs="Times New Roman"/>
        </w:rPr>
        <w:t>P</w:t>
      </w:r>
      <w:r w:rsidR="0000170B" w:rsidRPr="007C73C9">
        <w:rPr>
          <w:rFonts w:cs="Times New Roman"/>
        </w:rPr>
        <w:t xml:space="preserve">roject </w:t>
      </w:r>
      <w:r w:rsidR="00F823BC" w:rsidRPr="007C73C9">
        <w:rPr>
          <w:rFonts w:cs="Times New Roman"/>
        </w:rPr>
        <w:t xml:space="preserve">Sponsor </w:t>
      </w:r>
      <w:r w:rsidR="0000170B" w:rsidRPr="007C73C9">
        <w:rPr>
          <w:rFonts w:cs="Times New Roman"/>
        </w:rPr>
        <w:t xml:space="preserve">will enter into the </w:t>
      </w:r>
      <w:r w:rsidRPr="007C73C9">
        <w:rPr>
          <w:rFonts w:cs="Times New Roman"/>
        </w:rPr>
        <w:t xml:space="preserve">Agreement </w:t>
      </w:r>
      <w:r w:rsidR="0000170B" w:rsidRPr="007C73C9">
        <w:rPr>
          <w:rFonts w:cs="Times New Roman"/>
        </w:rPr>
        <w:t xml:space="preserve">with </w:t>
      </w:r>
      <w:r w:rsidRPr="007C73C9">
        <w:rPr>
          <w:rFonts w:cs="Times New Roman"/>
        </w:rPr>
        <w:t>each tenant upon initial</w:t>
      </w:r>
      <w:r w:rsidR="00DC32E0" w:rsidRPr="007C73C9">
        <w:rPr>
          <w:rFonts w:cs="Times New Roman"/>
        </w:rPr>
        <w:t xml:space="preserve"> occupancy. </w:t>
      </w:r>
      <w:r w:rsidRPr="007C73C9">
        <w:rPr>
          <w:rFonts w:cs="Times New Roman"/>
        </w:rPr>
        <w:t>The Agreement must:</w:t>
      </w:r>
    </w:p>
    <w:p w14:paraId="6BCDF2B7" w14:textId="77777777" w:rsidR="001548C2" w:rsidRPr="00722E57" w:rsidRDefault="003C3585" w:rsidP="00466587">
      <w:pPr>
        <w:pStyle w:val="BodyText"/>
        <w:numPr>
          <w:ilvl w:val="1"/>
          <w:numId w:val="86"/>
        </w:numPr>
        <w:tabs>
          <w:tab w:val="left" w:pos="1192"/>
        </w:tabs>
        <w:ind w:left="900" w:right="974" w:hanging="180"/>
        <w:rPr>
          <w:rFonts w:cs="Times New Roman"/>
        </w:rPr>
      </w:pPr>
      <w:r w:rsidRPr="00722E57">
        <w:rPr>
          <w:rFonts w:cs="Times New Roman"/>
        </w:rPr>
        <w:t>g</w:t>
      </w:r>
      <w:r w:rsidR="005D0665" w:rsidRPr="00722E57">
        <w:rPr>
          <w:rFonts w:cs="Times New Roman"/>
        </w:rPr>
        <w:t xml:space="preserve">uarantee the tenant the right to purchase the </w:t>
      </w:r>
      <w:r w:rsidRPr="00722E57">
        <w:rPr>
          <w:rFonts w:cs="Times New Roman"/>
        </w:rPr>
        <w:t xml:space="preserve">unit </w:t>
      </w:r>
      <w:r w:rsidR="005D0665" w:rsidRPr="00722E57">
        <w:rPr>
          <w:rFonts w:cs="Times New Roman"/>
        </w:rPr>
        <w:t>if the tenant agrees to the terms and conditions of the original lease;</w:t>
      </w:r>
    </w:p>
    <w:p w14:paraId="56E5467F" w14:textId="77777777" w:rsidR="001548C2" w:rsidRPr="00722E57" w:rsidRDefault="003C3585" w:rsidP="00466587">
      <w:pPr>
        <w:pStyle w:val="BodyText"/>
        <w:numPr>
          <w:ilvl w:val="1"/>
          <w:numId w:val="86"/>
        </w:numPr>
        <w:tabs>
          <w:tab w:val="left" w:pos="1192"/>
        </w:tabs>
        <w:ind w:left="900" w:hanging="180"/>
        <w:rPr>
          <w:rFonts w:cs="Times New Roman"/>
        </w:rPr>
      </w:pPr>
      <w:r w:rsidRPr="00722E57">
        <w:rPr>
          <w:rFonts w:cs="Times New Roman"/>
        </w:rPr>
        <w:t>s</w:t>
      </w:r>
      <w:r w:rsidR="005D0665" w:rsidRPr="00722E57">
        <w:rPr>
          <w:rFonts w:cs="Times New Roman"/>
        </w:rPr>
        <w:t>pecify a “not to exceed” offering price; and</w:t>
      </w:r>
    </w:p>
    <w:p w14:paraId="34CE6542" w14:textId="77777777" w:rsidR="001548C2" w:rsidRDefault="003C3585" w:rsidP="00466587">
      <w:pPr>
        <w:pStyle w:val="BodyText"/>
        <w:numPr>
          <w:ilvl w:val="1"/>
          <w:numId w:val="86"/>
        </w:numPr>
        <w:tabs>
          <w:tab w:val="left" w:pos="1192"/>
        </w:tabs>
        <w:ind w:left="900" w:hanging="180"/>
        <w:rPr>
          <w:rFonts w:cs="Times New Roman"/>
        </w:rPr>
      </w:pPr>
      <w:r w:rsidRPr="00722E57">
        <w:rPr>
          <w:rFonts w:cs="Times New Roman"/>
        </w:rPr>
        <w:t xml:space="preserve">state </w:t>
      </w:r>
      <w:r w:rsidR="005D0665" w:rsidRPr="00722E57">
        <w:rPr>
          <w:rFonts w:cs="Times New Roman"/>
        </w:rPr>
        <w:t>that then tenants cannot be displaced from the property without just cause.</w:t>
      </w:r>
    </w:p>
    <w:p w14:paraId="6D0F56C3" w14:textId="77777777" w:rsidR="008871F5" w:rsidRPr="00722E57" w:rsidRDefault="008871F5" w:rsidP="008871F5">
      <w:pPr>
        <w:pStyle w:val="BodyText"/>
        <w:tabs>
          <w:tab w:val="left" w:pos="1192"/>
        </w:tabs>
        <w:ind w:left="900"/>
        <w:rPr>
          <w:rFonts w:cs="Times New Roman"/>
        </w:rPr>
      </w:pPr>
    </w:p>
    <w:p w14:paraId="0080631E" w14:textId="09BE101D" w:rsidR="001548C2" w:rsidRPr="00722E57" w:rsidRDefault="005D0665" w:rsidP="00C35CE2">
      <w:pPr>
        <w:pStyle w:val="Heading2"/>
        <w:numPr>
          <w:ilvl w:val="1"/>
          <w:numId w:val="46"/>
        </w:numPr>
        <w:tabs>
          <w:tab w:val="left" w:pos="554"/>
        </w:tabs>
        <w:ind w:hanging="441"/>
        <w:rPr>
          <w:rFonts w:cs="Times New Roman"/>
          <w:b w:val="0"/>
          <w:bCs w:val="0"/>
        </w:rPr>
      </w:pPr>
      <w:bookmarkStart w:id="15" w:name="_TOC_250088"/>
      <w:r w:rsidRPr="00722E57">
        <w:rPr>
          <w:rFonts w:cs="Times New Roman"/>
        </w:rPr>
        <w:t>All Categories – Multiple Projects Same Parcel</w:t>
      </w:r>
      <w:bookmarkEnd w:id="15"/>
      <w:r w:rsidR="007C73C9">
        <w:rPr>
          <w:rFonts w:cs="Times New Roman"/>
        </w:rPr>
        <w:t>.</w:t>
      </w:r>
    </w:p>
    <w:p w14:paraId="58671524" w14:textId="77777777" w:rsidR="00B44B06" w:rsidRPr="007C73C9" w:rsidRDefault="00B44B06" w:rsidP="00C35CE2">
      <w:pPr>
        <w:ind w:left="111" w:right="130"/>
        <w:rPr>
          <w:rFonts w:ascii="Times New Roman" w:hAnsi="Times New Roman" w:cs="Times New Roman"/>
        </w:rPr>
      </w:pPr>
      <w:r w:rsidRPr="007C73C9">
        <w:rPr>
          <w:rFonts w:ascii="Times New Roman" w:hAnsi="Times New Roman" w:cs="Times New Roman"/>
        </w:rPr>
        <w:t>Applications proposing multiple projects on the same site must:</w:t>
      </w:r>
      <w:r w:rsidR="005D0665" w:rsidRPr="007C73C9">
        <w:rPr>
          <w:rFonts w:ascii="Times New Roman" w:hAnsi="Times New Roman" w:cs="Times New Roman"/>
        </w:rPr>
        <w:t xml:space="preserve"> </w:t>
      </w:r>
    </w:p>
    <w:p w14:paraId="05A2FC78" w14:textId="77777777" w:rsidR="001548C2" w:rsidRPr="00466587" w:rsidRDefault="005D0665" w:rsidP="00466587">
      <w:pPr>
        <w:pStyle w:val="ListParagraph"/>
        <w:numPr>
          <w:ilvl w:val="0"/>
          <w:numId w:val="88"/>
        </w:numPr>
        <w:ind w:left="360" w:right="130" w:hanging="180"/>
        <w:rPr>
          <w:rFonts w:ascii="Times New Roman" w:eastAsia="Times New Roman" w:hAnsi="Times New Roman" w:cs="Times New Roman"/>
        </w:rPr>
      </w:pPr>
      <w:r w:rsidRPr="00466587">
        <w:rPr>
          <w:rFonts w:ascii="Times New Roman" w:hAnsi="Times New Roman" w:cs="Times New Roman"/>
        </w:rPr>
        <w:t>request Division approval</w:t>
      </w:r>
      <w:r w:rsidR="00B44B06" w:rsidRPr="00466587">
        <w:rPr>
          <w:rFonts w:ascii="Times New Roman" w:hAnsi="Times New Roman" w:cs="Times New Roman"/>
        </w:rPr>
        <w:t>,</w:t>
      </w:r>
      <w:r w:rsidRPr="00466587">
        <w:rPr>
          <w:rFonts w:ascii="Times New Roman" w:hAnsi="Times New Roman" w:cs="Times New Roman"/>
        </w:rPr>
        <w:t xml:space="preserve"> </w:t>
      </w:r>
      <w:r w:rsidR="00B44B06" w:rsidRPr="00466587">
        <w:rPr>
          <w:rFonts w:ascii="Times New Roman" w:hAnsi="Times New Roman" w:cs="Times New Roman"/>
        </w:rPr>
        <w:t xml:space="preserve">no less than 30 days before the application deadline, </w:t>
      </w:r>
      <w:r w:rsidRPr="00466587">
        <w:rPr>
          <w:rFonts w:ascii="Times New Roman" w:hAnsi="Times New Roman" w:cs="Times New Roman"/>
        </w:rPr>
        <w:t>that they are separate projects, there is an adequate agreement for shared amenities and/or easements, and the jurisdiction has approved them as separate projects on the same parcel</w:t>
      </w:r>
      <w:r w:rsidR="00B44B06" w:rsidRPr="00466587">
        <w:rPr>
          <w:rFonts w:ascii="Times New Roman" w:hAnsi="Times New Roman" w:cs="Times New Roman"/>
        </w:rPr>
        <w:t>;</w:t>
      </w:r>
      <w:r w:rsidRPr="00466587">
        <w:rPr>
          <w:rFonts w:ascii="Times New Roman" w:hAnsi="Times New Roman" w:cs="Times New Roman"/>
        </w:rPr>
        <w:t xml:space="preserve"> </w:t>
      </w:r>
      <w:r w:rsidR="00B44B06" w:rsidRPr="00466587">
        <w:rPr>
          <w:rFonts w:ascii="Times New Roman" w:hAnsi="Times New Roman" w:cs="Times New Roman"/>
        </w:rPr>
        <w:t>and</w:t>
      </w:r>
    </w:p>
    <w:p w14:paraId="58BC463C" w14:textId="77777777" w:rsidR="001548C2" w:rsidRPr="00722E57" w:rsidRDefault="005D0665" w:rsidP="00466587">
      <w:pPr>
        <w:pStyle w:val="BodyText"/>
        <w:numPr>
          <w:ilvl w:val="0"/>
          <w:numId w:val="88"/>
        </w:numPr>
        <w:ind w:left="360" w:right="179" w:hanging="180"/>
        <w:rPr>
          <w:rFonts w:cs="Times New Roman"/>
        </w:rPr>
      </w:pPr>
      <w:r w:rsidRPr="00722E57">
        <w:rPr>
          <w:rFonts w:cs="Times New Roman"/>
        </w:rPr>
        <w:t>include a letter from the local jurisdiction that states without exception the parcel is zoned for the proposed project, can accommodate both projects without splitting the parcel and requires no further actions.</w:t>
      </w:r>
    </w:p>
    <w:p w14:paraId="2154A929" w14:textId="77777777" w:rsidR="007C73C9" w:rsidRDefault="007C73C9" w:rsidP="00C35CE2">
      <w:pPr>
        <w:pStyle w:val="BodyText"/>
        <w:ind w:right="140"/>
        <w:rPr>
          <w:rFonts w:cs="Times New Roman"/>
        </w:rPr>
      </w:pPr>
    </w:p>
    <w:p w14:paraId="49DF3FF1" w14:textId="6A56DC77" w:rsidR="001548C2" w:rsidRPr="00722E57" w:rsidRDefault="005D0665" w:rsidP="00C35CE2">
      <w:pPr>
        <w:pStyle w:val="BodyText"/>
        <w:ind w:right="140"/>
        <w:rPr>
          <w:rFonts w:cs="Times New Roman"/>
        </w:rPr>
      </w:pPr>
      <w:r w:rsidRPr="00722E57">
        <w:rPr>
          <w:rFonts w:cs="Times New Roman"/>
        </w:rPr>
        <w:t>Phased projects must adhere to the requirements of this section with the following exception:</w:t>
      </w:r>
    </w:p>
    <w:p w14:paraId="14A4D9B8" w14:textId="77777777" w:rsidR="001548C2" w:rsidRDefault="005D0665" w:rsidP="00466587">
      <w:pPr>
        <w:pStyle w:val="BodyText"/>
        <w:tabs>
          <w:tab w:val="left" w:pos="832"/>
        </w:tabs>
        <w:ind w:left="472" w:right="179"/>
        <w:rPr>
          <w:rFonts w:cs="Times New Roman"/>
        </w:rPr>
      </w:pPr>
      <w:r w:rsidRPr="00722E57">
        <w:rPr>
          <w:rFonts w:cs="Times New Roman"/>
        </w:rPr>
        <w:t>Multiple projects on the same parcel owned by the same owner/applicant are considered one project and must submit a completely executed copy of the governing document of the entity verifying ownership of the entire project by the owner/applicant and confirming the project will not be split upon sale.</w:t>
      </w:r>
      <w:r w:rsidR="008D0E95" w:rsidRPr="00722E57">
        <w:rPr>
          <w:rFonts w:cs="Times New Roman"/>
        </w:rPr>
        <w:t xml:space="preserve"> </w:t>
      </w:r>
      <w:r w:rsidRPr="00722E57">
        <w:rPr>
          <w:rFonts w:cs="Times New Roman"/>
        </w:rPr>
        <w:t xml:space="preserve">If </w:t>
      </w:r>
      <w:r w:rsidR="004A56FA" w:rsidRPr="00722E57">
        <w:rPr>
          <w:rFonts w:cs="Times New Roman"/>
        </w:rPr>
        <w:t xml:space="preserve">the Division does not receive </w:t>
      </w:r>
      <w:r w:rsidRPr="00722E57">
        <w:rPr>
          <w:rFonts w:cs="Times New Roman"/>
        </w:rPr>
        <w:t xml:space="preserve">this documentation within 90 days of </w:t>
      </w:r>
      <w:r w:rsidR="004A56FA" w:rsidRPr="00722E57">
        <w:rPr>
          <w:rFonts w:cs="Times New Roman"/>
        </w:rPr>
        <w:t xml:space="preserve">the LIHTC </w:t>
      </w:r>
      <w:r w:rsidRPr="00722E57">
        <w:rPr>
          <w:rFonts w:cs="Times New Roman"/>
        </w:rPr>
        <w:t>reservation, then the reservation may be terminated.</w:t>
      </w:r>
      <w:r w:rsidR="008D0E95" w:rsidRPr="00722E57">
        <w:rPr>
          <w:rFonts w:cs="Times New Roman"/>
        </w:rPr>
        <w:t xml:space="preserve"> </w:t>
      </w:r>
      <w:r w:rsidR="004A56FA" w:rsidRPr="00722E57">
        <w:rPr>
          <w:rFonts w:cs="Times New Roman"/>
        </w:rPr>
        <w:t xml:space="preserve">The Division may determine </w:t>
      </w:r>
      <w:r w:rsidRPr="00722E57">
        <w:rPr>
          <w:rFonts w:cs="Times New Roman"/>
        </w:rPr>
        <w:t xml:space="preserve">an agreement for shared amenities/easements </w:t>
      </w:r>
      <w:r w:rsidR="004A56FA" w:rsidRPr="00722E57">
        <w:rPr>
          <w:rFonts w:cs="Times New Roman"/>
        </w:rPr>
        <w:t>is not necessary</w:t>
      </w:r>
      <w:r w:rsidRPr="00722E57">
        <w:rPr>
          <w:rFonts w:cs="Times New Roman"/>
        </w:rPr>
        <w:t>.</w:t>
      </w:r>
    </w:p>
    <w:p w14:paraId="1341212B" w14:textId="77777777" w:rsidR="008871F5" w:rsidRPr="00722E57" w:rsidRDefault="008871F5" w:rsidP="008871F5">
      <w:pPr>
        <w:pStyle w:val="BodyText"/>
        <w:tabs>
          <w:tab w:val="left" w:pos="832"/>
        </w:tabs>
        <w:ind w:left="472" w:right="179"/>
        <w:rPr>
          <w:rFonts w:cs="Times New Roman"/>
        </w:rPr>
      </w:pPr>
    </w:p>
    <w:p w14:paraId="44A22060" w14:textId="47EA3AE6" w:rsidR="001548C2" w:rsidRPr="00722E57" w:rsidRDefault="005D0665" w:rsidP="00C35CE2">
      <w:pPr>
        <w:pStyle w:val="Heading2"/>
        <w:numPr>
          <w:ilvl w:val="1"/>
          <w:numId w:val="46"/>
        </w:numPr>
        <w:tabs>
          <w:tab w:val="left" w:pos="554"/>
        </w:tabs>
        <w:ind w:hanging="441"/>
        <w:rPr>
          <w:rFonts w:cs="Times New Roman"/>
          <w:b w:val="0"/>
          <w:bCs w:val="0"/>
        </w:rPr>
      </w:pPr>
      <w:bookmarkStart w:id="16" w:name="_TOC_250087"/>
      <w:r w:rsidRPr="00722E57">
        <w:rPr>
          <w:rFonts w:cs="Times New Roman"/>
        </w:rPr>
        <w:t>Acquisition/Rehabilitation Projects</w:t>
      </w:r>
      <w:bookmarkEnd w:id="16"/>
      <w:r w:rsidR="007C73C9">
        <w:rPr>
          <w:rFonts w:cs="Times New Roman"/>
        </w:rPr>
        <w:t>.</w:t>
      </w:r>
    </w:p>
    <w:p w14:paraId="1AC0CDBB" w14:textId="77777777" w:rsidR="001548C2" w:rsidRPr="00722E57" w:rsidRDefault="00EA4F5F" w:rsidP="00C35CE2">
      <w:pPr>
        <w:pStyle w:val="BodyText"/>
        <w:ind w:right="130"/>
        <w:rPr>
          <w:rFonts w:cs="Times New Roman"/>
        </w:rPr>
      </w:pPr>
      <w:r w:rsidRPr="00722E57">
        <w:rPr>
          <w:rFonts w:cs="Times New Roman"/>
        </w:rPr>
        <w:lastRenderedPageBreak/>
        <w:t>A</w:t>
      </w:r>
      <w:r w:rsidR="005D0665" w:rsidRPr="00722E57">
        <w:rPr>
          <w:rFonts w:cs="Times New Roman"/>
        </w:rPr>
        <w:t>pplication</w:t>
      </w:r>
      <w:r w:rsidRPr="00722E57">
        <w:rPr>
          <w:rFonts w:cs="Times New Roman"/>
        </w:rPr>
        <w:t>s</w:t>
      </w:r>
      <w:r w:rsidR="005D0665" w:rsidRPr="00722E57">
        <w:rPr>
          <w:rFonts w:cs="Times New Roman"/>
        </w:rPr>
        <w:t xml:space="preserve"> </w:t>
      </w:r>
      <w:r w:rsidRPr="00722E57">
        <w:rPr>
          <w:rFonts w:cs="Times New Roman"/>
        </w:rPr>
        <w:t xml:space="preserve">for acquisition/rehabilitation </w:t>
      </w:r>
      <w:r w:rsidR="005D0665" w:rsidRPr="00722E57">
        <w:rPr>
          <w:rFonts w:cs="Times New Roman"/>
        </w:rPr>
        <w:t>must include</w:t>
      </w:r>
      <w:r w:rsidRPr="00722E57">
        <w:rPr>
          <w:rFonts w:cs="Times New Roman"/>
        </w:rPr>
        <w:t xml:space="preserve"> the following</w:t>
      </w:r>
      <w:r w:rsidR="005D0665" w:rsidRPr="00722E57">
        <w:rPr>
          <w:rFonts w:cs="Times New Roman"/>
        </w:rPr>
        <w:t>:</w:t>
      </w:r>
    </w:p>
    <w:p w14:paraId="71A14404" w14:textId="77777777" w:rsidR="001548C2" w:rsidRPr="00722E57" w:rsidRDefault="005D0665" w:rsidP="00C35CE2">
      <w:pPr>
        <w:pStyle w:val="BodyText"/>
        <w:numPr>
          <w:ilvl w:val="0"/>
          <w:numId w:val="45"/>
        </w:numPr>
        <w:tabs>
          <w:tab w:val="left" w:pos="408"/>
          <w:tab w:val="left" w:pos="3711"/>
        </w:tabs>
        <w:ind w:right="179" w:firstLine="1"/>
        <w:rPr>
          <w:rFonts w:cs="Times New Roman"/>
        </w:rPr>
      </w:pPr>
      <w:r w:rsidRPr="00722E57">
        <w:rPr>
          <w:rFonts w:cs="Times New Roman"/>
        </w:rPr>
        <w:t>Capital Needs Assessment (CNA).</w:t>
      </w:r>
      <w:r w:rsidR="00EA4F5F" w:rsidRPr="00722E57">
        <w:rPr>
          <w:rFonts w:cs="Times New Roman"/>
        </w:rPr>
        <w:t xml:space="preserve"> </w:t>
      </w:r>
      <w:r w:rsidRPr="00722E57">
        <w:rPr>
          <w:rFonts w:cs="Times New Roman"/>
        </w:rPr>
        <w:t>A CNA prepared by a competent, industry acknowledged, third-party.</w:t>
      </w:r>
      <w:r w:rsidR="008D0E95" w:rsidRPr="00722E57">
        <w:rPr>
          <w:rFonts w:cs="Times New Roman"/>
        </w:rPr>
        <w:t xml:space="preserve"> </w:t>
      </w:r>
      <w:r w:rsidRPr="00722E57">
        <w:rPr>
          <w:rFonts w:cs="Times New Roman"/>
        </w:rPr>
        <w:t xml:space="preserve">The CNA must list planned expenses by component category, including quantities and costs per units and costs per item. The Division reserves </w:t>
      </w:r>
      <w:r w:rsidR="00EF534D" w:rsidRPr="00722E57">
        <w:rPr>
          <w:rFonts w:cs="Times New Roman"/>
        </w:rPr>
        <w:t xml:space="preserve">may elect </w:t>
      </w:r>
      <w:r w:rsidRPr="00722E57">
        <w:rPr>
          <w:rFonts w:cs="Times New Roman"/>
        </w:rPr>
        <w:t xml:space="preserve">to have its </w:t>
      </w:r>
      <w:r w:rsidR="00EF534D" w:rsidRPr="00722E57">
        <w:rPr>
          <w:rFonts w:cs="Times New Roman"/>
        </w:rPr>
        <w:t>third p</w:t>
      </w:r>
      <w:r w:rsidRPr="00722E57">
        <w:rPr>
          <w:rFonts w:cs="Times New Roman"/>
        </w:rPr>
        <w:t>arty estimator review the C</w:t>
      </w:r>
      <w:r w:rsidR="001621B4" w:rsidRPr="00722E57">
        <w:rPr>
          <w:rFonts w:cs="Times New Roman"/>
        </w:rPr>
        <w:t>N</w:t>
      </w:r>
      <w:r w:rsidRPr="00722E57">
        <w:rPr>
          <w:rFonts w:cs="Times New Roman"/>
        </w:rPr>
        <w:t>A and offer input into the scope of work.</w:t>
      </w:r>
      <w:r w:rsidR="008D0E95" w:rsidRPr="00722E57">
        <w:rPr>
          <w:rFonts w:cs="Times New Roman"/>
        </w:rPr>
        <w:t xml:space="preserve"> </w:t>
      </w:r>
      <w:r w:rsidRPr="00722E57">
        <w:rPr>
          <w:rFonts w:cs="Times New Roman"/>
        </w:rPr>
        <w:t xml:space="preserve">In a scattered-site property, the CNA must reflect costs associated with the rehabilitation </w:t>
      </w:r>
      <w:r w:rsidR="00EF534D" w:rsidRPr="00722E57">
        <w:rPr>
          <w:rFonts w:cs="Times New Roman"/>
        </w:rPr>
        <w:t>f</w:t>
      </w:r>
      <w:r w:rsidRPr="00722E57">
        <w:rPr>
          <w:rFonts w:cs="Times New Roman"/>
        </w:rPr>
        <w:t>or each unit.</w:t>
      </w:r>
    </w:p>
    <w:p w14:paraId="52BB396D" w14:textId="77777777" w:rsidR="001548C2" w:rsidRPr="00722E57" w:rsidRDefault="005D0665" w:rsidP="00C35CE2">
      <w:pPr>
        <w:pStyle w:val="BodyText"/>
        <w:numPr>
          <w:ilvl w:val="0"/>
          <w:numId w:val="45"/>
        </w:numPr>
        <w:tabs>
          <w:tab w:val="left" w:pos="408"/>
          <w:tab w:val="left" w:pos="2991"/>
        </w:tabs>
        <w:ind w:left="112" w:right="140" w:firstLine="0"/>
        <w:rPr>
          <w:rFonts w:cs="Times New Roman"/>
        </w:rPr>
      </w:pPr>
      <w:r w:rsidRPr="00722E57">
        <w:rPr>
          <w:rFonts w:cs="Times New Roman"/>
        </w:rPr>
        <w:t>Scope of Rehabilitation.</w:t>
      </w:r>
      <w:r w:rsidR="00EA4F5F" w:rsidRPr="00722E57">
        <w:rPr>
          <w:rFonts w:cs="Times New Roman"/>
        </w:rPr>
        <w:t xml:space="preserve"> </w:t>
      </w:r>
      <w:r w:rsidRPr="00722E57">
        <w:rPr>
          <w:rFonts w:cs="Times New Roman"/>
        </w:rPr>
        <w:t xml:space="preserve">Rehabilitation </w:t>
      </w:r>
      <w:r w:rsidR="00EF534D" w:rsidRPr="00722E57">
        <w:rPr>
          <w:rFonts w:cs="Times New Roman"/>
        </w:rPr>
        <w:t>i</w:t>
      </w:r>
      <w:r w:rsidRPr="00722E57">
        <w:rPr>
          <w:rFonts w:cs="Times New Roman"/>
        </w:rPr>
        <w:t>s repair or renovation of an existing residential structure and excludes the demolition or expansion of the footprint of the buildings.</w:t>
      </w:r>
      <w:r w:rsidR="008D0E95" w:rsidRPr="00722E57">
        <w:rPr>
          <w:rFonts w:cs="Times New Roman"/>
        </w:rPr>
        <w:t xml:space="preserve"> </w:t>
      </w:r>
      <w:r w:rsidRPr="00722E57">
        <w:rPr>
          <w:rFonts w:cs="Times New Roman"/>
        </w:rPr>
        <w:t>Except as otherwise provided in this Section</w:t>
      </w:r>
      <w:r w:rsidR="00842B68" w:rsidRPr="00722E57">
        <w:rPr>
          <w:rFonts w:cs="Times New Roman"/>
        </w:rPr>
        <w:t>,</w:t>
      </w:r>
      <w:r w:rsidRPr="00722E57">
        <w:rPr>
          <w:rFonts w:cs="Times New Roman"/>
        </w:rPr>
        <w:t xml:space="preserve"> </w:t>
      </w:r>
      <w:r w:rsidR="00842B68" w:rsidRPr="00722E57">
        <w:rPr>
          <w:rFonts w:cs="Times New Roman"/>
        </w:rPr>
        <w:t xml:space="preserve">applications for </w:t>
      </w:r>
      <w:r w:rsidRPr="00722E57">
        <w:rPr>
          <w:rFonts w:cs="Times New Roman"/>
        </w:rPr>
        <w:t xml:space="preserve">Rehabilitation Projects must </w:t>
      </w:r>
      <w:r w:rsidR="00EF534D" w:rsidRPr="00722E57">
        <w:rPr>
          <w:rFonts w:cs="Times New Roman"/>
        </w:rPr>
        <w:t xml:space="preserve">document </w:t>
      </w:r>
      <w:r w:rsidRPr="00722E57">
        <w:rPr>
          <w:rFonts w:cs="Times New Roman"/>
        </w:rPr>
        <w:t>costs of at least $30,000 per unit</w:t>
      </w:r>
      <w:r w:rsidR="00EF534D" w:rsidRPr="00722E57">
        <w:rPr>
          <w:rFonts w:cs="Times New Roman"/>
        </w:rPr>
        <w:t>, excluding the following</w:t>
      </w:r>
      <w:r w:rsidRPr="00722E57">
        <w:rPr>
          <w:rFonts w:cs="Times New Roman"/>
        </w:rPr>
        <w:t>:</w:t>
      </w:r>
    </w:p>
    <w:p w14:paraId="7396DAB1" w14:textId="77777777" w:rsidR="001548C2" w:rsidRPr="00722E57" w:rsidRDefault="001548C2" w:rsidP="00C35CE2">
      <w:pPr>
        <w:rPr>
          <w:rFonts w:ascii="Times New Roman" w:hAnsi="Times New Roman" w:cs="Times New Roman"/>
        </w:rPr>
        <w:sectPr w:rsidR="001548C2" w:rsidRPr="00722E57">
          <w:headerReference w:type="even" r:id="rId15"/>
          <w:headerReference w:type="default" r:id="rId16"/>
          <w:headerReference w:type="first" r:id="rId17"/>
          <w:pgSz w:w="12240" w:h="15840"/>
          <w:pgMar w:top="960" w:right="1040" w:bottom="1160" w:left="1040" w:header="0" w:footer="961" w:gutter="0"/>
          <w:cols w:space="720"/>
        </w:sectPr>
      </w:pPr>
    </w:p>
    <w:p w14:paraId="7D50BF2B" w14:textId="77777777" w:rsidR="001548C2" w:rsidRPr="00722E57" w:rsidRDefault="005D0665" w:rsidP="00C35CE2">
      <w:pPr>
        <w:pStyle w:val="BodyText"/>
        <w:numPr>
          <w:ilvl w:val="0"/>
          <w:numId w:val="50"/>
        </w:numPr>
        <w:tabs>
          <w:tab w:val="left" w:pos="472"/>
        </w:tabs>
        <w:rPr>
          <w:rFonts w:cs="Times New Roman"/>
        </w:rPr>
      </w:pPr>
      <w:r w:rsidRPr="00722E57">
        <w:rPr>
          <w:rFonts w:cs="Times New Roman"/>
        </w:rPr>
        <w:t>Construction Overhead or any other Overhead</w:t>
      </w:r>
    </w:p>
    <w:p w14:paraId="1DC2D307" w14:textId="77777777" w:rsidR="001548C2" w:rsidRPr="00722E57" w:rsidRDefault="005D0665" w:rsidP="00C35CE2">
      <w:pPr>
        <w:pStyle w:val="BodyText"/>
        <w:numPr>
          <w:ilvl w:val="0"/>
          <w:numId w:val="50"/>
        </w:numPr>
        <w:tabs>
          <w:tab w:val="left" w:pos="472"/>
          <w:tab w:val="left" w:pos="3135"/>
          <w:tab w:val="left" w:pos="3495"/>
        </w:tabs>
        <w:rPr>
          <w:rFonts w:cs="Times New Roman"/>
        </w:rPr>
      </w:pPr>
      <w:r w:rsidRPr="00722E57">
        <w:rPr>
          <w:rFonts w:cs="Times New Roman"/>
        </w:rPr>
        <w:br w:type="column"/>
      </w:r>
      <w:r w:rsidRPr="00722E57">
        <w:rPr>
          <w:rFonts w:cs="Times New Roman"/>
        </w:rPr>
        <w:t>General Requirements</w:t>
      </w:r>
      <w:r w:rsidRPr="00722E57">
        <w:rPr>
          <w:rFonts w:cs="Times New Roman"/>
        </w:rPr>
        <w:tab/>
      </w:r>
      <w:r w:rsidRPr="00722E57">
        <w:rPr>
          <w:rFonts w:eastAsia="Symbol" w:cs="Times New Roman"/>
        </w:rPr>
        <w:t></w:t>
      </w:r>
      <w:r w:rsidRPr="00722E57">
        <w:rPr>
          <w:rFonts w:cs="Times New Roman"/>
        </w:rPr>
        <w:tab/>
        <w:t>Any Reserves</w:t>
      </w:r>
    </w:p>
    <w:p w14:paraId="56267780" w14:textId="77777777" w:rsidR="001548C2" w:rsidRPr="00722E57" w:rsidRDefault="001548C2" w:rsidP="00C35CE2">
      <w:pPr>
        <w:rPr>
          <w:rFonts w:ascii="Times New Roman" w:hAnsi="Times New Roman" w:cs="Times New Roman"/>
        </w:rPr>
        <w:sectPr w:rsidR="001548C2" w:rsidRPr="00722E57">
          <w:type w:val="continuous"/>
          <w:pgSz w:w="12240" w:h="15840"/>
          <w:pgMar w:top="1100" w:right="1040" w:bottom="280" w:left="1040" w:header="720" w:footer="720" w:gutter="0"/>
          <w:cols w:num="2" w:space="720" w:equalWidth="0">
            <w:col w:w="2756" w:space="268"/>
            <w:col w:w="7136"/>
          </w:cols>
        </w:sectPr>
      </w:pPr>
    </w:p>
    <w:p w14:paraId="1CC3600A" w14:textId="77777777" w:rsidR="001548C2" w:rsidRPr="00722E57" w:rsidRDefault="005D0665" w:rsidP="00C35CE2">
      <w:pPr>
        <w:pStyle w:val="BodyText"/>
        <w:numPr>
          <w:ilvl w:val="0"/>
          <w:numId w:val="50"/>
        </w:numPr>
        <w:tabs>
          <w:tab w:val="left" w:pos="472"/>
          <w:tab w:val="left" w:pos="3135"/>
          <w:tab w:val="left" w:pos="3495"/>
          <w:tab w:val="left" w:pos="6159"/>
          <w:tab w:val="left" w:pos="6519"/>
        </w:tabs>
        <w:rPr>
          <w:rFonts w:cs="Times New Roman"/>
        </w:rPr>
      </w:pPr>
      <w:r w:rsidRPr="00722E57">
        <w:rPr>
          <w:rFonts w:cs="Times New Roman"/>
        </w:rPr>
        <w:t>Parking Lots/carports</w:t>
      </w:r>
      <w:r w:rsidRPr="00722E57">
        <w:rPr>
          <w:rFonts w:cs="Times New Roman"/>
        </w:rPr>
        <w:tab/>
      </w:r>
      <w:r w:rsidRPr="00722E57">
        <w:rPr>
          <w:rFonts w:eastAsia="Symbol" w:cs="Times New Roman"/>
        </w:rPr>
        <w:t></w:t>
      </w:r>
      <w:r w:rsidRPr="00722E57">
        <w:rPr>
          <w:rFonts w:cs="Times New Roman"/>
        </w:rPr>
        <w:tab/>
      </w:r>
      <w:r w:rsidRPr="00722E57">
        <w:rPr>
          <w:rFonts w:cs="Times New Roman"/>
          <w:w w:val="95"/>
        </w:rPr>
        <w:t>Landscape/Irrigation</w:t>
      </w:r>
      <w:r w:rsidRPr="00722E57">
        <w:rPr>
          <w:rFonts w:cs="Times New Roman"/>
          <w:w w:val="95"/>
        </w:rPr>
        <w:tab/>
      </w:r>
      <w:r w:rsidRPr="00722E57">
        <w:rPr>
          <w:rFonts w:eastAsia="Symbol" w:cs="Times New Roman"/>
        </w:rPr>
        <w:t></w:t>
      </w:r>
      <w:r w:rsidRPr="00722E57">
        <w:rPr>
          <w:rFonts w:cs="Times New Roman"/>
        </w:rPr>
        <w:tab/>
        <w:t>Pools &amp; Spas</w:t>
      </w:r>
    </w:p>
    <w:p w14:paraId="001D1350" w14:textId="57CE34CD" w:rsidR="001548C2" w:rsidRPr="007C73C9" w:rsidRDefault="005D0665" w:rsidP="00713752">
      <w:pPr>
        <w:pStyle w:val="BodyText"/>
        <w:numPr>
          <w:ilvl w:val="0"/>
          <w:numId w:val="50"/>
        </w:numPr>
        <w:tabs>
          <w:tab w:val="left" w:pos="472"/>
          <w:tab w:val="left" w:pos="3135"/>
          <w:tab w:val="left" w:pos="3495"/>
          <w:tab w:val="left" w:pos="6159"/>
          <w:tab w:val="left" w:pos="6519"/>
        </w:tabs>
        <w:rPr>
          <w:rFonts w:cs="Times New Roman"/>
        </w:rPr>
        <w:sectPr w:rsidR="001548C2" w:rsidRPr="007C73C9">
          <w:type w:val="continuous"/>
          <w:pgSz w:w="12240" w:h="15840"/>
          <w:pgMar w:top="1100" w:right="1040" w:bottom="280" w:left="1040" w:header="720" w:footer="720" w:gutter="0"/>
          <w:cols w:space="720"/>
        </w:sectPr>
      </w:pPr>
      <w:r w:rsidRPr="007C73C9">
        <w:rPr>
          <w:rFonts w:cs="Times New Roman"/>
        </w:rPr>
        <w:t>Recreational courts</w:t>
      </w:r>
      <w:r w:rsidRPr="007C73C9">
        <w:rPr>
          <w:rFonts w:cs="Times New Roman"/>
        </w:rPr>
        <w:tab/>
      </w:r>
      <w:r w:rsidRPr="007C73C9">
        <w:rPr>
          <w:rFonts w:eastAsia="Symbol" w:cs="Times New Roman"/>
        </w:rPr>
        <w:t></w:t>
      </w:r>
      <w:r w:rsidRPr="007C73C9">
        <w:rPr>
          <w:rFonts w:cs="Times New Roman"/>
        </w:rPr>
        <w:tab/>
        <w:t>Garden walls&amp; Gates</w:t>
      </w:r>
      <w:r w:rsidRPr="007C73C9">
        <w:rPr>
          <w:rFonts w:cs="Times New Roman"/>
        </w:rPr>
        <w:tab/>
      </w:r>
      <w:r w:rsidRPr="007C73C9">
        <w:rPr>
          <w:rFonts w:eastAsia="Symbol" w:cs="Times New Roman"/>
        </w:rPr>
        <w:t></w:t>
      </w:r>
      <w:r w:rsidRPr="007C73C9">
        <w:rPr>
          <w:rFonts w:cs="Times New Roman"/>
        </w:rPr>
        <w:tab/>
        <w:t xml:space="preserve">Non-residential </w:t>
      </w:r>
      <w:r w:rsidR="00B262D7" w:rsidRPr="007C73C9">
        <w:rPr>
          <w:rFonts w:cs="Times New Roman"/>
        </w:rPr>
        <w:t>bldgs.</w:t>
      </w:r>
    </w:p>
    <w:p w14:paraId="767A81F5" w14:textId="77777777" w:rsidR="001548C2" w:rsidRPr="00722E57" w:rsidRDefault="003239C4" w:rsidP="00C35CE2">
      <w:pPr>
        <w:pStyle w:val="BodyText"/>
        <w:numPr>
          <w:ilvl w:val="0"/>
          <w:numId w:val="45"/>
        </w:numPr>
        <w:tabs>
          <w:tab w:val="left" w:pos="408"/>
          <w:tab w:val="left" w:pos="2271"/>
        </w:tabs>
        <w:ind w:left="112" w:right="337" w:firstLine="0"/>
        <w:rPr>
          <w:rFonts w:cs="Times New Roman"/>
        </w:rPr>
      </w:pPr>
      <w:r>
        <w:rPr>
          <w:rFonts w:cs="Times New Roman"/>
        </w:rPr>
        <w:lastRenderedPageBreak/>
        <w:t xml:space="preserve">The requirement for USDA-RD projects is the greater of $10,000 per unit or the </w:t>
      </w:r>
      <w:r w:rsidR="008359E1">
        <w:rPr>
          <w:rFonts w:cs="Times New Roman"/>
        </w:rPr>
        <w:t xml:space="preserve">applicable Code </w:t>
      </w:r>
      <w:r>
        <w:rPr>
          <w:rFonts w:cs="Times New Roman"/>
        </w:rPr>
        <w:t>minimum.</w:t>
      </w:r>
    </w:p>
    <w:p w14:paraId="54D8800D" w14:textId="77777777" w:rsidR="001548C2" w:rsidRPr="00722E57" w:rsidRDefault="005D0665" w:rsidP="00C35CE2">
      <w:pPr>
        <w:pStyle w:val="BodyText"/>
        <w:numPr>
          <w:ilvl w:val="0"/>
          <w:numId w:val="45"/>
        </w:numPr>
        <w:tabs>
          <w:tab w:val="left" w:pos="405"/>
        </w:tabs>
        <w:ind w:left="112" w:right="604" w:firstLine="0"/>
        <w:rPr>
          <w:rFonts w:cs="Times New Roman"/>
        </w:rPr>
      </w:pPr>
      <w:r w:rsidRPr="00722E57">
        <w:rPr>
          <w:rFonts w:cs="Times New Roman"/>
        </w:rPr>
        <w:t xml:space="preserve">Tenant Displacement and Relocation. </w:t>
      </w:r>
      <w:r w:rsidR="002546B7" w:rsidRPr="00722E57" w:rsidDel="002546B7">
        <w:rPr>
          <w:rFonts w:cs="Times New Roman"/>
        </w:rPr>
        <w:t xml:space="preserve"> </w:t>
      </w:r>
      <w:r w:rsidR="00842B68" w:rsidRPr="00722E57">
        <w:rPr>
          <w:rFonts w:cs="Times New Roman"/>
        </w:rPr>
        <w:t>The P</w:t>
      </w:r>
      <w:r w:rsidR="002546B7" w:rsidRPr="00722E57">
        <w:rPr>
          <w:rFonts w:cs="Times New Roman"/>
        </w:rPr>
        <w:t xml:space="preserve">roject </w:t>
      </w:r>
      <w:r w:rsidR="00842B68" w:rsidRPr="00722E57">
        <w:rPr>
          <w:rFonts w:cs="Times New Roman"/>
        </w:rPr>
        <w:t xml:space="preserve">Sponsor </w:t>
      </w:r>
      <w:r w:rsidRPr="00722E57">
        <w:rPr>
          <w:rFonts w:cs="Times New Roman"/>
        </w:rPr>
        <w:t>may choose to income-qualify all tenants immediately upon acquisition of the buildings.</w:t>
      </w:r>
    </w:p>
    <w:p w14:paraId="10B5581B" w14:textId="77777777" w:rsidR="001548C2" w:rsidRPr="00722E57" w:rsidRDefault="005D0665" w:rsidP="00C35CE2">
      <w:pPr>
        <w:pStyle w:val="BodyText"/>
        <w:numPr>
          <w:ilvl w:val="0"/>
          <w:numId w:val="45"/>
        </w:numPr>
        <w:tabs>
          <w:tab w:val="left" w:pos="408"/>
        </w:tabs>
        <w:ind w:left="112" w:right="163" w:firstLine="0"/>
        <w:rPr>
          <w:rFonts w:cs="Times New Roman"/>
        </w:rPr>
      </w:pPr>
      <w:r w:rsidRPr="00722E57">
        <w:rPr>
          <w:rFonts w:cs="Times New Roman"/>
        </w:rPr>
        <w:t>Prior Ownership.</w:t>
      </w:r>
      <w:r w:rsidR="008D0E95" w:rsidRPr="00722E57">
        <w:rPr>
          <w:rFonts w:cs="Times New Roman"/>
        </w:rPr>
        <w:t xml:space="preserve"> </w:t>
      </w:r>
      <w:r w:rsidR="005312FC" w:rsidRPr="00722E57">
        <w:rPr>
          <w:rFonts w:cs="Times New Roman"/>
        </w:rPr>
        <w:t>The application must document eligibility to claim the acquisition credit.</w:t>
      </w:r>
    </w:p>
    <w:p w14:paraId="1801AE12" w14:textId="77777777" w:rsidR="00F1713F" w:rsidRDefault="005D0665" w:rsidP="00867E2C">
      <w:pPr>
        <w:pStyle w:val="BodyText"/>
        <w:numPr>
          <w:ilvl w:val="0"/>
          <w:numId w:val="45"/>
        </w:numPr>
        <w:tabs>
          <w:tab w:val="left" w:pos="408"/>
        </w:tabs>
        <w:ind w:left="112" w:right="140" w:firstLine="0"/>
        <w:rPr>
          <w:rFonts w:cs="Times New Roman"/>
        </w:rPr>
      </w:pPr>
      <w:r w:rsidRPr="00722E57">
        <w:rPr>
          <w:rFonts w:cs="Times New Roman"/>
        </w:rPr>
        <w:t xml:space="preserve">Lead Based Paint. </w:t>
      </w:r>
      <w:r w:rsidR="00F53276" w:rsidRPr="00722E57">
        <w:rPr>
          <w:rFonts w:cs="Times New Roman"/>
        </w:rPr>
        <w:t>P</w:t>
      </w:r>
      <w:r w:rsidRPr="00722E57">
        <w:rPr>
          <w:rFonts w:cs="Times New Roman"/>
        </w:rPr>
        <w:t xml:space="preserve">rojects must comply with </w:t>
      </w:r>
      <w:r w:rsidR="00F53276" w:rsidRPr="00722E57">
        <w:rPr>
          <w:rFonts w:cs="Times New Roman"/>
        </w:rPr>
        <w:t xml:space="preserve">the applicable </w:t>
      </w:r>
      <w:r w:rsidRPr="00722E57">
        <w:rPr>
          <w:rFonts w:cs="Times New Roman"/>
        </w:rPr>
        <w:t>Lead Safe Housing Rules.</w:t>
      </w:r>
    </w:p>
    <w:p w14:paraId="137FAD1A" w14:textId="77777777" w:rsidR="002A6237" w:rsidRPr="00722E57" w:rsidRDefault="002A6237" w:rsidP="00566F34">
      <w:pPr>
        <w:pStyle w:val="BodyText"/>
        <w:tabs>
          <w:tab w:val="left" w:pos="408"/>
        </w:tabs>
        <w:ind w:left="112" w:right="140"/>
        <w:rPr>
          <w:rFonts w:cs="Times New Roman"/>
        </w:rPr>
      </w:pPr>
    </w:p>
    <w:p w14:paraId="242079A4" w14:textId="44F21C84" w:rsidR="001548C2" w:rsidRPr="00722E57" w:rsidRDefault="007C73C9" w:rsidP="007C73C9">
      <w:pPr>
        <w:ind w:left="360" w:right="245"/>
        <w:rPr>
          <w:rFonts w:ascii="Times New Roman" w:eastAsia="Times New Roman" w:hAnsi="Times New Roman" w:cs="Times New Roman"/>
        </w:rPr>
      </w:pPr>
      <w:r>
        <w:rPr>
          <w:rFonts w:ascii="Times New Roman" w:hAnsi="Times New Roman" w:cs="Times New Roman"/>
          <w:b/>
        </w:rPr>
        <w:t>11.9.1</w:t>
      </w:r>
      <w:r>
        <w:rPr>
          <w:rFonts w:ascii="Times New Roman" w:hAnsi="Times New Roman" w:cs="Times New Roman"/>
          <w:b/>
        </w:rPr>
        <w:tab/>
      </w:r>
      <w:r w:rsidR="005D0665" w:rsidRPr="00722E57">
        <w:rPr>
          <w:rFonts w:ascii="Times New Roman" w:hAnsi="Times New Roman" w:cs="Times New Roman"/>
          <w:b/>
        </w:rPr>
        <w:t xml:space="preserve">Additional Requirements </w:t>
      </w:r>
      <w:r w:rsidR="005D0665" w:rsidRPr="00722E57">
        <w:rPr>
          <w:rFonts w:ascii="Times New Roman" w:hAnsi="Times New Roman" w:cs="Times New Roman"/>
        </w:rPr>
        <w:t>[Not applicable to Tax Exempt Bond projects]</w:t>
      </w:r>
    </w:p>
    <w:p w14:paraId="0CE74F17" w14:textId="09BCFA2A" w:rsidR="001548C2" w:rsidRDefault="005D0665" w:rsidP="007C73C9">
      <w:pPr>
        <w:pStyle w:val="BodyText"/>
        <w:ind w:left="360" w:right="158"/>
        <w:rPr>
          <w:ins w:id="17" w:author="Jacob LaRow" w:date="2020-09-25T07:55:00Z"/>
          <w:rFonts w:cs="Times New Roman"/>
        </w:rPr>
      </w:pPr>
      <w:r w:rsidRPr="00722E57">
        <w:rPr>
          <w:rFonts w:cs="Times New Roman"/>
        </w:rPr>
        <w:t>Project</w:t>
      </w:r>
      <w:r w:rsidR="004A6571" w:rsidRPr="00722E57">
        <w:rPr>
          <w:rFonts w:cs="Times New Roman"/>
        </w:rPr>
        <w:t>s</w:t>
      </w:r>
      <w:r w:rsidRPr="00722E57">
        <w:rPr>
          <w:rFonts w:cs="Times New Roman"/>
        </w:rPr>
        <w:t xml:space="preserve"> must be not less than 20 years from the most recent </w:t>
      </w:r>
      <w:r w:rsidR="00857BA6" w:rsidRPr="00722E57">
        <w:rPr>
          <w:rFonts w:cs="Times New Roman"/>
        </w:rPr>
        <w:t xml:space="preserve">LIHTC </w:t>
      </w:r>
      <w:r w:rsidRPr="00722E57">
        <w:rPr>
          <w:rFonts w:cs="Times New Roman"/>
        </w:rPr>
        <w:t>Placed in Service Date at time of application.</w:t>
      </w:r>
    </w:p>
    <w:p w14:paraId="31D5E5F0" w14:textId="75E3095E" w:rsidR="00D337FB" w:rsidRDefault="00D337FB" w:rsidP="00D337FB">
      <w:pPr>
        <w:pStyle w:val="BodyText"/>
        <w:ind w:right="158"/>
        <w:rPr>
          <w:ins w:id="18" w:author="Jacob LaRow" w:date="2020-09-25T07:55:00Z"/>
          <w:rFonts w:cs="Times New Roman"/>
        </w:rPr>
      </w:pPr>
    </w:p>
    <w:p w14:paraId="21EB4B8B" w14:textId="34338896" w:rsidR="00D337FB" w:rsidRDefault="00D337FB" w:rsidP="00D337FB">
      <w:pPr>
        <w:pStyle w:val="BodyText"/>
        <w:ind w:right="158"/>
        <w:rPr>
          <w:ins w:id="19" w:author="Jacob LaRow" w:date="2020-09-25T07:56:00Z"/>
          <w:rFonts w:cs="Times New Roman"/>
        </w:rPr>
      </w:pPr>
      <w:ins w:id="20" w:author="Jacob LaRow" w:date="2020-09-25T07:55:00Z">
        <w:r>
          <w:rPr>
            <w:rFonts w:cs="Times New Roman"/>
            <w:b/>
            <w:bCs/>
          </w:rPr>
          <w:t>11.10</w:t>
        </w:r>
        <w:r>
          <w:rPr>
            <w:rFonts w:cs="Times New Roman"/>
            <w:b/>
            <w:bCs/>
          </w:rPr>
          <w:tab/>
          <w:t>New construction projects utilizing al</w:t>
        </w:r>
      </w:ins>
      <w:ins w:id="21" w:author="Jacob LaRow" w:date="2020-09-25T07:56:00Z">
        <w:r>
          <w:rPr>
            <w:rFonts w:cs="Times New Roman"/>
            <w:b/>
            <w:bCs/>
          </w:rPr>
          <w:t>ternative materials/methods</w:t>
        </w:r>
      </w:ins>
    </w:p>
    <w:p w14:paraId="72B03137" w14:textId="0185773E" w:rsidR="00D337FB" w:rsidRPr="00D337FB" w:rsidRDefault="00D337FB" w:rsidP="00874EE0">
      <w:pPr>
        <w:pStyle w:val="BodyText"/>
        <w:ind w:right="158"/>
        <w:rPr>
          <w:rFonts w:cs="Times New Roman"/>
        </w:rPr>
      </w:pPr>
      <w:ins w:id="22" w:author="Jacob LaRow" w:date="2020-09-25T07:56:00Z">
        <w:r w:rsidRPr="00D337FB">
          <w:rPr>
            <w:rFonts w:cs="Times New Roman"/>
          </w:rPr>
          <w:t>This category will introduce alternatives in an effort to reduce the cost of producing conventional affordable housing units.  This will include the conversion of storage containers, modular and or manufactured housing units. Studio units to be no less than 320 sq. ft. and 1</w:t>
        </w:r>
      </w:ins>
      <w:ins w:id="23" w:author="Jacob LaRow [2]" w:date="2020-10-16T17:07:00Z">
        <w:r w:rsidR="00F616CB">
          <w:rPr>
            <w:rFonts w:cs="Times New Roman"/>
          </w:rPr>
          <w:t>-</w:t>
        </w:r>
      </w:ins>
      <w:ins w:id="24" w:author="Jacob LaRow" w:date="2020-09-25T07:56:00Z">
        <w:del w:id="25" w:author="Jacob LaRow [2]" w:date="2020-10-16T17:07:00Z">
          <w:r w:rsidRPr="00D337FB" w:rsidDel="00F616CB">
            <w:rPr>
              <w:rFonts w:cs="Times New Roman"/>
            </w:rPr>
            <w:delText xml:space="preserve"> </w:delText>
          </w:r>
        </w:del>
        <w:r w:rsidRPr="00D337FB">
          <w:rPr>
            <w:rFonts w:cs="Times New Roman"/>
          </w:rPr>
          <w:t xml:space="preserve">bedroom units no less than 640 sq. ft. (outer dimensions).  Restricted to only special needs/senior housing.  </w:t>
        </w:r>
      </w:ins>
      <w:ins w:id="26" w:author="Jacob LaRow [2]" w:date="2020-10-16T16:34:00Z">
        <w:r w:rsidR="00DC05CB">
          <w:rPr>
            <w:rFonts w:cs="Times New Roman"/>
          </w:rPr>
          <w:t xml:space="preserve">Developers </w:t>
        </w:r>
      </w:ins>
      <w:ins w:id="27" w:author="Jacob LaRow" w:date="2020-09-25T07:56:00Z">
        <w:r w:rsidRPr="00D337FB">
          <w:rPr>
            <w:rFonts w:cs="Times New Roman"/>
          </w:rPr>
          <w:t xml:space="preserve">utilizing </w:t>
        </w:r>
      </w:ins>
      <w:ins w:id="28" w:author="Jacob LaRow [2]" w:date="2020-10-16T16:35:00Z">
        <w:r w:rsidR="00DC05CB">
          <w:rPr>
            <w:rFonts w:cs="Times New Roman"/>
          </w:rPr>
          <w:t xml:space="preserve">this category </w:t>
        </w:r>
      </w:ins>
      <w:ins w:id="29" w:author="Jacob LaRow" w:date="2020-09-25T07:56:00Z">
        <w:r w:rsidRPr="00D337FB">
          <w:rPr>
            <w:rFonts w:cs="Times New Roman"/>
          </w:rPr>
          <w:t>for special needs housing must obtain prior approval from the Division (no less than 30 days prior to application due date) to verify their proficiency in developing/managing special needs housing (no less than 100 units).</w:t>
        </w:r>
      </w:ins>
    </w:p>
    <w:p w14:paraId="20D1D5E9" w14:textId="77777777" w:rsidR="001548C2" w:rsidRPr="00722E57" w:rsidRDefault="001548C2" w:rsidP="00C35CE2">
      <w:pPr>
        <w:pStyle w:val="BodyText"/>
        <w:ind w:right="248"/>
        <w:rPr>
          <w:rFonts w:cs="Times New Roman"/>
        </w:rPr>
      </w:pPr>
    </w:p>
    <w:p w14:paraId="2D081A19" w14:textId="4B3FCB46" w:rsidR="001548C2" w:rsidRDefault="005D0665" w:rsidP="00C35CE2">
      <w:pPr>
        <w:pStyle w:val="Heading2"/>
        <w:ind w:left="2303"/>
        <w:rPr>
          <w:rFonts w:cs="Times New Roman"/>
          <w:u w:val="thick" w:color="000000"/>
        </w:rPr>
      </w:pPr>
      <w:bookmarkStart w:id="30" w:name="_TOC_250086"/>
      <w:r w:rsidRPr="00722E57">
        <w:rPr>
          <w:rFonts w:cs="Times New Roman"/>
          <w:u w:val="thick" w:color="000000"/>
        </w:rPr>
        <w:t>SECTION 12 ENERGY</w:t>
      </w:r>
      <w:r w:rsidR="005E046A">
        <w:rPr>
          <w:rFonts w:cs="Times New Roman"/>
          <w:u w:val="thick" w:color="000000"/>
        </w:rPr>
        <w:t xml:space="preserve"> </w:t>
      </w:r>
      <w:r w:rsidRPr="00722E57">
        <w:rPr>
          <w:rFonts w:cs="Times New Roman"/>
          <w:u w:val="thick" w:color="000000"/>
        </w:rPr>
        <w:t>REQUIREMENTS</w:t>
      </w:r>
      <w:bookmarkEnd w:id="30"/>
    </w:p>
    <w:p w14:paraId="2ADDEB61" w14:textId="77777777" w:rsidR="00795FD0" w:rsidRPr="00722E57" w:rsidRDefault="00795FD0" w:rsidP="00C35CE2">
      <w:pPr>
        <w:pStyle w:val="Heading2"/>
        <w:ind w:left="2303"/>
        <w:rPr>
          <w:rFonts w:cs="Times New Roman"/>
          <w:b w:val="0"/>
          <w:bCs w:val="0"/>
        </w:rPr>
      </w:pPr>
    </w:p>
    <w:p w14:paraId="1E9BA7DB" w14:textId="77777777" w:rsidR="001548C2" w:rsidRDefault="0043275E" w:rsidP="00B65C73">
      <w:pPr>
        <w:ind w:left="90"/>
        <w:rPr>
          <w:rFonts w:ascii="Times New Roman" w:hAnsi="Times New Roman" w:cs="Times New Roman"/>
        </w:rPr>
      </w:pPr>
      <w:r w:rsidRPr="00566F34">
        <w:rPr>
          <w:rFonts w:ascii="Times New Roman" w:hAnsi="Times New Roman" w:cs="Times New Roman"/>
        </w:rPr>
        <w:t xml:space="preserve">See Appendix </w:t>
      </w:r>
      <w:r w:rsidR="00DE26CA" w:rsidRPr="00566F34">
        <w:rPr>
          <w:rFonts w:ascii="Times New Roman" w:hAnsi="Times New Roman" w:cs="Times New Roman"/>
        </w:rPr>
        <w:t>B</w:t>
      </w:r>
      <w:r w:rsidRPr="00566F34">
        <w:rPr>
          <w:rFonts w:ascii="Times New Roman" w:hAnsi="Times New Roman" w:cs="Times New Roman"/>
        </w:rPr>
        <w:t>.</w:t>
      </w:r>
    </w:p>
    <w:p w14:paraId="54833833" w14:textId="77777777" w:rsidR="00D9544B" w:rsidRPr="00B65C73" w:rsidRDefault="00D9544B" w:rsidP="002A6237">
      <w:pPr>
        <w:ind w:left="180"/>
        <w:rPr>
          <w:rFonts w:ascii="Times New Roman" w:eastAsia="Times New Roman" w:hAnsi="Times New Roman" w:cs="Times New Roman"/>
        </w:rPr>
      </w:pPr>
    </w:p>
    <w:p w14:paraId="490FECD8" w14:textId="77777777" w:rsidR="001548C2" w:rsidRDefault="005D0665" w:rsidP="00C35CE2">
      <w:pPr>
        <w:pStyle w:val="Heading2"/>
        <w:ind w:left="1621" w:right="1621"/>
        <w:jc w:val="center"/>
        <w:rPr>
          <w:rFonts w:cs="Times New Roman"/>
          <w:u w:val="thick" w:color="000000"/>
        </w:rPr>
      </w:pPr>
      <w:bookmarkStart w:id="31" w:name="_TOC_250076"/>
      <w:r w:rsidRPr="00722E57">
        <w:rPr>
          <w:rFonts w:cs="Times New Roman"/>
          <w:u w:val="thick" w:color="000000"/>
        </w:rPr>
        <w:t>SECTION 13 PRE-SCORING THRESHOLD REQUIREMENTS</w:t>
      </w:r>
      <w:bookmarkEnd w:id="31"/>
    </w:p>
    <w:p w14:paraId="02FDFF07" w14:textId="77777777" w:rsidR="00D9544B" w:rsidRPr="00722E57" w:rsidRDefault="00D9544B" w:rsidP="00C35CE2">
      <w:pPr>
        <w:pStyle w:val="Heading2"/>
        <w:ind w:left="1621" w:right="1621"/>
        <w:jc w:val="center"/>
        <w:rPr>
          <w:rFonts w:cs="Times New Roman"/>
          <w:b w:val="0"/>
          <w:bCs w:val="0"/>
        </w:rPr>
      </w:pPr>
    </w:p>
    <w:p w14:paraId="652D59E0" w14:textId="77777777" w:rsidR="001548C2" w:rsidRDefault="005D0665" w:rsidP="00C35CE2">
      <w:pPr>
        <w:pStyle w:val="BodyText"/>
        <w:ind w:right="179"/>
        <w:rPr>
          <w:rFonts w:cs="Times New Roman"/>
        </w:rPr>
      </w:pPr>
      <w:r w:rsidRPr="00722E57">
        <w:rPr>
          <w:rFonts w:cs="Times New Roman"/>
        </w:rPr>
        <w:t xml:space="preserve">All applications must meet the “Threshold Requirements” in this Section 13. </w:t>
      </w:r>
    </w:p>
    <w:p w14:paraId="17DDD845" w14:textId="77777777" w:rsidR="002A6237" w:rsidRPr="00722E57" w:rsidRDefault="002A6237" w:rsidP="00C35CE2">
      <w:pPr>
        <w:pStyle w:val="BodyText"/>
        <w:ind w:right="179"/>
        <w:rPr>
          <w:rFonts w:cs="Times New Roman"/>
        </w:rPr>
      </w:pPr>
    </w:p>
    <w:p w14:paraId="34BE9D25" w14:textId="035F050C" w:rsidR="001548C2" w:rsidRPr="00722E57" w:rsidRDefault="005D0665" w:rsidP="007C73C9">
      <w:pPr>
        <w:pStyle w:val="Heading2"/>
        <w:numPr>
          <w:ilvl w:val="1"/>
          <w:numId w:val="37"/>
        </w:numPr>
        <w:tabs>
          <w:tab w:val="left" w:pos="499"/>
        </w:tabs>
        <w:ind w:left="446" w:hanging="331"/>
        <w:jc w:val="left"/>
        <w:rPr>
          <w:rFonts w:cs="Times New Roman"/>
          <w:b w:val="0"/>
          <w:bCs w:val="0"/>
        </w:rPr>
      </w:pPr>
      <w:bookmarkStart w:id="32" w:name="_TOC_250075"/>
      <w:r w:rsidRPr="00722E57">
        <w:rPr>
          <w:rFonts w:cs="Times New Roman"/>
        </w:rPr>
        <w:t>Market Study</w:t>
      </w:r>
      <w:bookmarkEnd w:id="32"/>
      <w:r w:rsidR="007C73C9">
        <w:rPr>
          <w:rFonts w:cs="Times New Roman"/>
        </w:rPr>
        <w:t>.</w:t>
      </w:r>
    </w:p>
    <w:p w14:paraId="0F9F5243" w14:textId="219D911D" w:rsidR="001548C2" w:rsidRPr="00722E57" w:rsidRDefault="0082325E" w:rsidP="00C35CE2">
      <w:pPr>
        <w:pStyle w:val="BodyText"/>
        <w:ind w:left="112" w:right="156"/>
        <w:rPr>
          <w:rFonts w:cs="Times New Roman"/>
        </w:rPr>
      </w:pPr>
      <w:r w:rsidRPr="00722E57">
        <w:rPr>
          <w:rFonts w:cs="Times New Roman"/>
        </w:rPr>
        <w:t>The</w:t>
      </w:r>
      <w:r w:rsidR="005D0665" w:rsidRPr="00722E57">
        <w:rPr>
          <w:rFonts w:cs="Times New Roman"/>
        </w:rPr>
        <w:t xml:space="preserve"> analyst </w:t>
      </w:r>
      <w:r w:rsidRPr="00722E57">
        <w:rPr>
          <w:rFonts w:cs="Times New Roman"/>
        </w:rPr>
        <w:t xml:space="preserve">must be </w:t>
      </w:r>
      <w:r w:rsidR="005D0665" w:rsidRPr="00722E57">
        <w:rPr>
          <w:rFonts w:cs="Times New Roman"/>
        </w:rPr>
        <w:t xml:space="preserve">approved by the Division, completely unaffiliated with the Applicant/Co-Applicants and all Project </w:t>
      </w:r>
      <w:r w:rsidR="002E1133" w:rsidRPr="00722E57">
        <w:rPr>
          <w:rFonts w:cs="Times New Roman"/>
        </w:rPr>
        <w:t>Participants and</w:t>
      </w:r>
      <w:r w:rsidR="002077D0" w:rsidRPr="00722E57">
        <w:rPr>
          <w:rFonts w:cs="Times New Roman"/>
        </w:rPr>
        <w:t xml:space="preserve"> </w:t>
      </w:r>
      <w:r w:rsidR="005D0665" w:rsidRPr="00722E57">
        <w:rPr>
          <w:rFonts w:cs="Times New Roman"/>
        </w:rPr>
        <w:t xml:space="preserve">have no financial interest in the proposed project. </w:t>
      </w:r>
      <w:r w:rsidR="00464EF4" w:rsidRPr="00722E57">
        <w:rPr>
          <w:rFonts w:cs="Times New Roman"/>
        </w:rPr>
        <w:t>A</w:t>
      </w:r>
      <w:r w:rsidR="005D0665" w:rsidRPr="00722E57">
        <w:rPr>
          <w:rFonts w:cs="Times New Roman"/>
        </w:rPr>
        <w:t>pplications may be ineligible if: (1) the assessment determines that comparable affordable housing projects have occupancy levels less than 90%;</w:t>
      </w:r>
      <w:r w:rsidR="009B5F16">
        <w:rPr>
          <w:rFonts w:cs="Times New Roman"/>
        </w:rPr>
        <w:t xml:space="preserve"> </w:t>
      </w:r>
      <w:r w:rsidR="005D0665" w:rsidRPr="00722E57">
        <w:rPr>
          <w:rFonts w:cs="Times New Roman"/>
        </w:rPr>
        <w:t xml:space="preserve">(2) the proposed project would have a significant adverse financial effect on other publicly funded projects without offsetting public benefits; or (3) the rents for the </w:t>
      </w:r>
      <w:r w:rsidR="00464EF4" w:rsidRPr="00722E57">
        <w:rPr>
          <w:rFonts w:cs="Times New Roman"/>
        </w:rPr>
        <w:t xml:space="preserve">proposed </w:t>
      </w:r>
      <w:r w:rsidR="005D0665" w:rsidRPr="00722E57">
        <w:rPr>
          <w:rFonts w:cs="Times New Roman"/>
        </w:rPr>
        <w:t>project are equal to or greater than comparable market-rate housing.</w:t>
      </w:r>
    </w:p>
    <w:p w14:paraId="6E238232" w14:textId="77777777" w:rsidR="001548C2" w:rsidRPr="00722E57" w:rsidRDefault="005D0665" w:rsidP="00C35CE2">
      <w:pPr>
        <w:pStyle w:val="BodyText"/>
        <w:ind w:right="207"/>
        <w:rPr>
          <w:rFonts w:cs="Times New Roman"/>
        </w:rPr>
      </w:pPr>
      <w:r w:rsidRPr="00722E57">
        <w:rPr>
          <w:rFonts w:cs="Times New Roman"/>
        </w:rPr>
        <w:t>The submitted application must match the Market Study regarding income, targeting, unit mix, unit sizes and rents.</w:t>
      </w:r>
      <w:r w:rsidR="008D0E95" w:rsidRPr="00722E57">
        <w:rPr>
          <w:rFonts w:cs="Times New Roman"/>
        </w:rPr>
        <w:t xml:space="preserve"> </w:t>
      </w:r>
      <w:r w:rsidR="00A313D4" w:rsidRPr="00722E57">
        <w:rPr>
          <w:rFonts w:cs="Times New Roman"/>
        </w:rPr>
        <w:t>T</w:t>
      </w:r>
      <w:r w:rsidRPr="00722E57">
        <w:rPr>
          <w:rFonts w:cs="Times New Roman"/>
        </w:rPr>
        <w:t>he application must provide an acceptable defense for any deviations</w:t>
      </w:r>
      <w:r w:rsidR="00A313D4" w:rsidRPr="00722E57">
        <w:rPr>
          <w:rFonts w:cs="Times New Roman"/>
        </w:rPr>
        <w:t xml:space="preserve"> in other matters</w:t>
      </w:r>
      <w:r w:rsidRPr="00722E57">
        <w:rPr>
          <w:rFonts w:cs="Times New Roman"/>
        </w:rPr>
        <w:t>.</w:t>
      </w:r>
      <w:r w:rsidR="008D0E95" w:rsidRPr="00722E57">
        <w:rPr>
          <w:rFonts w:cs="Times New Roman"/>
        </w:rPr>
        <w:t xml:space="preserve"> </w:t>
      </w:r>
      <w:r w:rsidR="00A7094D" w:rsidRPr="00722E57">
        <w:rPr>
          <w:rFonts w:cs="Times New Roman"/>
        </w:rPr>
        <w:t xml:space="preserve">All studies must comply with </w:t>
      </w:r>
      <w:r w:rsidRPr="00722E57">
        <w:rPr>
          <w:rFonts w:cs="Times New Roman"/>
        </w:rPr>
        <w:t xml:space="preserve">Appendix </w:t>
      </w:r>
      <w:r w:rsidR="008C2E8C">
        <w:rPr>
          <w:rFonts w:cs="Times New Roman"/>
        </w:rPr>
        <w:t>A</w:t>
      </w:r>
      <w:r w:rsidRPr="00722E57">
        <w:rPr>
          <w:rFonts w:cs="Times New Roman"/>
        </w:rPr>
        <w:t>, Market Study Guide.</w:t>
      </w:r>
    </w:p>
    <w:p w14:paraId="6346984C" w14:textId="77777777" w:rsidR="001548C2" w:rsidRPr="00722E57" w:rsidRDefault="00A313D4" w:rsidP="00C35CE2">
      <w:pPr>
        <w:pStyle w:val="BodyText"/>
        <w:ind w:right="156"/>
        <w:rPr>
          <w:rFonts w:cs="Times New Roman"/>
        </w:rPr>
      </w:pPr>
      <w:r w:rsidRPr="00722E57">
        <w:rPr>
          <w:rFonts w:cs="Times New Roman"/>
        </w:rPr>
        <w:t xml:space="preserve">Someone with the </w:t>
      </w:r>
      <w:r w:rsidR="005D0665" w:rsidRPr="00722E57">
        <w:rPr>
          <w:rFonts w:cs="Times New Roman"/>
        </w:rPr>
        <w:t>analyst must confirm hav</w:t>
      </w:r>
      <w:r w:rsidRPr="00722E57">
        <w:rPr>
          <w:rFonts w:cs="Times New Roman"/>
        </w:rPr>
        <w:t>ing</w:t>
      </w:r>
      <w:r w:rsidR="005D0665" w:rsidRPr="00722E57">
        <w:rPr>
          <w:rFonts w:cs="Times New Roman"/>
        </w:rPr>
        <w:t xml:space="preserve"> physically visited the project site and surrounding conditions of the neighborhood within the prior two (2) years of the application</w:t>
      </w:r>
      <w:r w:rsidRPr="00722E57">
        <w:rPr>
          <w:rFonts w:cs="Times New Roman"/>
        </w:rPr>
        <w:t xml:space="preserve"> deadline</w:t>
      </w:r>
      <w:r w:rsidR="005D0665" w:rsidRPr="00722E57">
        <w:rPr>
          <w:rFonts w:cs="Times New Roman"/>
        </w:rPr>
        <w:t>.</w:t>
      </w:r>
    </w:p>
    <w:p w14:paraId="264D7740" w14:textId="77777777" w:rsidR="00A31E05" w:rsidRPr="00722E57" w:rsidRDefault="00A31E05" w:rsidP="00C35CE2">
      <w:pPr>
        <w:pStyle w:val="BodyText"/>
        <w:ind w:right="156"/>
        <w:rPr>
          <w:rFonts w:cs="Times New Roman"/>
        </w:rPr>
      </w:pPr>
    </w:p>
    <w:p w14:paraId="04E48B59" w14:textId="77777777" w:rsidR="00DD7D07" w:rsidRDefault="00DD7D07" w:rsidP="00C35CE2">
      <w:pPr>
        <w:pStyle w:val="BodyText"/>
        <w:ind w:right="156"/>
        <w:rPr>
          <w:rFonts w:cs="Times New Roman"/>
        </w:rPr>
      </w:pPr>
      <w:r w:rsidRPr="00722E57">
        <w:rPr>
          <w:rFonts w:cs="Times New Roman"/>
        </w:rPr>
        <w:t>The Division will review market studies in addition to its own internal publications in determining the needs of an area and alignment between proposed projects.</w:t>
      </w:r>
    </w:p>
    <w:p w14:paraId="4EC2988B" w14:textId="77777777" w:rsidR="008871F5" w:rsidRPr="00722E57" w:rsidRDefault="008871F5" w:rsidP="00C35CE2">
      <w:pPr>
        <w:pStyle w:val="BodyText"/>
        <w:ind w:right="156"/>
        <w:rPr>
          <w:rFonts w:cs="Times New Roman"/>
        </w:rPr>
      </w:pPr>
    </w:p>
    <w:p w14:paraId="1A62E3B7" w14:textId="6F515002" w:rsidR="001548C2" w:rsidRPr="00722E57" w:rsidRDefault="005D0665" w:rsidP="00C35CE2">
      <w:pPr>
        <w:pStyle w:val="Heading2"/>
        <w:numPr>
          <w:ilvl w:val="1"/>
          <w:numId w:val="37"/>
        </w:numPr>
        <w:tabs>
          <w:tab w:val="left" w:pos="552"/>
        </w:tabs>
        <w:ind w:left="551" w:hanging="439"/>
        <w:jc w:val="left"/>
        <w:rPr>
          <w:rFonts w:cs="Times New Roman"/>
          <w:b w:val="0"/>
          <w:bCs w:val="0"/>
        </w:rPr>
      </w:pPr>
      <w:bookmarkStart w:id="33" w:name="_TOC_250074"/>
      <w:r w:rsidRPr="00722E57">
        <w:rPr>
          <w:rFonts w:cs="Times New Roman"/>
        </w:rPr>
        <w:t>Project Compliance and Affordability Period</w:t>
      </w:r>
      <w:bookmarkEnd w:id="33"/>
      <w:r w:rsidR="007C73C9">
        <w:rPr>
          <w:rFonts w:cs="Times New Roman"/>
        </w:rPr>
        <w:t>.</w:t>
      </w:r>
    </w:p>
    <w:p w14:paraId="5EC6A770" w14:textId="77777777" w:rsidR="001548C2" w:rsidRDefault="005D0665" w:rsidP="00C35CE2">
      <w:pPr>
        <w:pStyle w:val="BodyText"/>
        <w:ind w:right="150"/>
        <w:rPr>
          <w:rFonts w:cs="Times New Roman"/>
        </w:rPr>
      </w:pPr>
      <w:r w:rsidRPr="00722E57">
        <w:rPr>
          <w:rFonts w:cs="Times New Roman"/>
        </w:rPr>
        <w:t xml:space="preserve">An Applicant/Co- Applicant </w:t>
      </w:r>
      <w:r w:rsidR="00E83A67" w:rsidRPr="00722E57">
        <w:rPr>
          <w:rFonts w:cs="Times New Roman"/>
        </w:rPr>
        <w:t xml:space="preserve">may </w:t>
      </w:r>
      <w:r w:rsidRPr="00722E57">
        <w:rPr>
          <w:rFonts w:cs="Times New Roman"/>
        </w:rPr>
        <w:t>extend th</w:t>
      </w:r>
      <w:r w:rsidR="00E83A67" w:rsidRPr="00722E57">
        <w:rPr>
          <w:rFonts w:cs="Times New Roman"/>
        </w:rPr>
        <w:t>e</w:t>
      </w:r>
      <w:r w:rsidRPr="00722E57">
        <w:rPr>
          <w:rFonts w:cs="Times New Roman"/>
        </w:rPr>
        <w:t xml:space="preserve"> </w:t>
      </w:r>
      <w:r w:rsidR="00E83A67" w:rsidRPr="00722E57">
        <w:rPr>
          <w:rFonts w:cs="Times New Roman"/>
        </w:rPr>
        <w:t xml:space="preserve">extended use </w:t>
      </w:r>
      <w:r w:rsidRPr="00722E57">
        <w:rPr>
          <w:rFonts w:cs="Times New Roman"/>
        </w:rPr>
        <w:t>period in increments of 5-years up to a maximum of 50 years</w:t>
      </w:r>
      <w:r w:rsidR="008D0E95" w:rsidRPr="00722E57">
        <w:rPr>
          <w:rFonts w:cs="Times New Roman"/>
        </w:rPr>
        <w:t xml:space="preserve"> </w:t>
      </w:r>
      <w:r w:rsidR="00E83A67" w:rsidRPr="00722E57">
        <w:rPr>
          <w:rFonts w:cs="Times New Roman"/>
        </w:rPr>
        <w:t xml:space="preserve">(excluding </w:t>
      </w:r>
      <w:r w:rsidRPr="00722E57">
        <w:rPr>
          <w:rFonts w:cs="Times New Roman"/>
        </w:rPr>
        <w:t>Tenant Ownership projects</w:t>
      </w:r>
      <w:r w:rsidR="00E83A67" w:rsidRPr="00722E57">
        <w:rPr>
          <w:rFonts w:cs="Times New Roman"/>
        </w:rPr>
        <w:t>)</w:t>
      </w:r>
      <w:r w:rsidRPr="00722E57">
        <w:rPr>
          <w:rFonts w:cs="Times New Roman"/>
        </w:rPr>
        <w:t xml:space="preserve">. All applicants for 4% and 9% </w:t>
      </w:r>
      <w:r w:rsidR="00E83A67" w:rsidRPr="00722E57">
        <w:rPr>
          <w:rFonts w:cs="Times New Roman"/>
        </w:rPr>
        <w:t>LIHTCs</w:t>
      </w:r>
      <w:r w:rsidRPr="00722E57">
        <w:rPr>
          <w:rFonts w:cs="Times New Roman"/>
        </w:rPr>
        <w:t xml:space="preserve"> </w:t>
      </w:r>
      <w:r w:rsidR="00E83A67" w:rsidRPr="00722E57">
        <w:rPr>
          <w:rFonts w:cs="Times New Roman"/>
        </w:rPr>
        <w:t xml:space="preserve">will </w:t>
      </w:r>
      <w:r w:rsidRPr="00722E57">
        <w:rPr>
          <w:rFonts w:cs="Times New Roman"/>
        </w:rPr>
        <w:t>sign a waiver forgoing the Qualified Contract process.</w:t>
      </w:r>
    </w:p>
    <w:p w14:paraId="06126A3A" w14:textId="77777777" w:rsidR="002A6237" w:rsidRPr="00722E57" w:rsidRDefault="002A6237" w:rsidP="00C35CE2">
      <w:pPr>
        <w:pStyle w:val="BodyText"/>
        <w:ind w:right="150"/>
        <w:rPr>
          <w:rFonts w:cs="Times New Roman"/>
        </w:rPr>
      </w:pPr>
    </w:p>
    <w:p w14:paraId="0B81F430" w14:textId="1D7754D7" w:rsidR="001548C2" w:rsidRPr="00722E57" w:rsidRDefault="005D0665" w:rsidP="007C73C9">
      <w:pPr>
        <w:pStyle w:val="Heading2"/>
        <w:numPr>
          <w:ilvl w:val="2"/>
          <w:numId w:val="37"/>
        </w:numPr>
        <w:tabs>
          <w:tab w:val="left" w:pos="720"/>
        </w:tabs>
        <w:ind w:left="965" w:hanging="605"/>
        <w:rPr>
          <w:rFonts w:cs="Times New Roman"/>
          <w:b w:val="0"/>
          <w:bCs w:val="0"/>
        </w:rPr>
      </w:pPr>
      <w:r w:rsidRPr="00722E57">
        <w:rPr>
          <w:rFonts w:cs="Times New Roman"/>
        </w:rPr>
        <w:t xml:space="preserve">General </w:t>
      </w:r>
      <w:r w:rsidR="00FC46C8">
        <w:rPr>
          <w:rFonts w:cs="Times New Roman"/>
        </w:rPr>
        <w:t xml:space="preserve">Public </w:t>
      </w:r>
      <w:r w:rsidRPr="00722E57">
        <w:rPr>
          <w:rFonts w:cs="Times New Roman"/>
        </w:rPr>
        <w:t>Use Requirements</w:t>
      </w:r>
      <w:r w:rsidR="007C73C9">
        <w:rPr>
          <w:rFonts w:cs="Times New Roman"/>
        </w:rPr>
        <w:t>.</w:t>
      </w:r>
    </w:p>
    <w:p w14:paraId="138182FF" w14:textId="77777777" w:rsidR="001548C2" w:rsidRDefault="0018453F" w:rsidP="007C73C9">
      <w:pPr>
        <w:pStyle w:val="BodyText"/>
        <w:ind w:left="360" w:right="158"/>
        <w:rPr>
          <w:rFonts w:cs="Times New Roman"/>
        </w:rPr>
      </w:pPr>
      <w:r w:rsidRPr="00722E57">
        <w:rPr>
          <w:rFonts w:cs="Times New Roman"/>
        </w:rPr>
        <w:t>The Division may require a</w:t>
      </w:r>
      <w:r w:rsidR="005D0665" w:rsidRPr="00722E57">
        <w:rPr>
          <w:rFonts w:cs="Times New Roman"/>
        </w:rPr>
        <w:t>n IRS Private Letter Ruling for projects that target a specific segment of the population.</w:t>
      </w:r>
    </w:p>
    <w:p w14:paraId="6A8B34E5" w14:textId="77777777" w:rsidR="008871F5" w:rsidRPr="00722E57" w:rsidRDefault="008871F5" w:rsidP="00C35CE2">
      <w:pPr>
        <w:pStyle w:val="BodyText"/>
        <w:ind w:left="112" w:right="156"/>
        <w:rPr>
          <w:rFonts w:cs="Times New Roman"/>
        </w:rPr>
      </w:pPr>
    </w:p>
    <w:p w14:paraId="7979213C" w14:textId="05FE762E" w:rsidR="001548C2" w:rsidRPr="00722E57" w:rsidRDefault="005D0665" w:rsidP="007C73C9">
      <w:pPr>
        <w:pStyle w:val="Heading2"/>
        <w:numPr>
          <w:ilvl w:val="2"/>
          <w:numId w:val="37"/>
        </w:numPr>
        <w:tabs>
          <w:tab w:val="left" w:pos="720"/>
        </w:tabs>
        <w:ind w:left="965" w:hanging="605"/>
        <w:rPr>
          <w:rFonts w:cs="Times New Roman"/>
          <w:b w:val="0"/>
          <w:bCs w:val="0"/>
        </w:rPr>
      </w:pPr>
      <w:r w:rsidRPr="00722E57">
        <w:rPr>
          <w:rFonts w:cs="Times New Roman"/>
        </w:rPr>
        <w:t>Fair Housing Accessibility</w:t>
      </w:r>
      <w:r w:rsidR="007C73C9">
        <w:rPr>
          <w:rFonts w:cs="Times New Roman"/>
        </w:rPr>
        <w:t>.</w:t>
      </w:r>
    </w:p>
    <w:p w14:paraId="36FCF827" w14:textId="77777777" w:rsidR="001548C2" w:rsidRDefault="00826AA1" w:rsidP="007C73C9">
      <w:pPr>
        <w:pStyle w:val="BodyText"/>
        <w:ind w:left="360" w:right="202"/>
        <w:rPr>
          <w:rFonts w:cs="Times New Roman"/>
        </w:rPr>
      </w:pPr>
      <w:r w:rsidRPr="00722E57">
        <w:rPr>
          <w:rFonts w:cs="Times New Roman"/>
        </w:rPr>
        <w:lastRenderedPageBreak/>
        <w:t xml:space="preserve">The project architect </w:t>
      </w:r>
      <w:r w:rsidR="00722E57" w:rsidRPr="00722E57">
        <w:rPr>
          <w:rFonts w:cs="Times New Roman"/>
        </w:rPr>
        <w:t xml:space="preserve">must </w:t>
      </w:r>
      <w:r w:rsidR="00722E57">
        <w:rPr>
          <w:rFonts w:cs="Times New Roman"/>
        </w:rPr>
        <w:t>certify the improvements will comply</w:t>
      </w:r>
      <w:r w:rsidR="005D0665" w:rsidRPr="00722E57">
        <w:rPr>
          <w:rFonts w:cs="Times New Roman"/>
        </w:rPr>
        <w:t xml:space="preserve"> with Fair Housing Act accessibility standards</w:t>
      </w:r>
      <w:r w:rsidR="00722E57">
        <w:rPr>
          <w:rFonts w:cs="Times New Roman"/>
        </w:rPr>
        <w:t>.</w:t>
      </w:r>
    </w:p>
    <w:p w14:paraId="21C8C5AA" w14:textId="77777777" w:rsidR="008871F5" w:rsidRPr="00722E57" w:rsidRDefault="008871F5" w:rsidP="00C35CE2">
      <w:pPr>
        <w:pStyle w:val="BodyText"/>
        <w:ind w:right="207"/>
        <w:rPr>
          <w:rFonts w:cs="Times New Roman"/>
        </w:rPr>
      </w:pPr>
    </w:p>
    <w:p w14:paraId="2E53C7E7" w14:textId="0E086D6C" w:rsidR="001548C2" w:rsidRPr="00722E57" w:rsidRDefault="005D0665" w:rsidP="00C35CE2">
      <w:pPr>
        <w:pStyle w:val="Heading2"/>
        <w:numPr>
          <w:ilvl w:val="1"/>
          <w:numId w:val="37"/>
        </w:numPr>
        <w:tabs>
          <w:tab w:val="left" w:pos="552"/>
        </w:tabs>
        <w:ind w:left="551" w:hanging="439"/>
        <w:jc w:val="left"/>
        <w:rPr>
          <w:rFonts w:cs="Times New Roman"/>
          <w:b w:val="0"/>
          <w:bCs w:val="0"/>
        </w:rPr>
      </w:pPr>
      <w:bookmarkStart w:id="34" w:name="_TOC_250073"/>
      <w:r w:rsidRPr="00722E57">
        <w:rPr>
          <w:rFonts w:cs="Times New Roman"/>
        </w:rPr>
        <w:t>Project Income/Rent Restrictions</w:t>
      </w:r>
      <w:bookmarkEnd w:id="34"/>
      <w:r w:rsidR="007C73C9">
        <w:rPr>
          <w:rFonts w:cs="Times New Roman"/>
        </w:rPr>
        <w:t>.</w:t>
      </w:r>
    </w:p>
    <w:p w14:paraId="5F28A4C9" w14:textId="77777777" w:rsidR="001548C2" w:rsidRPr="00722E57" w:rsidRDefault="005D0665" w:rsidP="00C35CE2">
      <w:pPr>
        <w:pStyle w:val="BodyText"/>
        <w:rPr>
          <w:rFonts w:cs="Times New Roman"/>
        </w:rPr>
      </w:pPr>
      <w:r w:rsidRPr="00722E57">
        <w:rPr>
          <w:rFonts w:cs="Times New Roman"/>
        </w:rPr>
        <w:t>Applicant must select one of the following elections:</w:t>
      </w:r>
    </w:p>
    <w:p w14:paraId="354691E1" w14:textId="77777777" w:rsidR="001548C2" w:rsidRPr="00722E57" w:rsidRDefault="005D0665" w:rsidP="004F029F">
      <w:pPr>
        <w:pStyle w:val="BodyText"/>
        <w:numPr>
          <w:ilvl w:val="0"/>
          <w:numId w:val="36"/>
        </w:numPr>
        <w:tabs>
          <w:tab w:val="left" w:pos="472"/>
        </w:tabs>
        <w:ind w:right="80"/>
        <w:rPr>
          <w:rFonts w:cs="Times New Roman"/>
        </w:rPr>
      </w:pPr>
      <w:r w:rsidRPr="00722E57">
        <w:rPr>
          <w:rFonts w:cs="Times New Roman"/>
        </w:rPr>
        <w:t>A minimum of 40% of the units will be occupied by households with incomes at or below 60% Area Median Income (AMI).</w:t>
      </w:r>
      <w:r w:rsidR="008D0E95" w:rsidRPr="00722E57">
        <w:rPr>
          <w:rFonts w:cs="Times New Roman"/>
        </w:rPr>
        <w:t xml:space="preserve"> </w:t>
      </w:r>
      <w:r w:rsidRPr="00722E57">
        <w:rPr>
          <w:rFonts w:cs="Times New Roman"/>
        </w:rPr>
        <w:t xml:space="preserve">In 100% </w:t>
      </w:r>
      <w:r w:rsidR="00FF430C" w:rsidRPr="00722E57">
        <w:rPr>
          <w:rFonts w:cs="Times New Roman"/>
        </w:rPr>
        <w:t>LIHTC</w:t>
      </w:r>
      <w:r w:rsidRPr="00722E57">
        <w:rPr>
          <w:rFonts w:cs="Times New Roman"/>
        </w:rPr>
        <w:t xml:space="preserve"> projects, all units must be rent and income restricted to 60% AMI or lower.</w:t>
      </w:r>
    </w:p>
    <w:p w14:paraId="6F573CED" w14:textId="77777777" w:rsidR="001548C2" w:rsidRPr="00722E57" w:rsidRDefault="005D0665" w:rsidP="004F029F">
      <w:pPr>
        <w:pStyle w:val="BodyText"/>
        <w:numPr>
          <w:ilvl w:val="0"/>
          <w:numId w:val="36"/>
        </w:numPr>
        <w:tabs>
          <w:tab w:val="left" w:pos="472"/>
        </w:tabs>
        <w:ind w:right="80"/>
        <w:rPr>
          <w:rFonts w:cs="Times New Roman"/>
        </w:rPr>
      </w:pPr>
      <w:r w:rsidRPr="00722E57">
        <w:rPr>
          <w:rFonts w:cs="Times New Roman"/>
        </w:rPr>
        <w:t>A minimum of 20% of the units will be occupied by households with incomes at or below 50% AMI.</w:t>
      </w:r>
      <w:r w:rsidR="008D0E95" w:rsidRPr="00722E57">
        <w:rPr>
          <w:rFonts w:cs="Times New Roman"/>
        </w:rPr>
        <w:t xml:space="preserve"> </w:t>
      </w:r>
      <w:r w:rsidRPr="00722E57">
        <w:rPr>
          <w:rFonts w:cs="Times New Roman"/>
        </w:rPr>
        <w:t xml:space="preserve">In 100% </w:t>
      </w:r>
      <w:r w:rsidR="00FF430C" w:rsidRPr="00722E57">
        <w:rPr>
          <w:rFonts w:cs="Times New Roman"/>
        </w:rPr>
        <w:t>LIHTC</w:t>
      </w:r>
      <w:r w:rsidRPr="00722E57">
        <w:rPr>
          <w:rFonts w:cs="Times New Roman"/>
        </w:rPr>
        <w:t xml:space="preserve"> projects, all units must be rent and income restricted to 50% of AMI or lower.</w:t>
      </w:r>
    </w:p>
    <w:p w14:paraId="00C94849" w14:textId="77777777" w:rsidR="00D24DD1" w:rsidRDefault="004F029F" w:rsidP="004F029F">
      <w:pPr>
        <w:pStyle w:val="BodyText"/>
        <w:numPr>
          <w:ilvl w:val="0"/>
          <w:numId w:val="36"/>
        </w:numPr>
        <w:tabs>
          <w:tab w:val="left" w:pos="472"/>
        </w:tabs>
        <w:ind w:right="170"/>
        <w:rPr>
          <w:rFonts w:cs="Times New Roman"/>
        </w:rPr>
      </w:pPr>
      <w:r w:rsidRPr="00722E57">
        <w:rPr>
          <w:rFonts w:cs="Times New Roman"/>
        </w:rPr>
        <w:t>In compliance with t</w:t>
      </w:r>
      <w:r w:rsidR="00D24DD1" w:rsidRPr="00722E57">
        <w:rPr>
          <w:rFonts w:cs="Times New Roman"/>
        </w:rPr>
        <w:t>he average income test</w:t>
      </w:r>
      <w:r w:rsidRPr="00722E57">
        <w:rPr>
          <w:rFonts w:cs="Times New Roman"/>
        </w:rPr>
        <w:t>.</w:t>
      </w:r>
    </w:p>
    <w:p w14:paraId="44E6D97B" w14:textId="77777777" w:rsidR="008871F5" w:rsidRPr="00722E57" w:rsidRDefault="008871F5" w:rsidP="008871F5">
      <w:pPr>
        <w:pStyle w:val="BodyText"/>
        <w:tabs>
          <w:tab w:val="left" w:pos="472"/>
        </w:tabs>
        <w:ind w:left="472" w:right="170"/>
        <w:rPr>
          <w:rFonts w:cs="Times New Roman"/>
        </w:rPr>
      </w:pPr>
    </w:p>
    <w:p w14:paraId="67323007" w14:textId="745A903D" w:rsidR="001548C2" w:rsidRPr="00722E57" w:rsidRDefault="0081382E" w:rsidP="00C35CE2">
      <w:pPr>
        <w:pStyle w:val="Heading2"/>
        <w:numPr>
          <w:ilvl w:val="1"/>
          <w:numId w:val="37"/>
        </w:numPr>
        <w:tabs>
          <w:tab w:val="left" w:pos="614"/>
        </w:tabs>
        <w:ind w:left="613" w:hanging="441"/>
        <w:jc w:val="left"/>
        <w:rPr>
          <w:rFonts w:cs="Times New Roman"/>
          <w:b w:val="0"/>
          <w:bCs w:val="0"/>
        </w:rPr>
      </w:pPr>
      <w:bookmarkStart w:id="35" w:name="_TOC_250072"/>
      <w:r w:rsidRPr="00722E57">
        <w:rPr>
          <w:rFonts w:cs="Times New Roman"/>
        </w:rPr>
        <w:t>Maximum Costs</w:t>
      </w:r>
      <w:bookmarkEnd w:id="35"/>
      <w:r w:rsidR="007C73C9">
        <w:rPr>
          <w:rFonts w:cs="Times New Roman"/>
        </w:rPr>
        <w:t>.</w:t>
      </w:r>
    </w:p>
    <w:p w14:paraId="689BA04A" w14:textId="450C67A4" w:rsidR="00B650CD" w:rsidRPr="00722E57" w:rsidRDefault="00B650CD" w:rsidP="00EE232B">
      <w:pPr>
        <w:pStyle w:val="BodyText"/>
        <w:ind w:left="180" w:right="187" w:hanging="7"/>
        <w:rPr>
          <w:rFonts w:cs="Times New Roman"/>
        </w:rPr>
      </w:pPr>
      <w:r w:rsidRPr="00722E57">
        <w:rPr>
          <w:rFonts w:cs="Times New Roman"/>
        </w:rPr>
        <w:t>All projects are subject to the maximum cost per unit</w:t>
      </w:r>
      <w:r w:rsidR="00EE232B">
        <w:rPr>
          <w:rFonts w:cs="Times New Roman"/>
        </w:rPr>
        <w:t xml:space="preserve"> (4%/Bond projects excluded). </w:t>
      </w:r>
    </w:p>
    <w:p w14:paraId="35612A93" w14:textId="77777777" w:rsidR="00B650CD" w:rsidRPr="00722E57" w:rsidRDefault="00B650CD" w:rsidP="00B650CD">
      <w:pPr>
        <w:ind w:left="111"/>
        <w:rPr>
          <w:rFonts w:ascii="Times New Roman" w:eastAsia="Times New Roman" w:hAnsi="Times New Roman" w:cs="Times New Roman"/>
        </w:rPr>
      </w:pPr>
    </w:p>
    <w:p w14:paraId="6BAB0E42" w14:textId="77777777" w:rsidR="00D15739" w:rsidRPr="00D15739" w:rsidRDefault="00D15739" w:rsidP="00D15739">
      <w:pPr>
        <w:pStyle w:val="BodyText"/>
        <w:ind w:left="171" w:right="145"/>
        <w:rPr>
          <w:rFonts w:cs="Times New Roman"/>
        </w:rPr>
      </w:pPr>
      <w:r w:rsidRPr="00D15739">
        <w:rPr>
          <w:rFonts w:cs="Times New Roman"/>
        </w:rPr>
        <w:t>New construction</w:t>
      </w:r>
    </w:p>
    <w:tbl>
      <w:tblPr>
        <w:tblStyle w:val="TableGrid"/>
        <w:tblW w:w="9364" w:type="dxa"/>
        <w:tblInd w:w="171" w:type="dxa"/>
        <w:tblLook w:val="04A0" w:firstRow="1" w:lastRow="0" w:firstColumn="1" w:lastColumn="0" w:noHBand="0" w:noVBand="1"/>
        <w:tblCaption w:val="New Construction"/>
      </w:tblPr>
      <w:tblGrid>
        <w:gridCol w:w="1519"/>
        <w:gridCol w:w="1340"/>
        <w:gridCol w:w="1427"/>
        <w:gridCol w:w="2018"/>
        <w:gridCol w:w="1620"/>
        <w:gridCol w:w="1440"/>
      </w:tblGrid>
      <w:tr w:rsidR="00FD033F" w:rsidRPr="00317724" w14:paraId="71C800B9" w14:textId="6F6A9C2F" w:rsidTr="00874EE0">
        <w:trPr>
          <w:tblHeader/>
        </w:trPr>
        <w:tc>
          <w:tcPr>
            <w:tcW w:w="1519" w:type="dxa"/>
          </w:tcPr>
          <w:p w14:paraId="1C4EF769" w14:textId="77777777" w:rsidR="00FD033F" w:rsidRPr="00317724" w:rsidRDefault="00FD033F" w:rsidP="00FD033F">
            <w:pPr>
              <w:pStyle w:val="BodyText"/>
              <w:ind w:left="0" w:right="145"/>
              <w:rPr>
                <w:rFonts w:cs="Times New Roman"/>
              </w:rPr>
            </w:pPr>
          </w:p>
        </w:tc>
        <w:tc>
          <w:tcPr>
            <w:tcW w:w="1340" w:type="dxa"/>
          </w:tcPr>
          <w:p w14:paraId="1C762D52" w14:textId="77777777" w:rsidR="00FD033F" w:rsidRPr="00317724" w:rsidRDefault="00FD033F" w:rsidP="00FD033F">
            <w:pPr>
              <w:pStyle w:val="BodyText"/>
              <w:ind w:left="0" w:right="145"/>
              <w:rPr>
                <w:rFonts w:cs="Times New Roman"/>
              </w:rPr>
            </w:pPr>
            <w:r w:rsidRPr="00317724">
              <w:rPr>
                <w:rFonts w:cs="Times New Roman"/>
              </w:rPr>
              <w:t>Elderly</w:t>
            </w:r>
          </w:p>
        </w:tc>
        <w:tc>
          <w:tcPr>
            <w:tcW w:w="1427" w:type="dxa"/>
          </w:tcPr>
          <w:p w14:paraId="7CB562C6" w14:textId="77777777" w:rsidR="00FD033F" w:rsidRPr="00317724" w:rsidRDefault="00FD033F" w:rsidP="00FD033F">
            <w:pPr>
              <w:pStyle w:val="BodyText"/>
              <w:ind w:left="0" w:right="145"/>
              <w:rPr>
                <w:rFonts w:cs="Times New Roman"/>
              </w:rPr>
            </w:pPr>
            <w:r w:rsidRPr="00317724">
              <w:rPr>
                <w:rFonts w:cs="Times New Roman"/>
              </w:rPr>
              <w:t>Family</w:t>
            </w:r>
          </w:p>
        </w:tc>
        <w:tc>
          <w:tcPr>
            <w:tcW w:w="2018" w:type="dxa"/>
          </w:tcPr>
          <w:p w14:paraId="41909015" w14:textId="77777777" w:rsidR="00FD033F" w:rsidRPr="00317724" w:rsidRDefault="00FD033F" w:rsidP="00FD033F">
            <w:pPr>
              <w:pStyle w:val="BodyText"/>
              <w:ind w:left="0" w:right="145"/>
              <w:rPr>
                <w:rFonts w:cs="Times New Roman"/>
              </w:rPr>
            </w:pPr>
            <w:r w:rsidRPr="00317724">
              <w:rPr>
                <w:rFonts w:cs="Times New Roman"/>
              </w:rPr>
              <w:t>Special Needs</w:t>
            </w:r>
          </w:p>
        </w:tc>
        <w:tc>
          <w:tcPr>
            <w:tcW w:w="1620" w:type="dxa"/>
          </w:tcPr>
          <w:p w14:paraId="61F43CA9" w14:textId="77777777" w:rsidR="00FD033F" w:rsidRPr="00317724" w:rsidRDefault="00FD033F" w:rsidP="00FD033F">
            <w:pPr>
              <w:pStyle w:val="BodyText"/>
              <w:ind w:left="0" w:right="145"/>
              <w:rPr>
                <w:rFonts w:cs="Times New Roman"/>
              </w:rPr>
            </w:pPr>
            <w:r w:rsidRPr="00317724">
              <w:rPr>
                <w:rFonts w:cs="Times New Roman"/>
              </w:rPr>
              <w:t>Individuals</w:t>
            </w:r>
          </w:p>
        </w:tc>
        <w:tc>
          <w:tcPr>
            <w:tcW w:w="1440" w:type="dxa"/>
          </w:tcPr>
          <w:p w14:paraId="12315253" w14:textId="4D4EB0B1" w:rsidR="00FD033F" w:rsidRPr="00317724" w:rsidRDefault="00FD033F" w:rsidP="00FD033F">
            <w:pPr>
              <w:pStyle w:val="BodyText"/>
              <w:ind w:left="0" w:right="145"/>
              <w:rPr>
                <w:rFonts w:cs="Times New Roman"/>
              </w:rPr>
            </w:pPr>
            <w:r w:rsidRPr="00317724">
              <w:rPr>
                <w:rFonts w:cs="Times New Roman"/>
              </w:rPr>
              <w:t>Rent to own</w:t>
            </w:r>
          </w:p>
        </w:tc>
      </w:tr>
      <w:tr w:rsidR="00FD033F" w:rsidRPr="00317724" w14:paraId="409E3209" w14:textId="7C8C0B70" w:rsidTr="00874EE0">
        <w:tc>
          <w:tcPr>
            <w:tcW w:w="1519" w:type="dxa"/>
          </w:tcPr>
          <w:p w14:paraId="20D0B78A" w14:textId="77777777" w:rsidR="00FD033F" w:rsidRPr="00317724" w:rsidRDefault="00FD033F" w:rsidP="00FD033F">
            <w:pPr>
              <w:pStyle w:val="BodyText"/>
              <w:ind w:left="0" w:right="145"/>
              <w:rPr>
                <w:rFonts w:cs="Times New Roman"/>
              </w:rPr>
            </w:pPr>
            <w:r w:rsidRPr="00317724">
              <w:rPr>
                <w:rFonts w:cs="Times New Roman"/>
              </w:rPr>
              <w:t>Clark Co</w:t>
            </w:r>
          </w:p>
        </w:tc>
        <w:tc>
          <w:tcPr>
            <w:tcW w:w="1340" w:type="dxa"/>
          </w:tcPr>
          <w:p w14:paraId="021DE634" w14:textId="07F0D0B4" w:rsidR="00FD033F" w:rsidRPr="00317724" w:rsidRDefault="00FD033F" w:rsidP="00FD033F">
            <w:pPr>
              <w:pStyle w:val="BodyText"/>
              <w:ind w:left="0" w:right="145"/>
              <w:rPr>
                <w:rFonts w:cs="Times New Roman"/>
              </w:rPr>
            </w:pPr>
            <w:r w:rsidRPr="00317724">
              <w:rPr>
                <w:rFonts w:cs="Times New Roman"/>
              </w:rPr>
              <w:t>2</w:t>
            </w:r>
            <w:r>
              <w:rPr>
                <w:rFonts w:cs="Times New Roman"/>
              </w:rPr>
              <w:t>41,500</w:t>
            </w:r>
          </w:p>
        </w:tc>
        <w:tc>
          <w:tcPr>
            <w:tcW w:w="1427" w:type="dxa"/>
          </w:tcPr>
          <w:p w14:paraId="50150DCA" w14:textId="1235DD26" w:rsidR="00FD033F" w:rsidRPr="00317724" w:rsidRDefault="00FD033F" w:rsidP="00FD033F">
            <w:pPr>
              <w:pStyle w:val="BodyText"/>
              <w:ind w:left="0" w:right="145"/>
              <w:rPr>
                <w:rFonts w:cs="Times New Roman"/>
              </w:rPr>
            </w:pPr>
            <w:r w:rsidRPr="00317724">
              <w:rPr>
                <w:rFonts w:cs="Times New Roman"/>
              </w:rPr>
              <w:t>2</w:t>
            </w:r>
            <w:r>
              <w:rPr>
                <w:rFonts w:cs="Times New Roman"/>
              </w:rPr>
              <w:t>64,500</w:t>
            </w:r>
            <w:r w:rsidRPr="00317724">
              <w:rPr>
                <w:rFonts w:cs="Times New Roman"/>
              </w:rPr>
              <w:t xml:space="preserve"> </w:t>
            </w:r>
          </w:p>
        </w:tc>
        <w:tc>
          <w:tcPr>
            <w:tcW w:w="2018" w:type="dxa"/>
          </w:tcPr>
          <w:p w14:paraId="7FD89B9A" w14:textId="2331640C" w:rsidR="00FD033F" w:rsidRPr="00317724" w:rsidRDefault="00FD033F" w:rsidP="00FD033F">
            <w:pPr>
              <w:pStyle w:val="BodyText"/>
              <w:ind w:left="0" w:right="145"/>
              <w:rPr>
                <w:rFonts w:cs="Times New Roman"/>
              </w:rPr>
            </w:pPr>
            <w:r>
              <w:rPr>
                <w:rFonts w:cs="Times New Roman"/>
              </w:rPr>
              <w:t>264,500</w:t>
            </w:r>
            <w:r w:rsidRPr="00317724">
              <w:rPr>
                <w:rFonts w:cs="Times New Roman"/>
              </w:rPr>
              <w:t>0</w:t>
            </w:r>
          </w:p>
        </w:tc>
        <w:tc>
          <w:tcPr>
            <w:tcW w:w="1620" w:type="dxa"/>
          </w:tcPr>
          <w:p w14:paraId="33D65596" w14:textId="058191AB" w:rsidR="00FD033F" w:rsidRPr="00317724" w:rsidRDefault="00FD033F" w:rsidP="00FD033F">
            <w:pPr>
              <w:pStyle w:val="BodyText"/>
              <w:ind w:left="0" w:right="145"/>
              <w:rPr>
                <w:rFonts w:cs="Times New Roman"/>
              </w:rPr>
            </w:pPr>
            <w:r>
              <w:rPr>
                <w:rFonts w:cs="Times New Roman"/>
              </w:rPr>
              <w:t>218,500</w:t>
            </w:r>
          </w:p>
        </w:tc>
        <w:tc>
          <w:tcPr>
            <w:tcW w:w="1440" w:type="dxa"/>
          </w:tcPr>
          <w:p w14:paraId="11FDA5A9" w14:textId="5EDD553C" w:rsidR="00FD033F" w:rsidRDefault="00FD033F" w:rsidP="00FD033F">
            <w:pPr>
              <w:pStyle w:val="BodyText"/>
              <w:ind w:left="0" w:right="145"/>
              <w:rPr>
                <w:rFonts w:cs="Times New Roman"/>
              </w:rPr>
            </w:pPr>
            <w:r w:rsidRPr="00317724">
              <w:rPr>
                <w:rFonts w:cs="Times New Roman"/>
              </w:rPr>
              <w:t>245,000</w:t>
            </w:r>
          </w:p>
        </w:tc>
      </w:tr>
      <w:tr w:rsidR="00FD033F" w:rsidRPr="00317724" w14:paraId="5A2E0FC3" w14:textId="40F887DA" w:rsidTr="00874EE0">
        <w:tc>
          <w:tcPr>
            <w:tcW w:w="1519" w:type="dxa"/>
          </w:tcPr>
          <w:p w14:paraId="0FF2553F" w14:textId="77777777" w:rsidR="00FD033F" w:rsidRPr="00317724" w:rsidRDefault="00FD033F" w:rsidP="00FD033F">
            <w:pPr>
              <w:pStyle w:val="BodyText"/>
              <w:ind w:left="0" w:right="145"/>
              <w:rPr>
                <w:rFonts w:cs="Times New Roman"/>
              </w:rPr>
            </w:pPr>
            <w:r w:rsidRPr="00317724">
              <w:rPr>
                <w:rFonts w:cs="Times New Roman"/>
              </w:rPr>
              <w:t>Washoe Co</w:t>
            </w:r>
          </w:p>
        </w:tc>
        <w:tc>
          <w:tcPr>
            <w:tcW w:w="1340" w:type="dxa"/>
          </w:tcPr>
          <w:p w14:paraId="5EBCFA6C" w14:textId="11A143F5" w:rsidR="00FD033F" w:rsidRPr="00317724" w:rsidRDefault="00FD033F" w:rsidP="00FD033F">
            <w:pPr>
              <w:pStyle w:val="BodyText"/>
              <w:ind w:left="0" w:right="145"/>
              <w:rPr>
                <w:rFonts w:cs="Times New Roman"/>
              </w:rPr>
            </w:pPr>
            <w:r w:rsidRPr="00317724">
              <w:rPr>
                <w:rFonts w:cs="Times New Roman"/>
              </w:rPr>
              <w:t>2</w:t>
            </w:r>
            <w:r>
              <w:rPr>
                <w:rFonts w:cs="Times New Roman"/>
              </w:rPr>
              <w:t>64,500</w:t>
            </w:r>
          </w:p>
        </w:tc>
        <w:tc>
          <w:tcPr>
            <w:tcW w:w="1427" w:type="dxa"/>
          </w:tcPr>
          <w:p w14:paraId="12DFE557" w14:textId="72B8D017" w:rsidR="00FD033F" w:rsidRPr="00317724" w:rsidRDefault="00FD033F" w:rsidP="00FD033F">
            <w:pPr>
              <w:pStyle w:val="BodyText"/>
              <w:ind w:left="0" w:right="145"/>
              <w:rPr>
                <w:rFonts w:cs="Times New Roman"/>
              </w:rPr>
            </w:pPr>
            <w:r w:rsidRPr="00317724">
              <w:rPr>
                <w:rFonts w:cs="Times New Roman"/>
              </w:rPr>
              <w:t>2</w:t>
            </w:r>
            <w:r>
              <w:rPr>
                <w:rFonts w:cs="Times New Roman"/>
              </w:rPr>
              <w:t>81,750</w:t>
            </w:r>
          </w:p>
        </w:tc>
        <w:tc>
          <w:tcPr>
            <w:tcW w:w="2018" w:type="dxa"/>
          </w:tcPr>
          <w:p w14:paraId="423040D0" w14:textId="3713E423" w:rsidR="00FD033F" w:rsidRPr="00317724" w:rsidRDefault="00FD033F" w:rsidP="00FD033F">
            <w:pPr>
              <w:pStyle w:val="BodyText"/>
              <w:ind w:left="0" w:right="145"/>
              <w:rPr>
                <w:rFonts w:cs="Times New Roman"/>
              </w:rPr>
            </w:pPr>
            <w:r w:rsidRPr="00317724">
              <w:rPr>
                <w:rFonts w:cs="Times New Roman"/>
              </w:rPr>
              <w:t>2</w:t>
            </w:r>
            <w:r>
              <w:rPr>
                <w:rFonts w:cs="Times New Roman"/>
              </w:rPr>
              <w:t>93,250</w:t>
            </w:r>
          </w:p>
        </w:tc>
        <w:tc>
          <w:tcPr>
            <w:tcW w:w="1620" w:type="dxa"/>
          </w:tcPr>
          <w:p w14:paraId="503346C0" w14:textId="1123EE35" w:rsidR="00FD033F" w:rsidRPr="00317724" w:rsidRDefault="00FD033F" w:rsidP="00FD033F">
            <w:pPr>
              <w:pStyle w:val="BodyText"/>
              <w:ind w:left="0" w:right="145"/>
              <w:rPr>
                <w:rFonts w:cs="Times New Roman"/>
              </w:rPr>
            </w:pPr>
            <w:r w:rsidRPr="00317724">
              <w:rPr>
                <w:rFonts w:cs="Times New Roman"/>
              </w:rPr>
              <w:t>2</w:t>
            </w:r>
            <w:r>
              <w:rPr>
                <w:rFonts w:cs="Times New Roman"/>
              </w:rPr>
              <w:t>41,500</w:t>
            </w:r>
          </w:p>
        </w:tc>
        <w:tc>
          <w:tcPr>
            <w:tcW w:w="1440" w:type="dxa"/>
          </w:tcPr>
          <w:p w14:paraId="19E8828D" w14:textId="6C1BBDF4" w:rsidR="00FD033F" w:rsidRPr="00317724" w:rsidRDefault="00FD033F" w:rsidP="00FD033F">
            <w:pPr>
              <w:pStyle w:val="BodyText"/>
              <w:ind w:left="0" w:right="145"/>
              <w:rPr>
                <w:rFonts w:cs="Times New Roman"/>
              </w:rPr>
            </w:pPr>
            <w:r w:rsidRPr="00317724">
              <w:rPr>
                <w:rFonts w:cs="Times New Roman"/>
              </w:rPr>
              <w:t>260,000</w:t>
            </w:r>
          </w:p>
        </w:tc>
      </w:tr>
      <w:tr w:rsidR="00FD033F" w:rsidRPr="00317724" w14:paraId="712F7AB6" w14:textId="74B51458" w:rsidTr="00874EE0">
        <w:trPr>
          <w:trHeight w:val="70"/>
        </w:trPr>
        <w:tc>
          <w:tcPr>
            <w:tcW w:w="1519" w:type="dxa"/>
          </w:tcPr>
          <w:p w14:paraId="341F87C7" w14:textId="77777777" w:rsidR="00FD033F" w:rsidRPr="00317724" w:rsidRDefault="00FD033F" w:rsidP="00FD033F">
            <w:pPr>
              <w:pStyle w:val="BodyText"/>
              <w:ind w:left="0" w:right="145"/>
              <w:rPr>
                <w:rFonts w:cs="Times New Roman"/>
              </w:rPr>
            </w:pPr>
            <w:r w:rsidRPr="00317724">
              <w:rPr>
                <w:rFonts w:cs="Times New Roman"/>
              </w:rPr>
              <w:t>Other Co</w:t>
            </w:r>
          </w:p>
        </w:tc>
        <w:tc>
          <w:tcPr>
            <w:tcW w:w="1340" w:type="dxa"/>
          </w:tcPr>
          <w:p w14:paraId="38A8B243" w14:textId="3503F630" w:rsidR="00FD033F" w:rsidRPr="00317724" w:rsidRDefault="00FD033F" w:rsidP="00FD033F">
            <w:pPr>
              <w:pStyle w:val="BodyText"/>
              <w:ind w:left="0" w:right="145"/>
              <w:rPr>
                <w:rFonts w:cs="Times New Roman"/>
              </w:rPr>
            </w:pPr>
            <w:r w:rsidRPr="00317724">
              <w:rPr>
                <w:rFonts w:cs="Times New Roman"/>
              </w:rPr>
              <w:t>2</w:t>
            </w:r>
            <w:r>
              <w:rPr>
                <w:rFonts w:cs="Times New Roman"/>
              </w:rPr>
              <w:t>64,500</w:t>
            </w:r>
          </w:p>
        </w:tc>
        <w:tc>
          <w:tcPr>
            <w:tcW w:w="1427" w:type="dxa"/>
          </w:tcPr>
          <w:p w14:paraId="3ACB8D6E" w14:textId="2A170583" w:rsidR="00FD033F" w:rsidRPr="00317724" w:rsidRDefault="00FD033F" w:rsidP="00FD033F">
            <w:pPr>
              <w:pStyle w:val="BodyText"/>
              <w:ind w:left="0" w:right="145"/>
              <w:rPr>
                <w:rFonts w:cs="Times New Roman"/>
              </w:rPr>
            </w:pPr>
            <w:r w:rsidRPr="00317724">
              <w:rPr>
                <w:rFonts w:cs="Times New Roman"/>
              </w:rPr>
              <w:t>2</w:t>
            </w:r>
            <w:r>
              <w:rPr>
                <w:rFonts w:cs="Times New Roman"/>
              </w:rPr>
              <w:t>81,750</w:t>
            </w:r>
          </w:p>
        </w:tc>
        <w:tc>
          <w:tcPr>
            <w:tcW w:w="2018" w:type="dxa"/>
          </w:tcPr>
          <w:p w14:paraId="73310215" w14:textId="503B435D" w:rsidR="00FD033F" w:rsidRPr="00317724" w:rsidRDefault="00FD033F" w:rsidP="00FD033F">
            <w:pPr>
              <w:pStyle w:val="BodyText"/>
              <w:ind w:left="0" w:right="145"/>
              <w:rPr>
                <w:rFonts w:cs="Times New Roman"/>
              </w:rPr>
            </w:pPr>
            <w:r w:rsidRPr="00317724">
              <w:rPr>
                <w:rFonts w:cs="Times New Roman"/>
              </w:rPr>
              <w:t>2</w:t>
            </w:r>
            <w:r>
              <w:rPr>
                <w:rFonts w:cs="Times New Roman"/>
              </w:rPr>
              <w:t>93,250</w:t>
            </w:r>
          </w:p>
        </w:tc>
        <w:tc>
          <w:tcPr>
            <w:tcW w:w="1620" w:type="dxa"/>
          </w:tcPr>
          <w:p w14:paraId="3A29D079" w14:textId="0C941949" w:rsidR="00FD033F" w:rsidRPr="00317724" w:rsidRDefault="00FD033F" w:rsidP="00FD033F">
            <w:pPr>
              <w:pStyle w:val="BodyText"/>
              <w:ind w:left="0" w:right="145"/>
              <w:rPr>
                <w:rFonts w:cs="Times New Roman"/>
              </w:rPr>
            </w:pPr>
            <w:r w:rsidRPr="00317724">
              <w:rPr>
                <w:rFonts w:cs="Times New Roman"/>
              </w:rPr>
              <w:t>2</w:t>
            </w:r>
            <w:r>
              <w:rPr>
                <w:rFonts w:cs="Times New Roman"/>
              </w:rPr>
              <w:t>41,500</w:t>
            </w:r>
          </w:p>
        </w:tc>
        <w:tc>
          <w:tcPr>
            <w:tcW w:w="1440" w:type="dxa"/>
          </w:tcPr>
          <w:p w14:paraId="7982F9EC" w14:textId="7F532DB3" w:rsidR="00FD033F" w:rsidRPr="00317724" w:rsidRDefault="00FD033F" w:rsidP="00FD033F">
            <w:pPr>
              <w:pStyle w:val="BodyText"/>
              <w:ind w:left="0" w:right="145"/>
              <w:rPr>
                <w:rFonts w:cs="Times New Roman"/>
              </w:rPr>
            </w:pPr>
            <w:r w:rsidRPr="00317724">
              <w:rPr>
                <w:rFonts w:cs="Times New Roman"/>
              </w:rPr>
              <w:t>260,000</w:t>
            </w:r>
          </w:p>
        </w:tc>
      </w:tr>
      <w:tr w:rsidR="00FD033F" w:rsidRPr="00317724" w14:paraId="17D11C90" w14:textId="11D60E1F" w:rsidTr="00874EE0">
        <w:tc>
          <w:tcPr>
            <w:tcW w:w="1519" w:type="dxa"/>
          </w:tcPr>
          <w:p w14:paraId="45838044" w14:textId="77777777" w:rsidR="00FD033F" w:rsidRPr="00317724" w:rsidRDefault="00FD033F" w:rsidP="00FD033F">
            <w:pPr>
              <w:pStyle w:val="BodyText"/>
              <w:ind w:left="0" w:right="145"/>
              <w:rPr>
                <w:rFonts w:cs="Times New Roman"/>
              </w:rPr>
            </w:pPr>
            <w:r w:rsidRPr="00317724">
              <w:rPr>
                <w:rFonts w:cs="Times New Roman"/>
              </w:rPr>
              <w:t>USDA</w:t>
            </w:r>
          </w:p>
        </w:tc>
        <w:tc>
          <w:tcPr>
            <w:tcW w:w="1340" w:type="dxa"/>
          </w:tcPr>
          <w:p w14:paraId="60DC9D1F" w14:textId="77777777" w:rsidR="00FD033F" w:rsidRPr="00317724" w:rsidRDefault="00FD033F" w:rsidP="00FD033F">
            <w:pPr>
              <w:pStyle w:val="BodyText"/>
              <w:ind w:left="0" w:right="145"/>
              <w:rPr>
                <w:rFonts w:cs="Times New Roman"/>
              </w:rPr>
            </w:pPr>
            <w:r w:rsidRPr="00317724">
              <w:rPr>
                <w:rFonts w:cs="Times New Roman"/>
              </w:rPr>
              <w:t>230,000</w:t>
            </w:r>
          </w:p>
        </w:tc>
        <w:tc>
          <w:tcPr>
            <w:tcW w:w="1427" w:type="dxa"/>
          </w:tcPr>
          <w:p w14:paraId="0A84A819" w14:textId="77777777" w:rsidR="00FD033F" w:rsidRPr="00317724" w:rsidRDefault="00FD033F" w:rsidP="00FD033F">
            <w:pPr>
              <w:pStyle w:val="BodyText"/>
              <w:ind w:left="0" w:right="145"/>
              <w:rPr>
                <w:rFonts w:cs="Times New Roman"/>
              </w:rPr>
            </w:pPr>
            <w:r w:rsidRPr="00317724">
              <w:rPr>
                <w:rFonts w:cs="Times New Roman"/>
              </w:rPr>
              <w:t>245,000</w:t>
            </w:r>
          </w:p>
        </w:tc>
        <w:tc>
          <w:tcPr>
            <w:tcW w:w="2018" w:type="dxa"/>
          </w:tcPr>
          <w:p w14:paraId="6D373A99" w14:textId="600E0C5F" w:rsidR="00FD033F" w:rsidRPr="00317724" w:rsidRDefault="00FD033F" w:rsidP="00FD033F">
            <w:pPr>
              <w:pStyle w:val="BodyText"/>
              <w:ind w:left="0" w:right="145"/>
              <w:rPr>
                <w:rFonts w:cs="Times New Roman"/>
              </w:rPr>
            </w:pPr>
            <w:r w:rsidRPr="00317724">
              <w:rPr>
                <w:rFonts w:cs="Times New Roman"/>
              </w:rPr>
              <w:t xml:space="preserve">255,000 </w:t>
            </w:r>
          </w:p>
        </w:tc>
        <w:tc>
          <w:tcPr>
            <w:tcW w:w="1620" w:type="dxa"/>
          </w:tcPr>
          <w:p w14:paraId="7ACFFAB0" w14:textId="77777777" w:rsidR="00FD033F" w:rsidRPr="00317724" w:rsidRDefault="00FD033F" w:rsidP="00FD033F">
            <w:pPr>
              <w:pStyle w:val="BodyText"/>
              <w:ind w:left="0" w:right="145"/>
              <w:rPr>
                <w:rFonts w:cs="Times New Roman"/>
              </w:rPr>
            </w:pPr>
            <w:r>
              <w:rPr>
                <w:rFonts w:cs="Times New Roman"/>
              </w:rPr>
              <w:t>0</w:t>
            </w:r>
          </w:p>
        </w:tc>
        <w:tc>
          <w:tcPr>
            <w:tcW w:w="1440" w:type="dxa"/>
          </w:tcPr>
          <w:p w14:paraId="06753E64" w14:textId="350D3A2B" w:rsidR="00FD033F" w:rsidRDefault="00FD033F" w:rsidP="00FD033F">
            <w:pPr>
              <w:pStyle w:val="BodyText"/>
              <w:ind w:left="0" w:right="145"/>
              <w:rPr>
                <w:rFonts w:cs="Times New Roman"/>
              </w:rPr>
            </w:pPr>
            <w:r w:rsidRPr="00317724">
              <w:rPr>
                <w:rFonts w:cs="Times New Roman"/>
              </w:rPr>
              <w:t>0</w:t>
            </w:r>
          </w:p>
        </w:tc>
      </w:tr>
    </w:tbl>
    <w:p w14:paraId="4C418612" w14:textId="77777777" w:rsidR="00D15739" w:rsidRPr="00D15739" w:rsidRDefault="00D15739" w:rsidP="00D15739">
      <w:pPr>
        <w:pStyle w:val="BodyText"/>
        <w:ind w:left="171" w:right="145"/>
        <w:rPr>
          <w:rFonts w:cs="Times New Roman"/>
        </w:rPr>
      </w:pPr>
    </w:p>
    <w:p w14:paraId="08C13E81" w14:textId="77777777" w:rsidR="00D15739" w:rsidRPr="00D15739" w:rsidRDefault="00D15739" w:rsidP="00D15739">
      <w:pPr>
        <w:pStyle w:val="BodyText"/>
        <w:ind w:left="171" w:right="145"/>
        <w:rPr>
          <w:rFonts w:cs="Times New Roman"/>
        </w:rPr>
      </w:pPr>
      <w:r w:rsidRPr="00D15739">
        <w:rPr>
          <w:rFonts w:cs="Times New Roman"/>
        </w:rPr>
        <w:t>Acquisition/Rehab</w:t>
      </w:r>
    </w:p>
    <w:tbl>
      <w:tblPr>
        <w:tblStyle w:val="TableGrid"/>
        <w:tblW w:w="0" w:type="auto"/>
        <w:tblInd w:w="171" w:type="dxa"/>
        <w:tblLook w:val="04A0" w:firstRow="1" w:lastRow="0" w:firstColumn="1" w:lastColumn="0" w:noHBand="0" w:noVBand="1"/>
        <w:tblCaption w:val="Acquisition/Rehabilitation"/>
      </w:tblPr>
      <w:tblGrid>
        <w:gridCol w:w="1534"/>
        <w:gridCol w:w="1350"/>
        <w:gridCol w:w="1440"/>
        <w:gridCol w:w="1980"/>
        <w:gridCol w:w="3095"/>
      </w:tblGrid>
      <w:tr w:rsidR="00C568C4" w:rsidRPr="00D939BD" w14:paraId="1B6D4C83" w14:textId="77777777" w:rsidTr="00874EE0">
        <w:trPr>
          <w:tblHeader/>
        </w:trPr>
        <w:tc>
          <w:tcPr>
            <w:tcW w:w="1534" w:type="dxa"/>
          </w:tcPr>
          <w:p w14:paraId="788785CB" w14:textId="77777777" w:rsidR="00C568C4" w:rsidRPr="00D939BD" w:rsidRDefault="00C568C4" w:rsidP="00C568C4">
            <w:pPr>
              <w:pStyle w:val="BodyText"/>
              <w:ind w:left="0" w:right="145"/>
              <w:rPr>
                <w:rFonts w:cs="Times New Roman"/>
              </w:rPr>
            </w:pPr>
          </w:p>
        </w:tc>
        <w:tc>
          <w:tcPr>
            <w:tcW w:w="1350" w:type="dxa"/>
          </w:tcPr>
          <w:p w14:paraId="0224C006" w14:textId="77777777" w:rsidR="00C568C4" w:rsidRPr="00D939BD" w:rsidRDefault="00C568C4" w:rsidP="00C568C4">
            <w:pPr>
              <w:pStyle w:val="BodyText"/>
              <w:ind w:left="0" w:right="145"/>
              <w:rPr>
                <w:rFonts w:cs="Times New Roman"/>
              </w:rPr>
            </w:pPr>
            <w:r w:rsidRPr="00D939BD">
              <w:rPr>
                <w:rFonts w:cs="Times New Roman"/>
              </w:rPr>
              <w:t>Elderly</w:t>
            </w:r>
          </w:p>
        </w:tc>
        <w:tc>
          <w:tcPr>
            <w:tcW w:w="1440" w:type="dxa"/>
          </w:tcPr>
          <w:p w14:paraId="56E762A5" w14:textId="77777777" w:rsidR="00C568C4" w:rsidRPr="00D939BD" w:rsidRDefault="00C568C4" w:rsidP="00C568C4">
            <w:pPr>
              <w:pStyle w:val="BodyText"/>
              <w:ind w:left="0" w:right="145"/>
              <w:rPr>
                <w:rFonts w:cs="Times New Roman"/>
              </w:rPr>
            </w:pPr>
            <w:r w:rsidRPr="00D939BD">
              <w:rPr>
                <w:rFonts w:cs="Times New Roman"/>
              </w:rPr>
              <w:t>Family</w:t>
            </w:r>
          </w:p>
        </w:tc>
        <w:tc>
          <w:tcPr>
            <w:tcW w:w="1980" w:type="dxa"/>
          </w:tcPr>
          <w:p w14:paraId="05C04431" w14:textId="77777777" w:rsidR="00C568C4" w:rsidRPr="00D939BD" w:rsidRDefault="00C568C4" w:rsidP="00C568C4">
            <w:pPr>
              <w:pStyle w:val="BodyText"/>
              <w:ind w:left="0" w:right="145"/>
              <w:rPr>
                <w:rFonts w:cs="Times New Roman"/>
              </w:rPr>
            </w:pPr>
            <w:r w:rsidRPr="00D939BD">
              <w:rPr>
                <w:rFonts w:cs="Times New Roman"/>
              </w:rPr>
              <w:t>Special Needs</w:t>
            </w:r>
          </w:p>
        </w:tc>
        <w:tc>
          <w:tcPr>
            <w:tcW w:w="3095" w:type="dxa"/>
          </w:tcPr>
          <w:p w14:paraId="3C04B3AA" w14:textId="77777777" w:rsidR="00C568C4" w:rsidRPr="00D939BD" w:rsidRDefault="00C568C4" w:rsidP="00C568C4">
            <w:pPr>
              <w:pStyle w:val="BodyText"/>
              <w:ind w:left="0" w:right="145"/>
              <w:rPr>
                <w:rFonts w:cs="Times New Roman"/>
              </w:rPr>
            </w:pPr>
            <w:r w:rsidRPr="00D939BD">
              <w:rPr>
                <w:rFonts w:cs="Times New Roman"/>
              </w:rPr>
              <w:t>Individuals</w:t>
            </w:r>
          </w:p>
        </w:tc>
      </w:tr>
      <w:tr w:rsidR="00C568C4" w:rsidRPr="00D939BD" w14:paraId="4D5D1426" w14:textId="77777777" w:rsidTr="00874EE0">
        <w:trPr>
          <w:tblHeader/>
        </w:trPr>
        <w:tc>
          <w:tcPr>
            <w:tcW w:w="1534" w:type="dxa"/>
          </w:tcPr>
          <w:p w14:paraId="4B1D0991" w14:textId="77777777" w:rsidR="00C568C4" w:rsidRPr="00D939BD" w:rsidRDefault="00C568C4" w:rsidP="00C568C4">
            <w:pPr>
              <w:pStyle w:val="BodyText"/>
              <w:ind w:left="0" w:right="145"/>
              <w:rPr>
                <w:rFonts w:cs="Times New Roman"/>
              </w:rPr>
            </w:pPr>
            <w:r w:rsidRPr="00D939BD">
              <w:rPr>
                <w:rFonts w:cs="Times New Roman"/>
              </w:rPr>
              <w:t>Clark Co</w:t>
            </w:r>
          </w:p>
        </w:tc>
        <w:tc>
          <w:tcPr>
            <w:tcW w:w="1350" w:type="dxa"/>
          </w:tcPr>
          <w:p w14:paraId="3404E08F" w14:textId="77777777" w:rsidR="00C568C4" w:rsidRPr="00D939BD" w:rsidRDefault="00C568C4" w:rsidP="00C568C4">
            <w:pPr>
              <w:pStyle w:val="BodyText"/>
              <w:ind w:left="0" w:right="145"/>
              <w:rPr>
                <w:rFonts w:cs="Times New Roman"/>
              </w:rPr>
            </w:pPr>
            <w:r w:rsidRPr="00D939BD">
              <w:rPr>
                <w:rFonts w:cs="Times New Roman"/>
              </w:rPr>
              <w:t>160,000</w:t>
            </w:r>
          </w:p>
        </w:tc>
        <w:tc>
          <w:tcPr>
            <w:tcW w:w="1440" w:type="dxa"/>
          </w:tcPr>
          <w:p w14:paraId="3A27A278" w14:textId="77777777" w:rsidR="00C568C4" w:rsidRPr="00D939BD" w:rsidRDefault="00C568C4" w:rsidP="00C568C4">
            <w:pPr>
              <w:pStyle w:val="BodyText"/>
              <w:ind w:left="0" w:right="145"/>
              <w:rPr>
                <w:rFonts w:cs="Times New Roman"/>
              </w:rPr>
            </w:pPr>
            <w:r w:rsidRPr="00D939BD">
              <w:rPr>
                <w:rFonts w:cs="Times New Roman"/>
              </w:rPr>
              <w:t>185,000</w:t>
            </w:r>
          </w:p>
        </w:tc>
        <w:tc>
          <w:tcPr>
            <w:tcW w:w="1980" w:type="dxa"/>
          </w:tcPr>
          <w:p w14:paraId="1D90AB3D" w14:textId="77777777" w:rsidR="00C568C4" w:rsidRPr="00D939BD" w:rsidRDefault="00C568C4" w:rsidP="00C568C4">
            <w:pPr>
              <w:pStyle w:val="BodyText"/>
              <w:ind w:left="0" w:right="145"/>
              <w:rPr>
                <w:rFonts w:cs="Times New Roman"/>
              </w:rPr>
            </w:pPr>
            <w:r w:rsidRPr="00D939BD">
              <w:rPr>
                <w:rFonts w:cs="Times New Roman"/>
              </w:rPr>
              <w:t>200,000</w:t>
            </w:r>
          </w:p>
        </w:tc>
        <w:tc>
          <w:tcPr>
            <w:tcW w:w="3095" w:type="dxa"/>
          </w:tcPr>
          <w:p w14:paraId="52060E3D" w14:textId="77777777" w:rsidR="00C568C4" w:rsidRPr="00D939BD" w:rsidRDefault="00C568C4" w:rsidP="00C568C4">
            <w:pPr>
              <w:pStyle w:val="BodyText"/>
              <w:ind w:left="0" w:right="145"/>
              <w:rPr>
                <w:rFonts w:cs="Times New Roman"/>
              </w:rPr>
            </w:pPr>
            <w:r w:rsidRPr="00D939BD">
              <w:rPr>
                <w:rFonts w:cs="Times New Roman"/>
              </w:rPr>
              <w:t>140,000</w:t>
            </w:r>
          </w:p>
        </w:tc>
      </w:tr>
      <w:tr w:rsidR="00C568C4" w:rsidRPr="00D939BD" w14:paraId="34537C8E" w14:textId="77777777" w:rsidTr="00874EE0">
        <w:trPr>
          <w:tblHeader/>
        </w:trPr>
        <w:tc>
          <w:tcPr>
            <w:tcW w:w="1534" w:type="dxa"/>
          </w:tcPr>
          <w:p w14:paraId="06DAD56B" w14:textId="77777777" w:rsidR="00C568C4" w:rsidRPr="00D939BD" w:rsidRDefault="00C568C4" w:rsidP="00C568C4">
            <w:pPr>
              <w:pStyle w:val="BodyText"/>
              <w:ind w:left="0" w:right="145"/>
              <w:rPr>
                <w:rFonts w:cs="Times New Roman"/>
              </w:rPr>
            </w:pPr>
            <w:r w:rsidRPr="00D939BD">
              <w:rPr>
                <w:rFonts w:cs="Times New Roman"/>
              </w:rPr>
              <w:t>Washoe Co</w:t>
            </w:r>
          </w:p>
        </w:tc>
        <w:tc>
          <w:tcPr>
            <w:tcW w:w="1350" w:type="dxa"/>
          </w:tcPr>
          <w:p w14:paraId="143A14A8" w14:textId="77777777" w:rsidR="00C568C4" w:rsidRPr="00D939BD" w:rsidRDefault="00C568C4" w:rsidP="00C568C4">
            <w:pPr>
              <w:pStyle w:val="BodyText"/>
              <w:ind w:left="0" w:right="145"/>
              <w:rPr>
                <w:rFonts w:cs="Times New Roman"/>
              </w:rPr>
            </w:pPr>
            <w:r w:rsidRPr="00D939BD">
              <w:rPr>
                <w:rFonts w:cs="Times New Roman"/>
              </w:rPr>
              <w:t>180,000</w:t>
            </w:r>
          </w:p>
        </w:tc>
        <w:tc>
          <w:tcPr>
            <w:tcW w:w="1440" w:type="dxa"/>
          </w:tcPr>
          <w:p w14:paraId="13374002" w14:textId="77777777" w:rsidR="00C568C4" w:rsidRPr="00D939BD" w:rsidRDefault="00C568C4" w:rsidP="00C568C4">
            <w:pPr>
              <w:pStyle w:val="BodyText"/>
              <w:ind w:left="0" w:right="145"/>
              <w:rPr>
                <w:rFonts w:cs="Times New Roman"/>
              </w:rPr>
            </w:pPr>
            <w:r w:rsidRPr="00D939BD">
              <w:rPr>
                <w:rFonts w:cs="Times New Roman"/>
              </w:rPr>
              <w:t>200,000</w:t>
            </w:r>
          </w:p>
        </w:tc>
        <w:tc>
          <w:tcPr>
            <w:tcW w:w="1980" w:type="dxa"/>
          </w:tcPr>
          <w:p w14:paraId="499F5170" w14:textId="77777777" w:rsidR="00C568C4" w:rsidRPr="00D939BD" w:rsidRDefault="00C568C4" w:rsidP="00C568C4">
            <w:pPr>
              <w:pStyle w:val="BodyText"/>
              <w:ind w:left="0" w:right="145"/>
              <w:rPr>
                <w:rFonts w:cs="Times New Roman"/>
              </w:rPr>
            </w:pPr>
            <w:r w:rsidRPr="00D939BD">
              <w:rPr>
                <w:rFonts w:cs="Times New Roman"/>
              </w:rPr>
              <w:t>215,000</w:t>
            </w:r>
          </w:p>
        </w:tc>
        <w:tc>
          <w:tcPr>
            <w:tcW w:w="3095" w:type="dxa"/>
          </w:tcPr>
          <w:p w14:paraId="0003FED2" w14:textId="77777777" w:rsidR="00C568C4" w:rsidRPr="00D939BD" w:rsidRDefault="00C568C4" w:rsidP="00C568C4">
            <w:pPr>
              <w:pStyle w:val="BodyText"/>
              <w:ind w:left="0" w:right="145"/>
              <w:rPr>
                <w:rFonts w:cs="Times New Roman"/>
              </w:rPr>
            </w:pPr>
            <w:r w:rsidRPr="00D939BD">
              <w:rPr>
                <w:rFonts w:cs="Times New Roman"/>
              </w:rPr>
              <w:t>160,000</w:t>
            </w:r>
          </w:p>
        </w:tc>
      </w:tr>
      <w:tr w:rsidR="00C568C4" w:rsidRPr="00D939BD" w14:paraId="692179B2" w14:textId="77777777" w:rsidTr="00874EE0">
        <w:trPr>
          <w:tblHeader/>
        </w:trPr>
        <w:tc>
          <w:tcPr>
            <w:tcW w:w="1534" w:type="dxa"/>
          </w:tcPr>
          <w:p w14:paraId="01DE2B42" w14:textId="77777777" w:rsidR="00C568C4" w:rsidRPr="00D939BD" w:rsidRDefault="00C568C4" w:rsidP="00C568C4">
            <w:pPr>
              <w:pStyle w:val="BodyText"/>
              <w:ind w:left="0" w:right="145"/>
              <w:rPr>
                <w:rFonts w:cs="Times New Roman"/>
              </w:rPr>
            </w:pPr>
            <w:r w:rsidRPr="00D939BD">
              <w:rPr>
                <w:rFonts w:cs="Times New Roman"/>
              </w:rPr>
              <w:t>Other Co</w:t>
            </w:r>
          </w:p>
        </w:tc>
        <w:tc>
          <w:tcPr>
            <w:tcW w:w="1350" w:type="dxa"/>
          </w:tcPr>
          <w:p w14:paraId="432E31D8" w14:textId="77777777" w:rsidR="00C568C4" w:rsidRPr="00D939BD" w:rsidRDefault="00C568C4" w:rsidP="00C568C4">
            <w:pPr>
              <w:pStyle w:val="BodyText"/>
              <w:ind w:left="0" w:right="145"/>
              <w:rPr>
                <w:rFonts w:cs="Times New Roman"/>
              </w:rPr>
            </w:pPr>
            <w:r w:rsidRPr="00D939BD">
              <w:rPr>
                <w:rFonts w:cs="Times New Roman"/>
              </w:rPr>
              <w:t>150,000</w:t>
            </w:r>
          </w:p>
        </w:tc>
        <w:tc>
          <w:tcPr>
            <w:tcW w:w="1440" w:type="dxa"/>
          </w:tcPr>
          <w:p w14:paraId="5E3B09C4" w14:textId="77777777" w:rsidR="00C568C4" w:rsidRPr="00D939BD" w:rsidRDefault="00C568C4" w:rsidP="00C568C4">
            <w:pPr>
              <w:pStyle w:val="BodyText"/>
              <w:ind w:left="0" w:right="145"/>
              <w:rPr>
                <w:rFonts w:cs="Times New Roman"/>
              </w:rPr>
            </w:pPr>
            <w:r w:rsidRPr="00D939BD">
              <w:rPr>
                <w:rFonts w:cs="Times New Roman"/>
              </w:rPr>
              <w:t>180,000</w:t>
            </w:r>
          </w:p>
        </w:tc>
        <w:tc>
          <w:tcPr>
            <w:tcW w:w="1980" w:type="dxa"/>
          </w:tcPr>
          <w:p w14:paraId="19F298A5" w14:textId="77777777" w:rsidR="00C568C4" w:rsidRPr="00D939BD" w:rsidRDefault="00C568C4" w:rsidP="00C568C4">
            <w:pPr>
              <w:pStyle w:val="BodyText"/>
              <w:ind w:left="0" w:right="145"/>
              <w:rPr>
                <w:rFonts w:cs="Times New Roman"/>
              </w:rPr>
            </w:pPr>
            <w:r w:rsidRPr="00D939BD">
              <w:rPr>
                <w:rFonts w:cs="Times New Roman"/>
              </w:rPr>
              <w:t>195,000</w:t>
            </w:r>
          </w:p>
        </w:tc>
        <w:tc>
          <w:tcPr>
            <w:tcW w:w="3095" w:type="dxa"/>
          </w:tcPr>
          <w:p w14:paraId="0AD6AFC3" w14:textId="77777777" w:rsidR="00C568C4" w:rsidRPr="00D939BD" w:rsidRDefault="00C568C4" w:rsidP="00C568C4">
            <w:pPr>
              <w:pStyle w:val="BodyText"/>
              <w:ind w:left="0" w:right="145"/>
              <w:rPr>
                <w:rFonts w:cs="Times New Roman"/>
              </w:rPr>
            </w:pPr>
            <w:r w:rsidRPr="00D939BD">
              <w:rPr>
                <w:rFonts w:cs="Times New Roman"/>
              </w:rPr>
              <w:t xml:space="preserve">130,000 </w:t>
            </w:r>
          </w:p>
        </w:tc>
      </w:tr>
      <w:tr w:rsidR="00C568C4" w:rsidRPr="00D15739" w14:paraId="498AFB92" w14:textId="77777777" w:rsidTr="00874EE0">
        <w:trPr>
          <w:tblHeader/>
        </w:trPr>
        <w:tc>
          <w:tcPr>
            <w:tcW w:w="1534" w:type="dxa"/>
          </w:tcPr>
          <w:p w14:paraId="444681CC" w14:textId="77777777" w:rsidR="00C568C4" w:rsidRPr="00D939BD" w:rsidRDefault="00C568C4" w:rsidP="00C568C4">
            <w:pPr>
              <w:pStyle w:val="BodyText"/>
              <w:ind w:left="0" w:right="145"/>
              <w:rPr>
                <w:rFonts w:cs="Times New Roman"/>
              </w:rPr>
            </w:pPr>
            <w:r w:rsidRPr="00D939BD">
              <w:rPr>
                <w:rFonts w:cs="Times New Roman"/>
              </w:rPr>
              <w:t>USDA</w:t>
            </w:r>
          </w:p>
        </w:tc>
        <w:tc>
          <w:tcPr>
            <w:tcW w:w="1350" w:type="dxa"/>
          </w:tcPr>
          <w:p w14:paraId="5FEE4AAC" w14:textId="77777777" w:rsidR="00C568C4" w:rsidRPr="00D939BD" w:rsidRDefault="00C568C4" w:rsidP="00C568C4">
            <w:pPr>
              <w:pStyle w:val="BodyText"/>
              <w:ind w:left="0" w:right="145"/>
              <w:rPr>
                <w:rFonts w:cs="Times New Roman"/>
              </w:rPr>
            </w:pPr>
            <w:r w:rsidRPr="00D939BD">
              <w:rPr>
                <w:rFonts w:cs="Times New Roman"/>
              </w:rPr>
              <w:t>150,000</w:t>
            </w:r>
          </w:p>
        </w:tc>
        <w:tc>
          <w:tcPr>
            <w:tcW w:w="1440" w:type="dxa"/>
          </w:tcPr>
          <w:p w14:paraId="53B380F9" w14:textId="77777777" w:rsidR="00C568C4" w:rsidRPr="00D939BD" w:rsidRDefault="00C568C4" w:rsidP="00C568C4">
            <w:pPr>
              <w:pStyle w:val="BodyText"/>
              <w:ind w:left="0" w:right="145"/>
              <w:rPr>
                <w:rFonts w:cs="Times New Roman"/>
              </w:rPr>
            </w:pPr>
            <w:r w:rsidRPr="00D939BD">
              <w:rPr>
                <w:rFonts w:cs="Times New Roman"/>
              </w:rPr>
              <w:t>180,000</w:t>
            </w:r>
          </w:p>
        </w:tc>
        <w:tc>
          <w:tcPr>
            <w:tcW w:w="1980" w:type="dxa"/>
          </w:tcPr>
          <w:p w14:paraId="2867BE27" w14:textId="77777777" w:rsidR="00C568C4" w:rsidRPr="00D939BD" w:rsidRDefault="00C568C4" w:rsidP="00C568C4">
            <w:pPr>
              <w:pStyle w:val="BodyText"/>
              <w:ind w:left="0" w:right="145"/>
              <w:rPr>
                <w:rFonts w:cs="Times New Roman"/>
              </w:rPr>
            </w:pPr>
            <w:r w:rsidRPr="00D939BD">
              <w:rPr>
                <w:rFonts w:cs="Times New Roman"/>
              </w:rPr>
              <w:t>195,000</w:t>
            </w:r>
          </w:p>
        </w:tc>
        <w:tc>
          <w:tcPr>
            <w:tcW w:w="3095" w:type="dxa"/>
          </w:tcPr>
          <w:p w14:paraId="2EF6B503" w14:textId="77777777" w:rsidR="00C568C4" w:rsidRPr="00D15739" w:rsidRDefault="00C568C4" w:rsidP="00C568C4">
            <w:pPr>
              <w:pStyle w:val="BodyText"/>
              <w:ind w:left="0" w:right="145"/>
              <w:rPr>
                <w:rFonts w:cs="Times New Roman"/>
              </w:rPr>
            </w:pPr>
            <w:r w:rsidRPr="00D939BD">
              <w:rPr>
                <w:rFonts w:cs="Times New Roman"/>
              </w:rPr>
              <w:t>0</w:t>
            </w:r>
          </w:p>
        </w:tc>
      </w:tr>
    </w:tbl>
    <w:p w14:paraId="73E1F4D1" w14:textId="77777777" w:rsidR="00D15739" w:rsidRPr="00D15739" w:rsidRDefault="00D15739" w:rsidP="00D15739">
      <w:pPr>
        <w:pStyle w:val="BodyText"/>
        <w:ind w:left="171" w:right="145"/>
        <w:rPr>
          <w:rFonts w:cs="Times New Roman"/>
        </w:rPr>
      </w:pPr>
    </w:p>
    <w:p w14:paraId="3E79DB87" w14:textId="77777777" w:rsidR="00D15739" w:rsidRDefault="00D15739" w:rsidP="00D15739">
      <w:pPr>
        <w:pStyle w:val="BodyText"/>
        <w:ind w:left="171" w:right="145"/>
        <w:rPr>
          <w:rFonts w:cs="Times New Roman"/>
        </w:rPr>
      </w:pPr>
      <w:r w:rsidRPr="00D15739">
        <w:rPr>
          <w:rFonts w:cs="Times New Roman"/>
        </w:rPr>
        <w:t>All other project cost per unit limits will be based on the limits of the</w:t>
      </w:r>
      <w:r>
        <w:rPr>
          <w:rFonts w:cs="Times New Roman"/>
        </w:rPr>
        <w:t xml:space="preserve"> </w:t>
      </w:r>
      <w:r w:rsidRPr="00D15739">
        <w:rPr>
          <w:rFonts w:cs="Times New Roman"/>
        </w:rPr>
        <w:t xml:space="preserve">project’s tenant base </w:t>
      </w:r>
      <w:r>
        <w:rPr>
          <w:rFonts w:cs="Times New Roman"/>
        </w:rPr>
        <w:t>(</w:t>
      </w:r>
      <w:r w:rsidRPr="00D15739">
        <w:rPr>
          <w:rFonts w:cs="Times New Roman"/>
        </w:rPr>
        <w:t>i.e.</w:t>
      </w:r>
      <w:r>
        <w:rPr>
          <w:rFonts w:cs="Times New Roman"/>
        </w:rPr>
        <w:t>, </w:t>
      </w:r>
      <w:r w:rsidRPr="00D15739">
        <w:rPr>
          <w:rFonts w:cs="Times New Roman"/>
        </w:rPr>
        <w:t>fami</w:t>
      </w:r>
      <w:r>
        <w:rPr>
          <w:rFonts w:cs="Times New Roman"/>
        </w:rPr>
        <w:t>ly/elderly/special needs).</w:t>
      </w:r>
    </w:p>
    <w:p w14:paraId="63E7AF92" w14:textId="77777777" w:rsidR="001548C2" w:rsidRPr="00722E57" w:rsidRDefault="001548C2" w:rsidP="00C35CE2">
      <w:pPr>
        <w:rPr>
          <w:rFonts w:ascii="Times New Roman" w:eastAsia="Times New Roman" w:hAnsi="Times New Roman" w:cs="Times New Roman"/>
        </w:rPr>
      </w:pPr>
    </w:p>
    <w:p w14:paraId="4A475299" w14:textId="515C635A" w:rsidR="001548C2" w:rsidRPr="00722E57" w:rsidRDefault="005D0665" w:rsidP="00C35CE2">
      <w:pPr>
        <w:pStyle w:val="Heading2"/>
        <w:numPr>
          <w:ilvl w:val="1"/>
          <w:numId w:val="37"/>
        </w:numPr>
        <w:tabs>
          <w:tab w:val="left" w:pos="612"/>
        </w:tabs>
        <w:ind w:left="611" w:hanging="439"/>
        <w:jc w:val="left"/>
        <w:rPr>
          <w:rFonts w:cs="Times New Roman"/>
          <w:b w:val="0"/>
          <w:bCs w:val="0"/>
        </w:rPr>
      </w:pPr>
      <w:bookmarkStart w:id="36" w:name="_TOC_250071"/>
      <w:r w:rsidRPr="00722E57">
        <w:rPr>
          <w:rFonts w:cs="Times New Roman"/>
        </w:rPr>
        <w:t>Project Reserves for Replacement Requirements</w:t>
      </w:r>
      <w:bookmarkEnd w:id="36"/>
      <w:r w:rsidR="007C73C9">
        <w:rPr>
          <w:rFonts w:cs="Times New Roman"/>
        </w:rPr>
        <w:t>.</w:t>
      </w:r>
    </w:p>
    <w:p w14:paraId="2D389A44" w14:textId="77777777" w:rsidR="001548C2" w:rsidRPr="00722E57" w:rsidRDefault="00E2736F" w:rsidP="00C35CE2">
      <w:pPr>
        <w:pStyle w:val="BodyText"/>
        <w:ind w:left="171" w:right="130"/>
        <w:rPr>
          <w:rFonts w:cs="Times New Roman"/>
        </w:rPr>
      </w:pPr>
      <w:r w:rsidRPr="00722E57">
        <w:rPr>
          <w:rFonts w:cs="Times New Roman"/>
        </w:rPr>
        <w:t>P</w:t>
      </w:r>
      <w:r w:rsidR="005D0665" w:rsidRPr="00722E57">
        <w:rPr>
          <w:rFonts w:cs="Times New Roman"/>
        </w:rPr>
        <w:t>roject</w:t>
      </w:r>
      <w:r w:rsidRPr="00722E57">
        <w:rPr>
          <w:rFonts w:cs="Times New Roman"/>
        </w:rPr>
        <w:t>s</w:t>
      </w:r>
      <w:r w:rsidR="005D0665" w:rsidRPr="00722E57">
        <w:rPr>
          <w:rFonts w:cs="Times New Roman"/>
        </w:rPr>
        <w:t xml:space="preserve"> must maintain </w:t>
      </w:r>
      <w:r w:rsidRPr="00722E57">
        <w:rPr>
          <w:rFonts w:cs="Times New Roman"/>
        </w:rPr>
        <w:t xml:space="preserve">the following </w:t>
      </w:r>
      <w:r w:rsidR="005D0665" w:rsidRPr="00722E57">
        <w:rPr>
          <w:rFonts w:cs="Times New Roman"/>
        </w:rPr>
        <w:t xml:space="preserve">minimum annual replacement reserves </w:t>
      </w:r>
      <w:r w:rsidRPr="00722E57">
        <w:rPr>
          <w:rFonts w:cs="Times New Roman"/>
        </w:rPr>
        <w:t>(</w:t>
      </w:r>
      <w:r w:rsidR="005D0665" w:rsidRPr="00722E57">
        <w:rPr>
          <w:rFonts w:cs="Times New Roman"/>
        </w:rPr>
        <w:t xml:space="preserve">unless modified in writing by </w:t>
      </w:r>
      <w:r w:rsidRPr="00722E57">
        <w:rPr>
          <w:rFonts w:cs="Times New Roman"/>
        </w:rPr>
        <w:t>NHD)</w:t>
      </w:r>
      <w:r w:rsidR="005D0665" w:rsidRPr="00722E57">
        <w:rPr>
          <w:rFonts w:cs="Times New Roman"/>
        </w:rPr>
        <w:t>:</w:t>
      </w:r>
    </w:p>
    <w:p w14:paraId="6F82DEA5" w14:textId="77777777" w:rsidR="001548C2" w:rsidRPr="00722E57" w:rsidRDefault="005D0665" w:rsidP="00C35CE2">
      <w:pPr>
        <w:pStyle w:val="BodyText"/>
        <w:numPr>
          <w:ilvl w:val="0"/>
          <w:numId w:val="35"/>
        </w:numPr>
        <w:tabs>
          <w:tab w:val="left" w:pos="532"/>
        </w:tabs>
        <w:ind w:right="571"/>
        <w:rPr>
          <w:rFonts w:cs="Times New Roman"/>
        </w:rPr>
      </w:pPr>
      <w:r w:rsidRPr="00722E57">
        <w:rPr>
          <w:rFonts w:cs="Times New Roman"/>
        </w:rPr>
        <w:t xml:space="preserve">For all </w:t>
      </w:r>
      <w:r w:rsidR="00BE27D6" w:rsidRPr="00722E57">
        <w:rPr>
          <w:rFonts w:cs="Times New Roman"/>
        </w:rPr>
        <w:t xml:space="preserve">projects </w:t>
      </w:r>
      <w:r w:rsidR="00E2736F" w:rsidRPr="00722E57">
        <w:rPr>
          <w:rFonts w:cs="Times New Roman"/>
        </w:rPr>
        <w:t>(</w:t>
      </w:r>
      <w:r w:rsidRPr="00722E57">
        <w:rPr>
          <w:rFonts w:cs="Times New Roman"/>
        </w:rPr>
        <w:t>new construction or Acquisition/Rehabilitation</w:t>
      </w:r>
      <w:r w:rsidR="00E2736F" w:rsidRPr="00722E57">
        <w:rPr>
          <w:rFonts w:cs="Times New Roman"/>
        </w:rPr>
        <w:t>)</w:t>
      </w:r>
      <w:r w:rsidRPr="00722E57">
        <w:rPr>
          <w:rFonts w:cs="Times New Roman"/>
        </w:rPr>
        <w:t xml:space="preserve"> that serves a Senior population: $250 per unit.</w:t>
      </w:r>
    </w:p>
    <w:p w14:paraId="0AA445C6" w14:textId="77777777" w:rsidR="001548C2" w:rsidRPr="00722E57" w:rsidRDefault="005D0665" w:rsidP="00C35CE2">
      <w:pPr>
        <w:pStyle w:val="BodyText"/>
        <w:numPr>
          <w:ilvl w:val="0"/>
          <w:numId w:val="35"/>
        </w:numPr>
        <w:tabs>
          <w:tab w:val="left" w:pos="532"/>
        </w:tabs>
        <w:rPr>
          <w:rFonts w:cs="Times New Roman"/>
        </w:rPr>
      </w:pPr>
      <w:r w:rsidRPr="00722E57">
        <w:rPr>
          <w:rFonts w:cs="Times New Roman"/>
        </w:rPr>
        <w:t>For all other new construction projects:</w:t>
      </w:r>
      <w:r w:rsidR="008D0E95" w:rsidRPr="00722E57">
        <w:rPr>
          <w:rFonts w:cs="Times New Roman"/>
        </w:rPr>
        <w:t xml:space="preserve"> </w:t>
      </w:r>
      <w:r w:rsidRPr="00722E57">
        <w:rPr>
          <w:rFonts w:cs="Times New Roman"/>
        </w:rPr>
        <w:t>$300 per unit.</w:t>
      </w:r>
    </w:p>
    <w:p w14:paraId="5B156AB6" w14:textId="77777777" w:rsidR="001548C2" w:rsidRPr="00722E57" w:rsidRDefault="005D0665" w:rsidP="00C35CE2">
      <w:pPr>
        <w:pStyle w:val="BodyText"/>
        <w:numPr>
          <w:ilvl w:val="0"/>
          <w:numId w:val="35"/>
        </w:numPr>
        <w:tabs>
          <w:tab w:val="left" w:pos="532"/>
        </w:tabs>
        <w:rPr>
          <w:rFonts w:cs="Times New Roman"/>
        </w:rPr>
      </w:pPr>
      <w:r w:rsidRPr="00722E57">
        <w:rPr>
          <w:rFonts w:cs="Times New Roman"/>
        </w:rPr>
        <w:t>For all other Acquisition/Rehabilitation projects: $325 per unit.</w:t>
      </w:r>
    </w:p>
    <w:p w14:paraId="5FABA148" w14:textId="77777777" w:rsidR="00E2736F" w:rsidRPr="00722E57" w:rsidRDefault="00E2736F" w:rsidP="00C35CE2">
      <w:pPr>
        <w:pStyle w:val="BodyText"/>
        <w:numPr>
          <w:ilvl w:val="0"/>
          <w:numId w:val="35"/>
        </w:numPr>
        <w:tabs>
          <w:tab w:val="left" w:pos="532"/>
        </w:tabs>
        <w:rPr>
          <w:rFonts w:cs="Times New Roman"/>
        </w:rPr>
      </w:pPr>
      <w:r w:rsidRPr="00722E57">
        <w:rPr>
          <w:rFonts w:cs="Times New Roman"/>
        </w:rPr>
        <w:t>As may be specified by USDA-RD, if applicable.</w:t>
      </w:r>
    </w:p>
    <w:p w14:paraId="565726D7" w14:textId="77777777" w:rsidR="001548C2" w:rsidRPr="00722E57" w:rsidRDefault="001548C2" w:rsidP="00C35CE2">
      <w:pPr>
        <w:rPr>
          <w:rFonts w:ascii="Times New Roman" w:eastAsia="Times New Roman" w:hAnsi="Times New Roman" w:cs="Times New Roman"/>
        </w:rPr>
      </w:pPr>
    </w:p>
    <w:p w14:paraId="6879DE38" w14:textId="77777777" w:rsidR="001548C2" w:rsidRPr="00722E57" w:rsidRDefault="00E2736F" w:rsidP="00C35CE2">
      <w:pPr>
        <w:pStyle w:val="BodyText"/>
        <w:ind w:left="171" w:right="185"/>
        <w:rPr>
          <w:rFonts w:cs="Times New Roman"/>
        </w:rPr>
      </w:pPr>
      <w:r w:rsidRPr="00722E57">
        <w:rPr>
          <w:rFonts w:cs="Times New Roman"/>
        </w:rPr>
        <w:t xml:space="preserve">NHD may limit </w:t>
      </w:r>
      <w:r w:rsidR="00DD17C7" w:rsidRPr="00722E57">
        <w:rPr>
          <w:rFonts w:cs="Times New Roman"/>
        </w:rPr>
        <w:t xml:space="preserve">applications showing </w:t>
      </w:r>
      <w:r w:rsidRPr="00722E57">
        <w:rPr>
          <w:rFonts w:cs="Times New Roman"/>
        </w:rPr>
        <w:t xml:space="preserve">amounts </w:t>
      </w:r>
      <w:r w:rsidR="00DD17C7" w:rsidRPr="00722E57">
        <w:rPr>
          <w:rFonts w:cs="Times New Roman"/>
        </w:rPr>
        <w:t>in excess of the above.</w:t>
      </w:r>
      <w:r w:rsidRPr="00722E57">
        <w:rPr>
          <w:rFonts w:cs="Times New Roman"/>
        </w:rPr>
        <w:t xml:space="preserve"> Applications must include additional documentation to support exceeding the minimums by more than 20%.</w:t>
      </w:r>
      <w:r w:rsidR="00DD17C7" w:rsidRPr="00722E57">
        <w:rPr>
          <w:rFonts w:cs="Times New Roman"/>
        </w:rPr>
        <w:t xml:space="preserve"> During the extended use period the project’s replacement reserves must be used exclusively for their intended purpose and may not be removed or transferred to any other entity.</w:t>
      </w:r>
    </w:p>
    <w:p w14:paraId="264EFB90" w14:textId="77777777" w:rsidR="001548C2" w:rsidRPr="00722E57" w:rsidRDefault="001548C2" w:rsidP="00C35CE2">
      <w:pPr>
        <w:pStyle w:val="BodyText"/>
        <w:ind w:left="171" w:right="179"/>
        <w:rPr>
          <w:rFonts w:cs="Times New Roman"/>
        </w:rPr>
      </w:pPr>
    </w:p>
    <w:p w14:paraId="3F158866" w14:textId="429C87E1" w:rsidR="001548C2" w:rsidRPr="00722E57" w:rsidRDefault="005D0665" w:rsidP="00C35CE2">
      <w:pPr>
        <w:pStyle w:val="Heading2"/>
        <w:ind w:left="180" w:right="140"/>
        <w:rPr>
          <w:rFonts w:cs="Times New Roman"/>
          <w:b w:val="0"/>
          <w:bCs w:val="0"/>
        </w:rPr>
      </w:pPr>
      <w:r w:rsidRPr="00722E57">
        <w:rPr>
          <w:rFonts w:cs="Times New Roman"/>
        </w:rPr>
        <w:t xml:space="preserve">13.5.1 </w:t>
      </w:r>
      <w:r w:rsidR="007C73C9">
        <w:rPr>
          <w:rFonts w:cs="Times New Roman"/>
        </w:rPr>
        <w:t>Reserved.</w:t>
      </w:r>
    </w:p>
    <w:p w14:paraId="381E76AA" w14:textId="77777777" w:rsidR="001548C2" w:rsidRPr="00722E57" w:rsidRDefault="001548C2" w:rsidP="00C35CE2">
      <w:pPr>
        <w:pStyle w:val="BodyText"/>
        <w:ind w:left="171" w:right="214"/>
        <w:rPr>
          <w:rFonts w:cs="Times New Roman"/>
        </w:rPr>
      </w:pPr>
    </w:p>
    <w:p w14:paraId="03BB27C9" w14:textId="605C62D0" w:rsidR="001548C2" w:rsidRPr="00722E57" w:rsidRDefault="005D0665" w:rsidP="007C73C9">
      <w:pPr>
        <w:pStyle w:val="Heading2"/>
        <w:numPr>
          <w:ilvl w:val="1"/>
          <w:numId w:val="34"/>
        </w:numPr>
        <w:tabs>
          <w:tab w:val="left" w:pos="559"/>
        </w:tabs>
        <w:ind w:left="446" w:hanging="331"/>
        <w:jc w:val="left"/>
        <w:rPr>
          <w:rFonts w:cs="Times New Roman"/>
          <w:b w:val="0"/>
          <w:bCs w:val="0"/>
        </w:rPr>
      </w:pPr>
      <w:bookmarkStart w:id="37" w:name="_TOC_250070"/>
      <w:r w:rsidRPr="00722E57">
        <w:rPr>
          <w:rFonts w:cs="Times New Roman"/>
        </w:rPr>
        <w:t>Financial Feasibility Requirements</w:t>
      </w:r>
      <w:bookmarkEnd w:id="37"/>
      <w:r w:rsidR="007C73C9">
        <w:rPr>
          <w:rFonts w:cs="Times New Roman"/>
        </w:rPr>
        <w:t>.</w:t>
      </w:r>
    </w:p>
    <w:p w14:paraId="3DF1FD32" w14:textId="77777777" w:rsidR="001548C2" w:rsidRPr="00722E57" w:rsidRDefault="00433043" w:rsidP="00C35CE2">
      <w:pPr>
        <w:pStyle w:val="BodyText"/>
        <w:ind w:left="171" w:right="130"/>
        <w:rPr>
          <w:rFonts w:cs="Times New Roman"/>
        </w:rPr>
      </w:pPr>
      <w:r w:rsidRPr="00722E57">
        <w:rPr>
          <w:rFonts w:cs="Times New Roman"/>
        </w:rPr>
        <w:t>T</w:t>
      </w:r>
      <w:r w:rsidR="005D0665" w:rsidRPr="00722E57">
        <w:rPr>
          <w:rFonts w:cs="Times New Roman"/>
        </w:rPr>
        <w:t>he Division completes financial feasibility evaluations three times</w:t>
      </w:r>
      <w:r w:rsidRPr="00722E57">
        <w:rPr>
          <w:rFonts w:cs="Times New Roman"/>
        </w:rPr>
        <w:t>:</w:t>
      </w:r>
    </w:p>
    <w:p w14:paraId="078B4354" w14:textId="77777777" w:rsidR="001B177C" w:rsidRPr="00722E57" w:rsidRDefault="001B177C" w:rsidP="00466587">
      <w:pPr>
        <w:pStyle w:val="BodyText"/>
        <w:numPr>
          <w:ilvl w:val="0"/>
          <w:numId w:val="90"/>
        </w:numPr>
        <w:ind w:left="540" w:right="179" w:hanging="180"/>
        <w:rPr>
          <w:rFonts w:cs="Times New Roman"/>
        </w:rPr>
      </w:pPr>
      <w:r w:rsidRPr="00722E57">
        <w:rPr>
          <w:rFonts w:cs="Times New Roman"/>
        </w:rPr>
        <w:t>at application;</w:t>
      </w:r>
    </w:p>
    <w:p w14:paraId="04A2B108" w14:textId="77777777" w:rsidR="001B177C" w:rsidRPr="00722E57" w:rsidRDefault="001B177C" w:rsidP="00466587">
      <w:pPr>
        <w:pStyle w:val="BodyText"/>
        <w:numPr>
          <w:ilvl w:val="0"/>
          <w:numId w:val="90"/>
        </w:numPr>
        <w:ind w:left="540" w:right="179" w:hanging="180"/>
        <w:rPr>
          <w:rFonts w:cs="Times New Roman"/>
        </w:rPr>
      </w:pPr>
      <w:r w:rsidRPr="00722E57">
        <w:rPr>
          <w:rFonts w:cs="Times New Roman"/>
        </w:rPr>
        <w:t>prior to issuing the Carryover Allocation;</w:t>
      </w:r>
    </w:p>
    <w:p w14:paraId="706E2644" w14:textId="77777777" w:rsidR="001B177C" w:rsidRPr="00722E57" w:rsidRDefault="001B177C" w:rsidP="00466587">
      <w:pPr>
        <w:pStyle w:val="BodyText"/>
        <w:numPr>
          <w:ilvl w:val="0"/>
          <w:numId w:val="90"/>
        </w:numPr>
        <w:ind w:left="540" w:right="130" w:hanging="180"/>
        <w:rPr>
          <w:rFonts w:cs="Times New Roman"/>
        </w:rPr>
      </w:pPr>
      <w:r w:rsidRPr="00722E57">
        <w:rPr>
          <w:rFonts w:cs="Times New Roman"/>
        </w:rPr>
        <w:lastRenderedPageBreak/>
        <w:t>the final cost certification.</w:t>
      </w:r>
    </w:p>
    <w:p w14:paraId="4CBEFEE8" w14:textId="77777777" w:rsidR="001B177C" w:rsidRPr="00722E57" w:rsidRDefault="001B177C" w:rsidP="00466587">
      <w:pPr>
        <w:pStyle w:val="BodyText"/>
        <w:ind w:left="173" w:right="130"/>
        <w:rPr>
          <w:rFonts w:cs="Times New Roman"/>
        </w:rPr>
      </w:pPr>
      <w:r w:rsidRPr="00722E57">
        <w:rPr>
          <w:rFonts w:cs="Times New Roman"/>
        </w:rPr>
        <w:t>NHD may adjust the amount of LIHTCs at any of these stages.</w:t>
      </w:r>
    </w:p>
    <w:p w14:paraId="5645DC07" w14:textId="77777777" w:rsidR="001548C2" w:rsidRPr="00722E57" w:rsidRDefault="001548C2" w:rsidP="00466587">
      <w:pPr>
        <w:pStyle w:val="BodyText"/>
        <w:ind w:left="112" w:right="179"/>
        <w:rPr>
          <w:rFonts w:cs="Times New Roman"/>
        </w:rPr>
      </w:pPr>
    </w:p>
    <w:p w14:paraId="5116D8E6" w14:textId="77777777" w:rsidR="001548C2" w:rsidRPr="00722E57" w:rsidRDefault="005D0665" w:rsidP="00C35CE2">
      <w:pPr>
        <w:pStyle w:val="BodyText"/>
        <w:ind w:right="273"/>
        <w:rPr>
          <w:rFonts w:cs="Times New Roman"/>
        </w:rPr>
      </w:pPr>
      <w:r w:rsidRPr="00722E57">
        <w:rPr>
          <w:rFonts w:cs="Times New Roman"/>
        </w:rPr>
        <w:t xml:space="preserve">The current </w:t>
      </w:r>
      <w:r w:rsidR="00123DEF" w:rsidRPr="00722E57">
        <w:rPr>
          <w:rFonts w:cs="Times New Roman"/>
        </w:rPr>
        <w:t xml:space="preserve">financial feasibility evaluation </w:t>
      </w:r>
      <w:r w:rsidRPr="00722E57">
        <w:rPr>
          <w:rFonts w:cs="Times New Roman"/>
        </w:rPr>
        <w:t>standards are below.</w:t>
      </w:r>
      <w:r w:rsidR="008D0E95" w:rsidRPr="00722E57">
        <w:rPr>
          <w:rFonts w:cs="Times New Roman"/>
        </w:rPr>
        <w:t xml:space="preserve"> </w:t>
      </w:r>
      <w:r w:rsidRPr="00722E57">
        <w:rPr>
          <w:rFonts w:cs="Times New Roman"/>
        </w:rPr>
        <w:t>The Division may adopt new or modify existing standards at any time.</w:t>
      </w:r>
    </w:p>
    <w:p w14:paraId="748BE005" w14:textId="77777777" w:rsidR="001548C2" w:rsidRPr="00AA5093" w:rsidRDefault="001B177C" w:rsidP="004146C7">
      <w:pPr>
        <w:pStyle w:val="BodyText"/>
        <w:numPr>
          <w:ilvl w:val="0"/>
          <w:numId w:val="33"/>
        </w:numPr>
        <w:tabs>
          <w:tab w:val="left" w:pos="472"/>
        </w:tabs>
        <w:ind w:left="471" w:right="140"/>
        <w:rPr>
          <w:rFonts w:cs="Times New Roman"/>
        </w:rPr>
      </w:pPr>
      <w:r w:rsidRPr="00AA5093">
        <w:rPr>
          <w:rFonts w:cs="Times New Roman"/>
        </w:rPr>
        <w:t>M</w:t>
      </w:r>
      <w:r w:rsidR="005D0665" w:rsidRPr="00AA5093">
        <w:rPr>
          <w:rFonts w:cs="Times New Roman"/>
        </w:rPr>
        <w:t>inimum debt service coverage ratio of 1.15 on primary debt service (excluding soft debt service)</w:t>
      </w:r>
      <w:r w:rsidR="00AA5093">
        <w:rPr>
          <w:rFonts w:cs="Times New Roman"/>
        </w:rPr>
        <w:t>;</w:t>
      </w:r>
      <w:r w:rsidR="005D0665" w:rsidRPr="00AA5093">
        <w:rPr>
          <w:rFonts w:cs="Times New Roman"/>
        </w:rPr>
        <w:t xml:space="preserve"> </w:t>
      </w:r>
      <w:r w:rsidR="00AA5093">
        <w:rPr>
          <w:rFonts w:cs="Times New Roman"/>
        </w:rPr>
        <w:t xml:space="preserve">does not apply to </w:t>
      </w:r>
      <w:r w:rsidR="005D0665" w:rsidRPr="00AA5093">
        <w:rPr>
          <w:rFonts w:cs="Times New Roman"/>
        </w:rPr>
        <w:t>USDA finance projects subject to Division approval)</w:t>
      </w:r>
      <w:r w:rsidR="00AA5093">
        <w:rPr>
          <w:rFonts w:cs="Times New Roman"/>
        </w:rPr>
        <w:t>.</w:t>
      </w:r>
    </w:p>
    <w:p w14:paraId="351E124F" w14:textId="77777777" w:rsidR="001548C2" w:rsidRPr="00722E57" w:rsidRDefault="005D0665" w:rsidP="00C35CE2">
      <w:pPr>
        <w:pStyle w:val="BodyText"/>
        <w:numPr>
          <w:ilvl w:val="0"/>
          <w:numId w:val="33"/>
        </w:numPr>
        <w:tabs>
          <w:tab w:val="left" w:pos="472"/>
        </w:tabs>
        <w:rPr>
          <w:rFonts w:cs="Times New Roman"/>
        </w:rPr>
      </w:pPr>
      <w:r w:rsidRPr="00722E57">
        <w:rPr>
          <w:rFonts w:cs="Times New Roman"/>
        </w:rPr>
        <w:t>2% projected increase to income and 3% operating expenses</w:t>
      </w:r>
      <w:r w:rsidR="00670B98" w:rsidRPr="00722E57">
        <w:rPr>
          <w:rFonts w:cs="Times New Roman"/>
        </w:rPr>
        <w:t>.</w:t>
      </w:r>
    </w:p>
    <w:p w14:paraId="5DB12927" w14:textId="77777777" w:rsidR="001548C2" w:rsidRPr="00722E57" w:rsidRDefault="005D0665" w:rsidP="00C35CE2">
      <w:pPr>
        <w:pStyle w:val="BodyText"/>
        <w:numPr>
          <w:ilvl w:val="0"/>
          <w:numId w:val="33"/>
        </w:numPr>
        <w:tabs>
          <w:tab w:val="left" w:pos="472"/>
        </w:tabs>
        <w:rPr>
          <w:rFonts w:cs="Times New Roman"/>
        </w:rPr>
      </w:pPr>
      <w:r w:rsidRPr="00722E57">
        <w:rPr>
          <w:rFonts w:cs="Times New Roman"/>
        </w:rPr>
        <w:t>7% limitation on unit vacancy assumption</w:t>
      </w:r>
      <w:r w:rsidR="00670B98" w:rsidRPr="00722E57">
        <w:rPr>
          <w:rFonts w:cs="Times New Roman"/>
        </w:rPr>
        <w:t>.</w:t>
      </w:r>
    </w:p>
    <w:p w14:paraId="7084AFCE" w14:textId="77777777" w:rsidR="001548C2" w:rsidRPr="00722E57" w:rsidRDefault="001B177C" w:rsidP="00C35CE2">
      <w:pPr>
        <w:pStyle w:val="BodyText"/>
        <w:numPr>
          <w:ilvl w:val="0"/>
          <w:numId w:val="33"/>
        </w:numPr>
        <w:tabs>
          <w:tab w:val="left" w:pos="472"/>
        </w:tabs>
        <w:rPr>
          <w:rFonts w:cs="Times New Roman"/>
        </w:rPr>
      </w:pPr>
      <w:r w:rsidRPr="00722E57">
        <w:rPr>
          <w:rFonts w:cs="Times New Roman"/>
        </w:rPr>
        <w:t>Reasonable o</w:t>
      </w:r>
      <w:r w:rsidR="005D0665" w:rsidRPr="00722E57">
        <w:rPr>
          <w:rFonts w:cs="Times New Roman"/>
        </w:rPr>
        <w:t xml:space="preserve">perating ratio </w:t>
      </w:r>
      <w:r w:rsidRPr="00722E57">
        <w:rPr>
          <w:rFonts w:cs="Times New Roman"/>
        </w:rPr>
        <w:t>(</w:t>
      </w:r>
      <w:r w:rsidR="005D0665" w:rsidRPr="00722E57">
        <w:rPr>
          <w:rFonts w:cs="Times New Roman"/>
        </w:rPr>
        <w:t>subject to Division approval</w:t>
      </w:r>
      <w:r w:rsidRPr="00722E57">
        <w:rPr>
          <w:rFonts w:cs="Times New Roman"/>
        </w:rPr>
        <w:t>)</w:t>
      </w:r>
      <w:r w:rsidR="00670B98" w:rsidRPr="00722E57">
        <w:rPr>
          <w:rFonts w:cs="Times New Roman"/>
        </w:rPr>
        <w:t>.</w:t>
      </w:r>
    </w:p>
    <w:p w14:paraId="2D596E98" w14:textId="77777777" w:rsidR="00BE5693" w:rsidRPr="00722E57" w:rsidRDefault="005D0665" w:rsidP="00670B98">
      <w:pPr>
        <w:pStyle w:val="BodyText"/>
        <w:numPr>
          <w:ilvl w:val="0"/>
          <w:numId w:val="33"/>
        </w:numPr>
        <w:tabs>
          <w:tab w:val="left" w:pos="472"/>
        </w:tabs>
        <w:rPr>
          <w:rFonts w:cs="Times New Roman"/>
        </w:rPr>
      </w:pPr>
      <w:r w:rsidRPr="00722E57">
        <w:rPr>
          <w:rFonts w:cs="Times New Roman"/>
        </w:rPr>
        <w:t>15% limitation on Developer Fees</w:t>
      </w:r>
      <w:r w:rsidRPr="00722E57">
        <w:rPr>
          <w:rFonts w:cs="Times New Roman"/>
          <w:position w:val="10"/>
        </w:rPr>
        <w:t xml:space="preserve"> </w:t>
      </w:r>
      <w:r w:rsidRPr="00722E57">
        <w:rPr>
          <w:rFonts w:cs="Times New Roman"/>
        </w:rPr>
        <w:t>of the eligible basis not including boost</w:t>
      </w:r>
      <w:r w:rsidR="00670B98" w:rsidRPr="00722E57">
        <w:rPr>
          <w:rFonts w:cs="Times New Roman"/>
        </w:rPr>
        <w:t xml:space="preserve">. </w:t>
      </w:r>
      <w:r w:rsidR="00BE5693" w:rsidRPr="00722E57">
        <w:rPr>
          <w:rFonts w:cs="Times New Roman"/>
        </w:rPr>
        <w:t xml:space="preserve">For 4% </w:t>
      </w:r>
      <w:r w:rsidR="00FF430C" w:rsidRPr="00722E57">
        <w:rPr>
          <w:rFonts w:cs="Times New Roman"/>
        </w:rPr>
        <w:t>LIHTC</w:t>
      </w:r>
      <w:r w:rsidR="00BE5693" w:rsidRPr="00722E57">
        <w:rPr>
          <w:rFonts w:cs="Times New Roman"/>
        </w:rPr>
        <w:t xml:space="preserve"> Bond Projects refer to Section 25</w:t>
      </w:r>
      <w:r w:rsidR="00670B98" w:rsidRPr="00722E57">
        <w:rPr>
          <w:rFonts w:cs="Times New Roman"/>
        </w:rPr>
        <w:t>.</w:t>
      </w:r>
    </w:p>
    <w:p w14:paraId="5AF48154" w14:textId="77777777" w:rsidR="001548C2" w:rsidRPr="00722E57" w:rsidRDefault="005D0665" w:rsidP="00C35CE2">
      <w:pPr>
        <w:pStyle w:val="BodyText"/>
        <w:numPr>
          <w:ilvl w:val="0"/>
          <w:numId w:val="33"/>
        </w:numPr>
        <w:tabs>
          <w:tab w:val="left" w:pos="472"/>
        </w:tabs>
        <w:ind w:right="571"/>
        <w:rPr>
          <w:rFonts w:cs="Times New Roman"/>
        </w:rPr>
      </w:pPr>
      <w:r w:rsidRPr="00722E57">
        <w:rPr>
          <w:rFonts w:cs="Times New Roman"/>
        </w:rPr>
        <w:t>The Developer Fee on the acquisition portion of the project is limited to a maximum of 15% of the acquisition eligible basis;</w:t>
      </w:r>
    </w:p>
    <w:p w14:paraId="7112519F" w14:textId="77777777" w:rsidR="001548C2" w:rsidRPr="00722E57" w:rsidRDefault="005D0665" w:rsidP="00C35CE2">
      <w:pPr>
        <w:pStyle w:val="BodyText"/>
        <w:numPr>
          <w:ilvl w:val="0"/>
          <w:numId w:val="33"/>
        </w:numPr>
        <w:tabs>
          <w:tab w:val="left" w:pos="472"/>
        </w:tabs>
        <w:ind w:right="447"/>
        <w:rPr>
          <w:rFonts w:cs="Times New Roman"/>
        </w:rPr>
      </w:pPr>
      <w:r w:rsidRPr="00722E57">
        <w:rPr>
          <w:rFonts w:cs="Times New Roman"/>
        </w:rPr>
        <w:t xml:space="preserve">No more than 60% of the Developer Fee may be deferred </w:t>
      </w:r>
      <w:r w:rsidR="007358EA" w:rsidRPr="00722E57">
        <w:rPr>
          <w:rFonts w:cs="Times New Roman"/>
        </w:rPr>
        <w:t xml:space="preserve">as of the initial award </w:t>
      </w:r>
      <w:r w:rsidRPr="00722E57">
        <w:rPr>
          <w:rFonts w:cs="Times New Roman"/>
        </w:rPr>
        <w:t>and must be paid in full by year 15</w:t>
      </w:r>
      <w:r w:rsidR="00670B98" w:rsidRPr="00722E57">
        <w:rPr>
          <w:rFonts w:cs="Times New Roman"/>
        </w:rPr>
        <w:t>.</w:t>
      </w:r>
    </w:p>
    <w:p w14:paraId="66D2465B" w14:textId="77777777" w:rsidR="001548C2" w:rsidRPr="00722E57" w:rsidRDefault="005D0665" w:rsidP="00C35CE2">
      <w:pPr>
        <w:pStyle w:val="BodyText"/>
        <w:numPr>
          <w:ilvl w:val="0"/>
          <w:numId w:val="33"/>
        </w:numPr>
        <w:tabs>
          <w:tab w:val="left" w:pos="472"/>
        </w:tabs>
        <w:rPr>
          <w:rFonts w:cs="Times New Roman"/>
        </w:rPr>
      </w:pPr>
      <w:r w:rsidRPr="00722E57">
        <w:rPr>
          <w:rFonts w:cs="Times New Roman"/>
        </w:rPr>
        <w:t>14%</w:t>
      </w:r>
      <w:r w:rsidR="00670B98" w:rsidRPr="00722E57">
        <w:rPr>
          <w:rFonts w:cs="Times New Roman"/>
        </w:rPr>
        <w:t xml:space="preserve"> </w:t>
      </w:r>
      <w:r w:rsidRPr="00722E57">
        <w:rPr>
          <w:rFonts w:cs="Times New Roman"/>
        </w:rPr>
        <w:t xml:space="preserve">limitation on </w:t>
      </w:r>
      <w:r w:rsidR="00717F40" w:rsidRPr="00722E57">
        <w:rPr>
          <w:rFonts w:cs="Times New Roman"/>
        </w:rPr>
        <w:t xml:space="preserve">Contractor Fees, including </w:t>
      </w:r>
      <w:r w:rsidRPr="00722E57">
        <w:rPr>
          <w:rFonts w:cs="Times New Roman"/>
        </w:rPr>
        <w:t>builder’s/contractor’s profit, overhead and general requirements</w:t>
      </w:r>
      <w:r w:rsidR="00670B98" w:rsidRPr="00722E57">
        <w:rPr>
          <w:rFonts w:cs="Times New Roman"/>
        </w:rPr>
        <w:t>.</w:t>
      </w:r>
    </w:p>
    <w:p w14:paraId="2BE20C2B" w14:textId="77777777" w:rsidR="001548C2" w:rsidRPr="00722E57" w:rsidRDefault="00670B98" w:rsidP="00C35CE2">
      <w:pPr>
        <w:pStyle w:val="BodyText"/>
        <w:numPr>
          <w:ilvl w:val="0"/>
          <w:numId w:val="33"/>
        </w:numPr>
        <w:tabs>
          <w:tab w:val="left" w:pos="472"/>
        </w:tabs>
        <w:ind w:left="471" w:right="163" w:hanging="359"/>
        <w:rPr>
          <w:rFonts w:cs="Times New Roman"/>
        </w:rPr>
      </w:pPr>
      <w:r w:rsidRPr="00722E57">
        <w:rPr>
          <w:rFonts w:cs="Times New Roman"/>
        </w:rPr>
        <w:t>W</w:t>
      </w:r>
      <w:r w:rsidR="005D0665" w:rsidRPr="00722E57">
        <w:rPr>
          <w:rFonts w:cs="Times New Roman"/>
        </w:rPr>
        <w:t xml:space="preserve">here the builder/contractor and Applicant/Co-Applicants have an Identity of Interest the Division may utilize an Estimating Consultant </w:t>
      </w:r>
      <w:r w:rsidRPr="00722E57">
        <w:rPr>
          <w:rFonts w:cs="Times New Roman"/>
        </w:rPr>
        <w:t>(at the Applicant’s expense)</w:t>
      </w:r>
      <w:r w:rsidR="005D0665" w:rsidRPr="00722E57">
        <w:rPr>
          <w:rFonts w:cs="Times New Roman"/>
        </w:rPr>
        <w:t xml:space="preserve">. In lieu of this requirement, Applicant may submit a generally accepted or standard type of industry report, with sufficient detail, showing that proposed costs are no higher than or are consistent for the project type where there is no identify of interest. </w:t>
      </w:r>
      <w:r w:rsidRPr="00722E57">
        <w:rPr>
          <w:rFonts w:cs="Times New Roman"/>
        </w:rPr>
        <w:t>T</w:t>
      </w:r>
      <w:r w:rsidR="005D0665" w:rsidRPr="00722E57">
        <w:rPr>
          <w:rFonts w:cs="Times New Roman"/>
        </w:rPr>
        <w:t xml:space="preserve">he Division </w:t>
      </w:r>
      <w:r w:rsidR="007358EA" w:rsidRPr="00722E57">
        <w:rPr>
          <w:rFonts w:cs="Times New Roman"/>
        </w:rPr>
        <w:t xml:space="preserve">may </w:t>
      </w:r>
      <w:r w:rsidR="005D0665" w:rsidRPr="00722E57">
        <w:rPr>
          <w:rFonts w:cs="Times New Roman"/>
        </w:rPr>
        <w:t>limit the amount of builder’s/contractor’s profit, overhead and general requirements or require the use of an alternate builder</w:t>
      </w:r>
      <w:r w:rsidRPr="00722E57">
        <w:rPr>
          <w:rFonts w:cs="Times New Roman"/>
        </w:rPr>
        <w:t>.</w:t>
      </w:r>
    </w:p>
    <w:p w14:paraId="19F991CF" w14:textId="783C376C" w:rsidR="001548C2" w:rsidRPr="00722E57" w:rsidRDefault="00244249" w:rsidP="00C35CE2">
      <w:pPr>
        <w:pStyle w:val="BodyText"/>
        <w:numPr>
          <w:ilvl w:val="0"/>
          <w:numId w:val="33"/>
        </w:numPr>
        <w:tabs>
          <w:tab w:val="left" w:pos="472"/>
        </w:tabs>
        <w:ind w:right="163"/>
        <w:rPr>
          <w:rFonts w:cs="Times New Roman"/>
        </w:rPr>
      </w:pPr>
      <w:r w:rsidRPr="00722E57">
        <w:rPr>
          <w:rFonts w:cs="Times New Roman"/>
        </w:rPr>
        <w:t>U</w:t>
      </w:r>
      <w:r w:rsidR="005D0665" w:rsidRPr="00722E57">
        <w:rPr>
          <w:rFonts w:cs="Times New Roman"/>
        </w:rPr>
        <w:t xml:space="preserve">sing the </w:t>
      </w:r>
      <w:r w:rsidR="00856BFB" w:rsidRPr="00722E57">
        <w:rPr>
          <w:rFonts w:cs="Times New Roman"/>
        </w:rPr>
        <w:t>3</w:t>
      </w:r>
      <w:r w:rsidR="005D0665" w:rsidRPr="00722E57">
        <w:rPr>
          <w:rFonts w:cs="Times New Roman"/>
        </w:rPr>
        <w:t>0% PV rate in effect for the month within which the application is due (i.e., May 20</w:t>
      </w:r>
      <w:r w:rsidR="00D76E05" w:rsidRPr="00722E57">
        <w:rPr>
          <w:rFonts w:cs="Times New Roman"/>
        </w:rPr>
        <w:t>2</w:t>
      </w:r>
      <w:r w:rsidR="00FA2D7B">
        <w:rPr>
          <w:rFonts w:cs="Times New Roman"/>
        </w:rPr>
        <w:t>1</w:t>
      </w:r>
      <w:r w:rsidR="005D0665" w:rsidRPr="00722E57">
        <w:rPr>
          <w:rFonts w:cs="Times New Roman"/>
        </w:rPr>
        <w:t>); and</w:t>
      </w:r>
    </w:p>
    <w:p w14:paraId="165B70EB" w14:textId="77777777" w:rsidR="001548C2" w:rsidRPr="00722E57" w:rsidRDefault="00244249" w:rsidP="00C35CE2">
      <w:pPr>
        <w:pStyle w:val="BodyText"/>
        <w:numPr>
          <w:ilvl w:val="0"/>
          <w:numId w:val="33"/>
        </w:numPr>
        <w:tabs>
          <w:tab w:val="left" w:pos="472"/>
        </w:tabs>
        <w:ind w:right="163"/>
        <w:rPr>
          <w:rFonts w:cs="Times New Roman"/>
        </w:rPr>
      </w:pPr>
      <w:r w:rsidRPr="00722E57">
        <w:rPr>
          <w:rFonts w:cs="Times New Roman"/>
        </w:rPr>
        <w:t>U</w:t>
      </w:r>
      <w:r w:rsidR="005D0665" w:rsidRPr="00722E57">
        <w:rPr>
          <w:rFonts w:cs="Times New Roman"/>
        </w:rPr>
        <w:t xml:space="preserve">sing the </w:t>
      </w:r>
      <w:r w:rsidRPr="00722E57">
        <w:rPr>
          <w:rFonts w:cs="Times New Roman"/>
        </w:rPr>
        <w:t xml:space="preserve">LIHTC </w:t>
      </w:r>
      <w:r w:rsidR="005D0665" w:rsidRPr="00722E57">
        <w:rPr>
          <w:rFonts w:cs="Times New Roman"/>
        </w:rPr>
        <w:t xml:space="preserve">equity rate in the Letter of Intent (“LOI”). </w:t>
      </w:r>
      <w:r w:rsidR="00E12F25" w:rsidRPr="00722E57">
        <w:rPr>
          <w:rFonts w:cs="Times New Roman"/>
        </w:rPr>
        <w:t xml:space="preserve">NHD may adjust the allocation </w:t>
      </w:r>
      <w:r w:rsidR="005D0665" w:rsidRPr="00722E57">
        <w:rPr>
          <w:rFonts w:cs="Times New Roman"/>
        </w:rPr>
        <w:t xml:space="preserve">amount based upon final pricing. </w:t>
      </w:r>
      <w:r w:rsidR="00E12F25" w:rsidRPr="00722E57">
        <w:rPr>
          <w:rFonts w:cs="Times New Roman"/>
        </w:rPr>
        <w:t>Project Sponsors must provide a</w:t>
      </w:r>
      <w:r w:rsidR="005D0665" w:rsidRPr="00722E57">
        <w:rPr>
          <w:rFonts w:cs="Times New Roman"/>
        </w:rPr>
        <w:t xml:space="preserve"> letter from the Equity Investor indicating final pricing by the 270-day test deadline.</w:t>
      </w:r>
    </w:p>
    <w:p w14:paraId="4D079C1F" w14:textId="77777777" w:rsidR="001548C2" w:rsidRDefault="00E12F25" w:rsidP="00C35CE2">
      <w:pPr>
        <w:pStyle w:val="BodyText"/>
        <w:numPr>
          <w:ilvl w:val="0"/>
          <w:numId w:val="33"/>
        </w:numPr>
        <w:tabs>
          <w:tab w:val="left" w:pos="472"/>
        </w:tabs>
        <w:ind w:right="337"/>
        <w:rPr>
          <w:rFonts w:cs="Times New Roman"/>
        </w:rPr>
      </w:pPr>
      <w:r w:rsidRPr="00722E57">
        <w:rPr>
          <w:rFonts w:cs="Times New Roman"/>
        </w:rPr>
        <w:t>I</w:t>
      </w:r>
      <w:r w:rsidR="005D0665" w:rsidRPr="00722E57">
        <w:rPr>
          <w:rFonts w:cs="Times New Roman"/>
        </w:rPr>
        <w:t xml:space="preserve">nclude confirmation letters from </w:t>
      </w:r>
      <w:r w:rsidRPr="00722E57">
        <w:rPr>
          <w:rFonts w:cs="Times New Roman"/>
        </w:rPr>
        <w:t xml:space="preserve">other </w:t>
      </w:r>
      <w:r w:rsidR="005D0665" w:rsidRPr="00722E57">
        <w:rPr>
          <w:rFonts w:cs="Times New Roman"/>
        </w:rPr>
        <w:t>funding sources.</w:t>
      </w:r>
    </w:p>
    <w:p w14:paraId="05B35E66" w14:textId="77777777" w:rsidR="001548C2" w:rsidRPr="00722E57" w:rsidRDefault="001548C2" w:rsidP="00C35CE2">
      <w:pPr>
        <w:rPr>
          <w:rFonts w:ascii="Times New Roman" w:eastAsia="Times New Roman" w:hAnsi="Times New Roman" w:cs="Times New Roman"/>
        </w:rPr>
      </w:pPr>
    </w:p>
    <w:p w14:paraId="4D391D49" w14:textId="0A159816" w:rsidR="001548C2" w:rsidRPr="00722E57" w:rsidRDefault="005D0665" w:rsidP="007C73C9">
      <w:pPr>
        <w:pStyle w:val="Heading2"/>
        <w:numPr>
          <w:ilvl w:val="1"/>
          <w:numId w:val="34"/>
        </w:numPr>
        <w:tabs>
          <w:tab w:val="left" w:pos="499"/>
        </w:tabs>
        <w:ind w:left="446" w:hanging="331"/>
        <w:jc w:val="left"/>
        <w:rPr>
          <w:rFonts w:cs="Times New Roman"/>
          <w:b w:val="0"/>
          <w:bCs w:val="0"/>
        </w:rPr>
      </w:pPr>
      <w:bookmarkStart w:id="38" w:name="_TOC_250069"/>
      <w:r w:rsidRPr="00722E57">
        <w:rPr>
          <w:rFonts w:cs="Times New Roman"/>
        </w:rPr>
        <w:t>Authorization and Due Formation</w:t>
      </w:r>
      <w:bookmarkEnd w:id="38"/>
      <w:r w:rsidR="007C73C9">
        <w:rPr>
          <w:rFonts w:cs="Times New Roman"/>
        </w:rPr>
        <w:t>.</w:t>
      </w:r>
    </w:p>
    <w:p w14:paraId="23255622" w14:textId="77777777" w:rsidR="00BC361E" w:rsidRPr="00722E57" w:rsidRDefault="005D0665" w:rsidP="00C35CE2">
      <w:pPr>
        <w:pStyle w:val="BodyText"/>
        <w:ind w:right="165"/>
        <w:rPr>
          <w:rFonts w:cs="Times New Roman"/>
        </w:rPr>
      </w:pPr>
      <w:r w:rsidRPr="00722E57">
        <w:rPr>
          <w:rFonts w:cs="Times New Roman"/>
        </w:rPr>
        <w:t xml:space="preserve">The </w:t>
      </w:r>
      <w:r w:rsidR="00D76E05" w:rsidRPr="00722E57">
        <w:rPr>
          <w:rFonts w:cs="Times New Roman"/>
        </w:rPr>
        <w:t xml:space="preserve">application </w:t>
      </w:r>
      <w:r w:rsidRPr="00722E57">
        <w:rPr>
          <w:rFonts w:cs="Times New Roman"/>
        </w:rPr>
        <w:t>must include</w:t>
      </w:r>
      <w:r w:rsidR="00BC361E" w:rsidRPr="00722E57">
        <w:rPr>
          <w:rFonts w:cs="Times New Roman"/>
        </w:rPr>
        <w:t>:</w:t>
      </w:r>
    </w:p>
    <w:p w14:paraId="6A661D4E" w14:textId="77777777" w:rsidR="00BC361E" w:rsidRPr="00722E57" w:rsidRDefault="005D0665" w:rsidP="00466587">
      <w:pPr>
        <w:pStyle w:val="BodyText"/>
        <w:numPr>
          <w:ilvl w:val="0"/>
          <w:numId w:val="91"/>
        </w:numPr>
        <w:ind w:left="360" w:right="165" w:hanging="180"/>
        <w:rPr>
          <w:rFonts w:cs="Times New Roman"/>
        </w:rPr>
      </w:pPr>
      <w:r w:rsidRPr="00722E57">
        <w:rPr>
          <w:rFonts w:cs="Times New Roman"/>
        </w:rPr>
        <w:t>evidence that Applicant/Co-Applicants are duly formed legal entities authorized to transact business in Nevada and in good standing with the Office of the Secretary of the State of Nevada</w:t>
      </w:r>
      <w:r w:rsidR="00056DA4" w:rsidRPr="00722E57">
        <w:rPr>
          <w:rFonts w:cs="Times New Roman"/>
        </w:rPr>
        <w:t xml:space="preserve"> (NSoS)</w:t>
      </w:r>
      <w:r w:rsidRPr="00722E57">
        <w:rPr>
          <w:rFonts w:cs="Times New Roman"/>
        </w:rPr>
        <w:t xml:space="preserve"> </w:t>
      </w:r>
      <w:r w:rsidR="00BC361E" w:rsidRPr="00722E57">
        <w:rPr>
          <w:rFonts w:cs="Times New Roman"/>
        </w:rPr>
        <w:t>(r</w:t>
      </w:r>
      <w:r w:rsidRPr="00722E57">
        <w:rPr>
          <w:rFonts w:cs="Times New Roman"/>
        </w:rPr>
        <w:t>equirements for certain entity types are below</w:t>
      </w:r>
      <w:r w:rsidR="00BC361E" w:rsidRPr="00722E57">
        <w:rPr>
          <w:rFonts w:cs="Times New Roman"/>
        </w:rPr>
        <w:t>)</w:t>
      </w:r>
      <w:r w:rsidR="006A0597" w:rsidRPr="00722E57">
        <w:rPr>
          <w:rFonts w:cs="Times New Roman"/>
        </w:rPr>
        <w:t>;</w:t>
      </w:r>
    </w:p>
    <w:p w14:paraId="6A7F3A0F" w14:textId="77777777" w:rsidR="00AD3886" w:rsidRPr="00722E57" w:rsidRDefault="00BC361E" w:rsidP="00466587">
      <w:pPr>
        <w:pStyle w:val="BodyText"/>
        <w:numPr>
          <w:ilvl w:val="0"/>
          <w:numId w:val="91"/>
        </w:numPr>
        <w:ind w:left="360" w:right="165" w:hanging="180"/>
        <w:rPr>
          <w:rFonts w:cs="Times New Roman"/>
        </w:rPr>
      </w:pPr>
      <w:r w:rsidRPr="00722E57">
        <w:rPr>
          <w:rFonts w:cs="Times New Roman"/>
        </w:rPr>
        <w:t>i</w:t>
      </w:r>
      <w:r w:rsidR="005D0665" w:rsidRPr="00722E57">
        <w:rPr>
          <w:rFonts w:cs="Times New Roman"/>
        </w:rPr>
        <w:t>nformation of any outstanding litigation filed against this entity or the principals</w:t>
      </w:r>
      <w:r w:rsidR="006A0597" w:rsidRPr="00722E57">
        <w:rPr>
          <w:rFonts w:cs="Times New Roman"/>
        </w:rPr>
        <w:t>;</w:t>
      </w:r>
    </w:p>
    <w:p w14:paraId="2DE353E7" w14:textId="77777777" w:rsidR="00BC361E" w:rsidRPr="00722E57" w:rsidRDefault="00AD3886" w:rsidP="00466587">
      <w:pPr>
        <w:pStyle w:val="BodyText"/>
        <w:numPr>
          <w:ilvl w:val="0"/>
          <w:numId w:val="91"/>
        </w:numPr>
        <w:ind w:left="360" w:right="165" w:hanging="180"/>
        <w:rPr>
          <w:rFonts w:cs="Times New Roman"/>
        </w:rPr>
      </w:pPr>
      <w:r w:rsidRPr="00722E57">
        <w:rPr>
          <w:rFonts w:cs="Times New Roman"/>
        </w:rPr>
        <w:t>a statement identifying all Persons with ownership interests in each Applicant/Co-Applicant and all Persons involved in their management</w:t>
      </w:r>
      <w:r w:rsidR="005D0665" w:rsidRPr="00722E57">
        <w:rPr>
          <w:rFonts w:cs="Times New Roman"/>
        </w:rPr>
        <w:t xml:space="preserve">. </w:t>
      </w:r>
    </w:p>
    <w:p w14:paraId="05168177" w14:textId="77777777" w:rsidR="001548C2" w:rsidRPr="00722E57" w:rsidRDefault="005D0665" w:rsidP="00C35CE2">
      <w:pPr>
        <w:pStyle w:val="BodyText"/>
        <w:ind w:right="165"/>
        <w:rPr>
          <w:rFonts w:cs="Times New Roman"/>
        </w:rPr>
      </w:pPr>
      <w:r w:rsidRPr="00722E57">
        <w:rPr>
          <w:rFonts w:cs="Times New Roman"/>
        </w:rPr>
        <w:t xml:space="preserve">If the Applicant/Co-Applicant entity type does not fit within one of the categories below, then </w:t>
      </w:r>
      <w:r w:rsidR="00BC361E" w:rsidRPr="00722E57">
        <w:rPr>
          <w:rFonts w:cs="Times New Roman"/>
        </w:rPr>
        <w:t xml:space="preserve">the application must include </w:t>
      </w:r>
      <w:r w:rsidR="00C96C0F" w:rsidRPr="00722E57">
        <w:rPr>
          <w:rFonts w:cs="Times New Roman"/>
        </w:rPr>
        <w:t xml:space="preserve">the applicable </w:t>
      </w:r>
      <w:r w:rsidRPr="00722E57">
        <w:rPr>
          <w:rFonts w:cs="Times New Roman"/>
        </w:rPr>
        <w:t>entity documents and certificates.</w:t>
      </w:r>
      <w:r w:rsidR="00C96C0F" w:rsidRPr="00722E57">
        <w:rPr>
          <w:rFonts w:cs="Times New Roman"/>
        </w:rPr>
        <w:t xml:space="preserve"> All documents from Secretaries of State (or the equivalent) must be dated </w:t>
      </w:r>
      <w:r w:rsidR="00437EBC">
        <w:rPr>
          <w:rFonts w:cs="Times New Roman"/>
        </w:rPr>
        <w:t xml:space="preserve">within </w:t>
      </w:r>
      <w:r w:rsidR="00C96C0F" w:rsidRPr="00722E57">
        <w:rPr>
          <w:rFonts w:cs="Times New Roman"/>
        </w:rPr>
        <w:t xml:space="preserve">30 days </w:t>
      </w:r>
      <w:r w:rsidR="00437EBC">
        <w:rPr>
          <w:rFonts w:cs="Times New Roman"/>
        </w:rPr>
        <w:t xml:space="preserve">of </w:t>
      </w:r>
      <w:r w:rsidR="00C96C0F" w:rsidRPr="00722E57">
        <w:rPr>
          <w:rFonts w:cs="Times New Roman"/>
        </w:rPr>
        <w:t>the Submission Date.</w:t>
      </w:r>
    </w:p>
    <w:p w14:paraId="4B715CB7" w14:textId="77777777" w:rsidR="001548C2" w:rsidRPr="00722E57" w:rsidRDefault="005D0665" w:rsidP="00C35CE2">
      <w:pPr>
        <w:pStyle w:val="BodyText"/>
        <w:numPr>
          <w:ilvl w:val="0"/>
          <w:numId w:val="32"/>
        </w:numPr>
        <w:tabs>
          <w:tab w:val="left" w:pos="472"/>
        </w:tabs>
        <w:rPr>
          <w:rFonts w:cs="Times New Roman"/>
        </w:rPr>
      </w:pPr>
      <w:r w:rsidRPr="00722E57">
        <w:rPr>
          <w:rFonts w:cs="Times New Roman"/>
        </w:rPr>
        <w:t>Corporations (for profit).</w:t>
      </w:r>
    </w:p>
    <w:p w14:paraId="56FEB1F2" w14:textId="77777777" w:rsidR="001548C2" w:rsidRPr="00722E57" w:rsidRDefault="005D0665" w:rsidP="00C35CE2">
      <w:pPr>
        <w:pStyle w:val="BodyText"/>
        <w:numPr>
          <w:ilvl w:val="1"/>
          <w:numId w:val="32"/>
        </w:numPr>
        <w:tabs>
          <w:tab w:val="left" w:pos="1104"/>
        </w:tabs>
        <w:ind w:firstLine="0"/>
        <w:rPr>
          <w:rFonts w:cs="Times New Roman"/>
        </w:rPr>
      </w:pPr>
      <w:r w:rsidRPr="00722E57">
        <w:rPr>
          <w:rFonts w:cs="Times New Roman"/>
        </w:rPr>
        <w:t>Copies of the Articles of Incorporation and Bylaws.</w:t>
      </w:r>
    </w:p>
    <w:p w14:paraId="03FD661D" w14:textId="77777777" w:rsidR="001548C2" w:rsidRPr="00722E57" w:rsidRDefault="005D0665" w:rsidP="00C35CE2">
      <w:pPr>
        <w:pStyle w:val="BodyText"/>
        <w:numPr>
          <w:ilvl w:val="1"/>
          <w:numId w:val="32"/>
        </w:numPr>
        <w:tabs>
          <w:tab w:val="left" w:pos="1104"/>
        </w:tabs>
        <w:ind w:right="378" w:firstLine="0"/>
        <w:rPr>
          <w:rFonts w:cs="Times New Roman"/>
        </w:rPr>
      </w:pPr>
      <w:r w:rsidRPr="00722E57">
        <w:rPr>
          <w:rFonts w:cs="Times New Roman"/>
        </w:rPr>
        <w:t>If the Applicant, or any Co</w:t>
      </w:r>
      <w:r w:rsidR="00DE55D3" w:rsidRPr="00722E57">
        <w:rPr>
          <w:rFonts w:cs="Times New Roman"/>
        </w:rPr>
        <w:t>-</w:t>
      </w:r>
      <w:r w:rsidRPr="00722E57">
        <w:rPr>
          <w:rFonts w:cs="Times New Roman"/>
        </w:rPr>
        <w:t xml:space="preserve">Applicant, was incorporated in Nevada, a certificate of good standing issued by the </w:t>
      </w:r>
      <w:r w:rsidR="00056DA4" w:rsidRPr="00722E57">
        <w:rPr>
          <w:rFonts w:cs="Times New Roman"/>
        </w:rPr>
        <w:t xml:space="preserve">NSoS </w:t>
      </w:r>
      <w:r w:rsidRPr="00722E57">
        <w:rPr>
          <w:rFonts w:cs="Times New Roman"/>
        </w:rPr>
        <w:t>confirming the legal existence of the entity as of the date of the certificate (“Certificate of Good Standing”).</w:t>
      </w:r>
    </w:p>
    <w:p w14:paraId="2B4307CE" w14:textId="77777777" w:rsidR="001548C2" w:rsidRPr="00722E57" w:rsidRDefault="00C96C0F" w:rsidP="00C35CE2">
      <w:pPr>
        <w:pStyle w:val="BodyText"/>
        <w:numPr>
          <w:ilvl w:val="1"/>
          <w:numId w:val="32"/>
        </w:numPr>
        <w:tabs>
          <w:tab w:val="left" w:pos="1104"/>
        </w:tabs>
        <w:ind w:right="188" w:firstLine="0"/>
        <w:rPr>
          <w:rFonts w:cs="Times New Roman"/>
        </w:rPr>
      </w:pPr>
      <w:r w:rsidRPr="00722E57">
        <w:rPr>
          <w:rFonts w:cs="Times New Roman"/>
        </w:rPr>
        <w:t xml:space="preserve">For </w:t>
      </w:r>
      <w:r w:rsidR="005D0665" w:rsidRPr="00722E57">
        <w:rPr>
          <w:rFonts w:cs="Times New Roman"/>
        </w:rPr>
        <w:t>Applicant</w:t>
      </w:r>
      <w:r w:rsidRPr="00722E57">
        <w:rPr>
          <w:rFonts w:cs="Times New Roman"/>
        </w:rPr>
        <w:t>s</w:t>
      </w:r>
      <w:r w:rsidR="005D0665" w:rsidRPr="00722E57">
        <w:rPr>
          <w:rFonts w:cs="Times New Roman"/>
        </w:rPr>
        <w:t>/Co</w:t>
      </w:r>
      <w:r w:rsidR="00DE55D3" w:rsidRPr="00722E57">
        <w:rPr>
          <w:rFonts w:cs="Times New Roman"/>
        </w:rPr>
        <w:t>-</w:t>
      </w:r>
      <w:r w:rsidR="005D0665" w:rsidRPr="00722E57">
        <w:rPr>
          <w:rFonts w:cs="Times New Roman"/>
        </w:rPr>
        <w:t>Applicants incorporated in another state</w:t>
      </w:r>
      <w:r w:rsidRPr="00722E57">
        <w:rPr>
          <w:rFonts w:cs="Times New Roman"/>
        </w:rPr>
        <w:t>,</w:t>
      </w:r>
      <w:r w:rsidR="005D0665" w:rsidRPr="00722E57">
        <w:rPr>
          <w:rFonts w:cs="Times New Roman"/>
        </w:rPr>
        <w:t xml:space="preserve"> a certificate of good standing or its equivalent from the state of incorporation confirming the legal existence of the entity and a certificate of good standing to transact business in Nevada (“Certificate of Authority”) for such</w:t>
      </w:r>
      <w:r w:rsidR="00421779" w:rsidRPr="00722E57">
        <w:rPr>
          <w:rFonts w:cs="Times New Roman"/>
        </w:rPr>
        <w:t xml:space="preserve"> </w:t>
      </w:r>
      <w:r w:rsidR="005D0665" w:rsidRPr="00722E57">
        <w:rPr>
          <w:rFonts w:cs="Times New Roman"/>
        </w:rPr>
        <w:t xml:space="preserve">foreign corporation, issued by the </w:t>
      </w:r>
      <w:r w:rsidR="00056DA4" w:rsidRPr="00722E57">
        <w:rPr>
          <w:rFonts w:cs="Times New Roman"/>
        </w:rPr>
        <w:t>NSoS</w:t>
      </w:r>
      <w:r w:rsidR="005D0665" w:rsidRPr="00722E57">
        <w:rPr>
          <w:rFonts w:cs="Times New Roman"/>
        </w:rPr>
        <w:t>.</w:t>
      </w:r>
    </w:p>
    <w:p w14:paraId="458F3630" w14:textId="77777777" w:rsidR="001548C2" w:rsidRPr="00722E57" w:rsidRDefault="005D0665" w:rsidP="00C35CE2">
      <w:pPr>
        <w:pStyle w:val="BodyText"/>
        <w:numPr>
          <w:ilvl w:val="0"/>
          <w:numId w:val="32"/>
        </w:numPr>
        <w:tabs>
          <w:tab w:val="left" w:pos="472"/>
        </w:tabs>
        <w:ind w:right="1187"/>
        <w:rPr>
          <w:rFonts w:cs="Times New Roman"/>
        </w:rPr>
      </w:pPr>
      <w:r w:rsidRPr="00722E57">
        <w:rPr>
          <w:rFonts w:cs="Times New Roman"/>
        </w:rPr>
        <w:t>Limited Partnerships. Limited Liability Partnerships, and Limited Liability Limited Partnerships (collectively “Limited Partnerships”).</w:t>
      </w:r>
    </w:p>
    <w:p w14:paraId="221EACCD" w14:textId="77777777"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lastRenderedPageBreak/>
        <w:t>Copies of the partnership agreement and any amendments.</w:t>
      </w:r>
    </w:p>
    <w:p w14:paraId="0DD7F464" w14:textId="77777777" w:rsidR="001548C2" w:rsidRPr="00722E57" w:rsidRDefault="005D0665" w:rsidP="00C35CE2">
      <w:pPr>
        <w:pStyle w:val="BodyText"/>
        <w:numPr>
          <w:ilvl w:val="1"/>
          <w:numId w:val="32"/>
        </w:numPr>
        <w:tabs>
          <w:tab w:val="left" w:pos="1104"/>
        </w:tabs>
        <w:ind w:left="1192" w:right="163" w:hanging="360"/>
        <w:rPr>
          <w:rFonts w:cs="Times New Roman"/>
        </w:rPr>
      </w:pPr>
      <w:r w:rsidRPr="00722E57">
        <w:rPr>
          <w:rFonts w:cs="Times New Roman"/>
        </w:rPr>
        <w:t xml:space="preserve">If the Applicant, or any Co-Applicant, is a Limited Partnership organized under the laws of Nevada, a certificate of existence issued by the </w:t>
      </w:r>
      <w:r w:rsidR="00056DA4" w:rsidRPr="00722E57">
        <w:rPr>
          <w:rFonts w:cs="Times New Roman"/>
        </w:rPr>
        <w:t xml:space="preserve">NSoS </w:t>
      </w:r>
      <w:r w:rsidRPr="00722E57">
        <w:rPr>
          <w:rFonts w:cs="Times New Roman"/>
        </w:rPr>
        <w:t>confirming the legal existence of the entity (“Limited Partnership Certificate of Existence”).</w:t>
      </w:r>
    </w:p>
    <w:p w14:paraId="30C7517B" w14:textId="77777777" w:rsidR="001548C2" w:rsidRPr="00722E57" w:rsidRDefault="00C96C0F" w:rsidP="00C35CE2">
      <w:pPr>
        <w:pStyle w:val="BodyText"/>
        <w:numPr>
          <w:ilvl w:val="1"/>
          <w:numId w:val="32"/>
        </w:numPr>
        <w:tabs>
          <w:tab w:val="left" w:pos="1104"/>
        </w:tabs>
        <w:ind w:left="1191" w:right="165" w:hanging="360"/>
        <w:rPr>
          <w:rFonts w:cs="Times New Roman"/>
        </w:rPr>
      </w:pPr>
      <w:r w:rsidRPr="00722E57">
        <w:rPr>
          <w:rFonts w:cs="Times New Roman"/>
        </w:rPr>
        <w:t>For</w:t>
      </w:r>
      <w:r w:rsidR="005D0665" w:rsidRPr="00722E57">
        <w:rPr>
          <w:rFonts w:cs="Times New Roman"/>
        </w:rPr>
        <w:t xml:space="preserve"> Applicant</w:t>
      </w:r>
      <w:r w:rsidRPr="00722E57">
        <w:rPr>
          <w:rFonts w:cs="Times New Roman"/>
        </w:rPr>
        <w:t>s/</w:t>
      </w:r>
      <w:r w:rsidR="005D0665" w:rsidRPr="00722E57">
        <w:rPr>
          <w:rFonts w:cs="Times New Roman"/>
        </w:rPr>
        <w:t>Co-Applicant</w:t>
      </w:r>
      <w:r w:rsidRPr="00722E57">
        <w:rPr>
          <w:rFonts w:cs="Times New Roman"/>
        </w:rPr>
        <w:t>s</w:t>
      </w:r>
      <w:r w:rsidR="005D0665" w:rsidRPr="00722E57">
        <w:rPr>
          <w:rFonts w:cs="Times New Roman"/>
        </w:rPr>
        <w:t xml:space="preserve"> organized under the laws of another state and doing business in Nevada: (i) a Limited Partnership certificate of</w:t>
      </w:r>
      <w:r w:rsidR="00421779" w:rsidRPr="00722E57">
        <w:rPr>
          <w:rFonts w:cs="Times New Roman"/>
        </w:rPr>
        <w:t xml:space="preserve"> e</w:t>
      </w:r>
      <w:r w:rsidR="005D0665" w:rsidRPr="00722E57">
        <w:rPr>
          <w:rFonts w:cs="Times New Roman"/>
        </w:rPr>
        <w:t xml:space="preserve">xistence or its equivalent from the state of organization confirming the legal existence of the entity; and (ii) a Certificate of Authority to transact business in Nevada for such foreign limited partnership from the </w:t>
      </w:r>
      <w:r w:rsidR="00056DA4" w:rsidRPr="00722E57">
        <w:rPr>
          <w:rFonts w:cs="Times New Roman"/>
        </w:rPr>
        <w:t>NSoS</w:t>
      </w:r>
      <w:r w:rsidR="005D0665" w:rsidRPr="00722E57">
        <w:rPr>
          <w:rFonts w:cs="Times New Roman"/>
        </w:rPr>
        <w:t>.</w:t>
      </w:r>
    </w:p>
    <w:p w14:paraId="698DBB84" w14:textId="77777777" w:rsidR="001548C2" w:rsidRPr="00722E57" w:rsidRDefault="005D0665" w:rsidP="00C35CE2">
      <w:pPr>
        <w:pStyle w:val="BodyText"/>
        <w:numPr>
          <w:ilvl w:val="0"/>
          <w:numId w:val="32"/>
        </w:numPr>
        <w:tabs>
          <w:tab w:val="left" w:pos="472"/>
        </w:tabs>
        <w:rPr>
          <w:rFonts w:cs="Times New Roman"/>
        </w:rPr>
      </w:pPr>
      <w:r w:rsidRPr="00722E57">
        <w:rPr>
          <w:rFonts w:cs="Times New Roman"/>
        </w:rPr>
        <w:t>Limited Liability Companies.</w:t>
      </w:r>
    </w:p>
    <w:p w14:paraId="7D5F9D01" w14:textId="77777777"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t>Copies of the Articles of Organization and Operating Agreement.</w:t>
      </w:r>
    </w:p>
    <w:p w14:paraId="58171856" w14:textId="77777777" w:rsidR="001548C2" w:rsidRPr="00722E57" w:rsidRDefault="005D0665" w:rsidP="00C35CE2">
      <w:pPr>
        <w:pStyle w:val="BodyText"/>
        <w:numPr>
          <w:ilvl w:val="1"/>
          <w:numId w:val="32"/>
        </w:numPr>
        <w:tabs>
          <w:tab w:val="left" w:pos="1104"/>
        </w:tabs>
        <w:ind w:left="1192" w:right="337" w:hanging="360"/>
        <w:rPr>
          <w:rFonts w:cs="Times New Roman"/>
        </w:rPr>
      </w:pPr>
      <w:r w:rsidRPr="00722E57">
        <w:rPr>
          <w:rFonts w:cs="Times New Roman"/>
        </w:rPr>
        <w:t>If the Applicant</w:t>
      </w:r>
      <w:r w:rsidR="00C96C0F" w:rsidRPr="00722E57">
        <w:rPr>
          <w:rFonts w:cs="Times New Roman"/>
        </w:rPr>
        <w:t>s/</w:t>
      </w:r>
      <w:r w:rsidRPr="00722E57">
        <w:rPr>
          <w:rFonts w:cs="Times New Roman"/>
        </w:rPr>
        <w:t>Co-Applicant</w:t>
      </w:r>
      <w:r w:rsidR="00C96C0F" w:rsidRPr="00722E57">
        <w:rPr>
          <w:rFonts w:cs="Times New Roman"/>
        </w:rPr>
        <w:t>s</w:t>
      </w:r>
      <w:r w:rsidRPr="00722E57">
        <w:rPr>
          <w:rFonts w:cs="Times New Roman"/>
        </w:rPr>
        <w:t xml:space="preserve"> organized under the laws of Nevada, a Certificate of Good Standing issued by the </w:t>
      </w:r>
      <w:r w:rsidR="00056DA4" w:rsidRPr="00722E57">
        <w:rPr>
          <w:rFonts w:cs="Times New Roman"/>
        </w:rPr>
        <w:t xml:space="preserve">NSoS </w:t>
      </w:r>
      <w:r w:rsidRPr="00722E57">
        <w:rPr>
          <w:rFonts w:cs="Times New Roman"/>
        </w:rPr>
        <w:t>confirming the legal existence of the entity.</w:t>
      </w:r>
    </w:p>
    <w:p w14:paraId="090D8784" w14:textId="77777777" w:rsidR="001548C2" w:rsidRPr="00722E57" w:rsidRDefault="00C96C0F" w:rsidP="00C35CE2">
      <w:pPr>
        <w:pStyle w:val="BodyText"/>
        <w:numPr>
          <w:ilvl w:val="1"/>
          <w:numId w:val="32"/>
        </w:numPr>
        <w:tabs>
          <w:tab w:val="left" w:pos="1104"/>
        </w:tabs>
        <w:ind w:left="1192" w:right="865" w:hanging="360"/>
        <w:rPr>
          <w:rFonts w:cs="Times New Roman"/>
        </w:rPr>
      </w:pPr>
      <w:r w:rsidRPr="00722E57">
        <w:rPr>
          <w:rFonts w:cs="Times New Roman"/>
        </w:rPr>
        <w:t>For</w:t>
      </w:r>
      <w:r w:rsidR="005D0665" w:rsidRPr="00722E57">
        <w:rPr>
          <w:rFonts w:cs="Times New Roman"/>
        </w:rPr>
        <w:t xml:space="preserve"> Applicant</w:t>
      </w:r>
      <w:r w:rsidRPr="00722E57">
        <w:rPr>
          <w:rFonts w:cs="Times New Roman"/>
        </w:rPr>
        <w:t>s/</w:t>
      </w:r>
      <w:r w:rsidR="005D0665" w:rsidRPr="00722E57">
        <w:rPr>
          <w:rFonts w:cs="Times New Roman"/>
        </w:rPr>
        <w:t>Co-Applicant</w:t>
      </w:r>
      <w:r w:rsidRPr="00722E57">
        <w:rPr>
          <w:rFonts w:cs="Times New Roman"/>
        </w:rPr>
        <w:t>s</w:t>
      </w:r>
      <w:r w:rsidR="005D0665" w:rsidRPr="00722E57">
        <w:rPr>
          <w:rFonts w:cs="Times New Roman"/>
        </w:rPr>
        <w:t xml:space="preserve"> organized under the laws of another state and doing business in Nevada:</w:t>
      </w:r>
    </w:p>
    <w:p w14:paraId="6714987C" w14:textId="77777777" w:rsidR="001548C2" w:rsidRPr="00722E57" w:rsidRDefault="005D0665" w:rsidP="00C35CE2">
      <w:pPr>
        <w:pStyle w:val="BodyText"/>
        <w:numPr>
          <w:ilvl w:val="0"/>
          <w:numId w:val="31"/>
        </w:numPr>
        <w:tabs>
          <w:tab w:val="left" w:pos="1096"/>
        </w:tabs>
        <w:ind w:right="931" w:firstLine="0"/>
        <w:rPr>
          <w:rFonts w:cs="Times New Roman"/>
        </w:rPr>
      </w:pPr>
      <w:r w:rsidRPr="00722E57">
        <w:rPr>
          <w:rFonts w:cs="Times New Roman"/>
        </w:rPr>
        <w:t>a certificate of existence or its equivalent from the state of organization confirming the legal existence of the entity; and</w:t>
      </w:r>
    </w:p>
    <w:p w14:paraId="1C2ABC78" w14:textId="77777777" w:rsidR="001548C2" w:rsidRPr="00722E57" w:rsidRDefault="005D0665" w:rsidP="00C35CE2">
      <w:pPr>
        <w:pStyle w:val="BodyText"/>
        <w:numPr>
          <w:ilvl w:val="0"/>
          <w:numId w:val="31"/>
        </w:numPr>
        <w:tabs>
          <w:tab w:val="left" w:pos="1159"/>
        </w:tabs>
        <w:ind w:right="337" w:firstLine="0"/>
        <w:rPr>
          <w:rFonts w:cs="Times New Roman"/>
        </w:rPr>
      </w:pPr>
      <w:r w:rsidRPr="00722E57">
        <w:rPr>
          <w:rFonts w:cs="Times New Roman"/>
        </w:rPr>
        <w:t xml:space="preserve">a Certificate of Authority issued by the </w:t>
      </w:r>
      <w:r w:rsidR="00056DA4" w:rsidRPr="00722E57">
        <w:rPr>
          <w:rFonts w:cs="Times New Roman"/>
        </w:rPr>
        <w:t xml:space="preserve">NSoS </w:t>
      </w:r>
      <w:r w:rsidRPr="00722E57">
        <w:rPr>
          <w:rFonts w:cs="Times New Roman"/>
        </w:rPr>
        <w:t>for such foreign limited liability company.</w:t>
      </w:r>
    </w:p>
    <w:p w14:paraId="2E8CFEE4" w14:textId="77777777" w:rsidR="001548C2" w:rsidRPr="00722E57" w:rsidRDefault="005D0665" w:rsidP="00C35CE2">
      <w:pPr>
        <w:pStyle w:val="BodyText"/>
        <w:numPr>
          <w:ilvl w:val="0"/>
          <w:numId w:val="32"/>
        </w:numPr>
        <w:tabs>
          <w:tab w:val="left" w:pos="472"/>
        </w:tabs>
        <w:rPr>
          <w:rFonts w:cs="Times New Roman"/>
        </w:rPr>
      </w:pPr>
      <w:r w:rsidRPr="00722E57">
        <w:rPr>
          <w:rFonts w:cs="Times New Roman"/>
        </w:rPr>
        <w:t>Non-Profit Organizations.</w:t>
      </w:r>
    </w:p>
    <w:p w14:paraId="721B4C9D" w14:textId="77777777" w:rsidR="001548C2" w:rsidRPr="00722E57" w:rsidRDefault="005D0665" w:rsidP="00C35CE2">
      <w:pPr>
        <w:pStyle w:val="BodyText"/>
        <w:numPr>
          <w:ilvl w:val="1"/>
          <w:numId w:val="32"/>
        </w:numPr>
        <w:tabs>
          <w:tab w:val="left" w:pos="1104"/>
        </w:tabs>
        <w:ind w:left="1192" w:hanging="360"/>
        <w:rPr>
          <w:rFonts w:cs="Times New Roman"/>
        </w:rPr>
      </w:pPr>
      <w:r w:rsidRPr="00722E57">
        <w:rPr>
          <w:rFonts w:cs="Times New Roman"/>
        </w:rPr>
        <w:t>IRS documentation of I.R.C. § 501(c) (3) or I.R.C. § 501(c) (4) status.</w:t>
      </w:r>
    </w:p>
    <w:p w14:paraId="1C57106F" w14:textId="77777777" w:rsidR="001548C2" w:rsidRPr="00722E57" w:rsidRDefault="00AD3886" w:rsidP="00C35CE2">
      <w:pPr>
        <w:pStyle w:val="BodyText"/>
        <w:numPr>
          <w:ilvl w:val="1"/>
          <w:numId w:val="32"/>
        </w:numPr>
        <w:tabs>
          <w:tab w:val="left" w:pos="1104"/>
        </w:tabs>
        <w:ind w:left="1192" w:right="378" w:hanging="360"/>
        <w:rPr>
          <w:rFonts w:cs="Times New Roman"/>
        </w:rPr>
      </w:pPr>
      <w:r w:rsidRPr="00722E57">
        <w:rPr>
          <w:rFonts w:cs="Times New Roman"/>
        </w:rPr>
        <w:t>A</w:t>
      </w:r>
      <w:r w:rsidR="005D0665" w:rsidRPr="00722E57">
        <w:rPr>
          <w:rFonts w:cs="Times New Roman"/>
        </w:rPr>
        <w:t xml:space="preserve"> copy of the Non-Profit Organization’s Articles of Incorporation and Bylaws, and all relative amendments, one of which must contain a description of the Non-Profit Organization and its activities that include the fostering of low-income housing in its Articles of Incorporation or Bylaws, as may be amended.</w:t>
      </w:r>
    </w:p>
    <w:p w14:paraId="531E2D4B" w14:textId="77777777" w:rsidR="001548C2" w:rsidRPr="00722E57" w:rsidRDefault="00AD3886" w:rsidP="00C35CE2">
      <w:pPr>
        <w:pStyle w:val="BodyText"/>
        <w:numPr>
          <w:ilvl w:val="1"/>
          <w:numId w:val="32"/>
        </w:numPr>
        <w:tabs>
          <w:tab w:val="left" w:pos="1104"/>
        </w:tabs>
        <w:ind w:left="1103" w:hanging="271"/>
        <w:rPr>
          <w:rFonts w:cs="Times New Roman"/>
        </w:rPr>
      </w:pPr>
      <w:r w:rsidRPr="00722E57">
        <w:rPr>
          <w:rFonts w:cs="Times New Roman"/>
        </w:rPr>
        <w:t>T</w:t>
      </w:r>
      <w:r w:rsidR="005D0665" w:rsidRPr="00722E57">
        <w:rPr>
          <w:rFonts w:cs="Times New Roman"/>
        </w:rPr>
        <w:t>he names of board members.</w:t>
      </w:r>
    </w:p>
    <w:p w14:paraId="47BC6E36" w14:textId="77777777" w:rsidR="001548C2" w:rsidRPr="00722E57" w:rsidRDefault="005D0665" w:rsidP="00C35CE2">
      <w:pPr>
        <w:pStyle w:val="BodyText"/>
        <w:numPr>
          <w:ilvl w:val="1"/>
          <w:numId w:val="32"/>
        </w:numPr>
        <w:tabs>
          <w:tab w:val="left" w:pos="1104"/>
        </w:tabs>
        <w:ind w:left="1192" w:right="337" w:hanging="360"/>
        <w:rPr>
          <w:rFonts w:cs="Times New Roman"/>
        </w:rPr>
      </w:pPr>
      <w:r w:rsidRPr="00722E57">
        <w:rPr>
          <w:rFonts w:cs="Times New Roman"/>
        </w:rPr>
        <w:t>If the Applicant</w:t>
      </w:r>
      <w:r w:rsidR="00AD3886" w:rsidRPr="00722E57">
        <w:rPr>
          <w:rFonts w:cs="Times New Roman"/>
        </w:rPr>
        <w:t>/</w:t>
      </w:r>
      <w:r w:rsidRPr="00722E57">
        <w:rPr>
          <w:rFonts w:cs="Times New Roman"/>
        </w:rPr>
        <w:t xml:space="preserve">Co-Applicant was incorporated in Nevada, a Certificate of Good Standing issued by the </w:t>
      </w:r>
      <w:r w:rsidR="00056DA4" w:rsidRPr="00722E57">
        <w:rPr>
          <w:rFonts w:cs="Times New Roman"/>
        </w:rPr>
        <w:t xml:space="preserve">NSoS </w:t>
      </w:r>
      <w:r w:rsidRPr="00722E57">
        <w:rPr>
          <w:rFonts w:cs="Times New Roman"/>
        </w:rPr>
        <w:t>confirming the legal existence of the entity as of the date of the certificate.</w:t>
      </w:r>
    </w:p>
    <w:p w14:paraId="22DCF0E6" w14:textId="77777777" w:rsidR="001548C2" w:rsidRPr="00722E57" w:rsidRDefault="00AD3886" w:rsidP="00C35CE2">
      <w:pPr>
        <w:pStyle w:val="BodyText"/>
        <w:numPr>
          <w:ilvl w:val="1"/>
          <w:numId w:val="32"/>
        </w:numPr>
        <w:tabs>
          <w:tab w:val="left" w:pos="1104"/>
        </w:tabs>
        <w:ind w:left="1192" w:right="261" w:hanging="360"/>
        <w:rPr>
          <w:rFonts w:cs="Times New Roman"/>
        </w:rPr>
      </w:pPr>
      <w:r w:rsidRPr="00722E57">
        <w:rPr>
          <w:rFonts w:cs="Times New Roman"/>
        </w:rPr>
        <w:t xml:space="preserve">For </w:t>
      </w:r>
      <w:r w:rsidR="005D0665" w:rsidRPr="00722E57">
        <w:rPr>
          <w:rFonts w:cs="Times New Roman"/>
        </w:rPr>
        <w:t>Applicant</w:t>
      </w:r>
      <w:r w:rsidRPr="00722E57">
        <w:rPr>
          <w:rFonts w:cs="Times New Roman"/>
        </w:rPr>
        <w:t>s</w:t>
      </w:r>
      <w:r w:rsidR="005D0665" w:rsidRPr="00722E57">
        <w:rPr>
          <w:rFonts w:cs="Times New Roman"/>
        </w:rPr>
        <w:t>/Co-Applicants incorporated in another state and doing business in Nevada</w:t>
      </w:r>
      <w:r w:rsidRPr="00722E57">
        <w:rPr>
          <w:rFonts w:cs="Times New Roman"/>
        </w:rPr>
        <w:t>,</w:t>
      </w:r>
      <w:r w:rsidR="005D0665" w:rsidRPr="00722E57">
        <w:rPr>
          <w:rFonts w:cs="Times New Roman"/>
        </w:rPr>
        <w:t xml:space="preserve"> a certificate of good standing or its equivalent from the state of incorporation confirming the legal existence of the entity and a Certificate of Authority to transact business in Nevada for such foreign corporation issued by the </w:t>
      </w:r>
      <w:r w:rsidR="00D9279A" w:rsidRPr="00722E57">
        <w:rPr>
          <w:rFonts w:cs="Times New Roman"/>
        </w:rPr>
        <w:t>NSoS</w:t>
      </w:r>
      <w:r w:rsidR="005D0665" w:rsidRPr="00722E57">
        <w:rPr>
          <w:rFonts w:cs="Times New Roman"/>
        </w:rPr>
        <w:t>.</w:t>
      </w:r>
    </w:p>
    <w:p w14:paraId="111274E2" w14:textId="77777777" w:rsidR="001548C2" w:rsidRPr="00722E57" w:rsidRDefault="001548C2" w:rsidP="00C35CE2">
      <w:pPr>
        <w:rPr>
          <w:rFonts w:ascii="Times New Roman" w:eastAsia="Times New Roman" w:hAnsi="Times New Roman" w:cs="Times New Roman"/>
        </w:rPr>
      </w:pPr>
    </w:p>
    <w:p w14:paraId="0C1AC6F7" w14:textId="77777777" w:rsidR="001548C2" w:rsidRPr="00722E57" w:rsidRDefault="005D0665" w:rsidP="00C35CE2">
      <w:pPr>
        <w:pStyle w:val="BodyText"/>
        <w:ind w:right="192"/>
        <w:rPr>
          <w:rFonts w:cs="Times New Roman"/>
        </w:rPr>
      </w:pPr>
      <w:r w:rsidRPr="00722E57">
        <w:rPr>
          <w:rFonts w:cs="Times New Roman"/>
        </w:rPr>
        <w:t>Copies of all entity documents and certificates must be file stamped and/or completely executed, as applicable.</w:t>
      </w:r>
    </w:p>
    <w:p w14:paraId="7A4FA26E" w14:textId="77777777" w:rsidR="001548C2" w:rsidRPr="00722E57" w:rsidRDefault="006703A3" w:rsidP="00C35CE2">
      <w:pPr>
        <w:pStyle w:val="BodyText"/>
        <w:ind w:right="328"/>
        <w:rPr>
          <w:rFonts w:cs="Times New Roman"/>
        </w:rPr>
      </w:pPr>
      <w:r w:rsidRPr="00722E57">
        <w:rPr>
          <w:rFonts w:cs="Times New Roman"/>
        </w:rPr>
        <w:t xml:space="preserve">The ownership entity </w:t>
      </w:r>
      <w:r w:rsidR="0030203C" w:rsidRPr="00722E57">
        <w:rPr>
          <w:rFonts w:cs="Times New Roman"/>
        </w:rPr>
        <w:t xml:space="preserve">partnership or LLC </w:t>
      </w:r>
      <w:r w:rsidRPr="00722E57">
        <w:rPr>
          <w:rFonts w:cs="Times New Roman"/>
        </w:rPr>
        <w:t xml:space="preserve">receiving the LIHTC allocation must </w:t>
      </w:r>
      <w:r w:rsidR="0030203C" w:rsidRPr="00722E57">
        <w:rPr>
          <w:rFonts w:cs="Times New Roman"/>
        </w:rPr>
        <w:t xml:space="preserve">legally exist and </w:t>
      </w:r>
      <w:r w:rsidRPr="00722E57">
        <w:rPr>
          <w:rFonts w:cs="Times New Roman"/>
        </w:rPr>
        <w:t>submit the necessary documentation prior to NHD issuing a Carryover Agreement.</w:t>
      </w:r>
    </w:p>
    <w:p w14:paraId="5C1758B6" w14:textId="77777777" w:rsidR="001548C2" w:rsidRPr="00722E57" w:rsidRDefault="001548C2" w:rsidP="00C35CE2">
      <w:pPr>
        <w:rPr>
          <w:rFonts w:ascii="Times New Roman" w:eastAsia="Times New Roman" w:hAnsi="Times New Roman" w:cs="Times New Roman"/>
        </w:rPr>
      </w:pPr>
    </w:p>
    <w:p w14:paraId="06B3169C" w14:textId="79783332" w:rsidR="001548C2" w:rsidRPr="00722E57" w:rsidRDefault="005D0665" w:rsidP="00C35CE2">
      <w:pPr>
        <w:pStyle w:val="Heading2"/>
        <w:numPr>
          <w:ilvl w:val="1"/>
          <w:numId w:val="34"/>
        </w:numPr>
        <w:tabs>
          <w:tab w:val="left" w:pos="552"/>
        </w:tabs>
        <w:ind w:left="551" w:hanging="439"/>
        <w:jc w:val="left"/>
        <w:rPr>
          <w:rFonts w:cs="Times New Roman"/>
          <w:b w:val="0"/>
          <w:bCs w:val="0"/>
        </w:rPr>
      </w:pPr>
      <w:bookmarkStart w:id="39" w:name="_TOC_250068"/>
      <w:r w:rsidRPr="00722E57">
        <w:rPr>
          <w:rFonts w:cs="Times New Roman"/>
        </w:rPr>
        <w:t>Project Site Control Documents</w:t>
      </w:r>
      <w:bookmarkEnd w:id="39"/>
      <w:r w:rsidR="007C73C9">
        <w:rPr>
          <w:rFonts w:cs="Times New Roman"/>
        </w:rPr>
        <w:t>.</w:t>
      </w:r>
    </w:p>
    <w:p w14:paraId="1F772602" w14:textId="77777777" w:rsidR="001548C2" w:rsidRPr="00722E57" w:rsidRDefault="005D0665" w:rsidP="00C35CE2">
      <w:pPr>
        <w:pStyle w:val="BodyText"/>
        <w:ind w:right="248"/>
        <w:rPr>
          <w:rFonts w:cs="Times New Roman"/>
        </w:rPr>
      </w:pPr>
      <w:r w:rsidRPr="00722E57">
        <w:rPr>
          <w:rFonts w:cs="Times New Roman"/>
        </w:rPr>
        <w:t>Site Control for all of the land needed for the proposed project must be evidenced by</w:t>
      </w:r>
      <w:r w:rsidR="003E36D6" w:rsidRPr="00722E57">
        <w:rPr>
          <w:rFonts w:cs="Times New Roman"/>
        </w:rPr>
        <w:t xml:space="preserve"> one of the following</w:t>
      </w:r>
      <w:r w:rsidRPr="00722E57">
        <w:rPr>
          <w:rFonts w:cs="Times New Roman"/>
        </w:rPr>
        <w:t>:</w:t>
      </w:r>
    </w:p>
    <w:p w14:paraId="38F9CB35" w14:textId="77777777" w:rsidR="00BE5693" w:rsidRPr="00722E57" w:rsidRDefault="005D0665" w:rsidP="00C35CE2">
      <w:pPr>
        <w:pStyle w:val="BodyText"/>
        <w:numPr>
          <w:ilvl w:val="0"/>
          <w:numId w:val="30"/>
        </w:numPr>
        <w:tabs>
          <w:tab w:val="left" w:pos="472"/>
        </w:tabs>
        <w:ind w:right="261" w:hanging="359"/>
        <w:rPr>
          <w:rFonts w:cs="Times New Roman"/>
        </w:rPr>
      </w:pPr>
      <w:r w:rsidRPr="00722E57">
        <w:rPr>
          <w:rFonts w:cs="Times New Roman"/>
        </w:rPr>
        <w:t>A fully executed and legally enforceable purchase contract (PSC) or option to purchase (Option) that identifies any prior interest in the land or business dealings between seller and buyer</w:t>
      </w:r>
      <w:r w:rsidR="003E36D6" w:rsidRPr="00722E57">
        <w:rPr>
          <w:rFonts w:cs="Times New Roman"/>
        </w:rPr>
        <w:t>.</w:t>
      </w:r>
    </w:p>
    <w:p w14:paraId="61F577BC" w14:textId="77777777" w:rsidR="00FA2871" w:rsidRPr="00722E57" w:rsidRDefault="005D0665" w:rsidP="00C35CE2">
      <w:pPr>
        <w:pStyle w:val="BodyText"/>
        <w:numPr>
          <w:ilvl w:val="0"/>
          <w:numId w:val="30"/>
        </w:numPr>
        <w:tabs>
          <w:tab w:val="left" w:pos="472"/>
        </w:tabs>
        <w:ind w:right="261" w:hanging="359"/>
        <w:rPr>
          <w:rFonts w:cs="Times New Roman"/>
        </w:rPr>
      </w:pPr>
      <w:r w:rsidRPr="00722E57">
        <w:rPr>
          <w:rFonts w:cs="Times New Roman"/>
        </w:rPr>
        <w:t>A written, legally enforceable governmental commitment to transfer the real property to the Applicant/Co-Applicants (a “Government Commitment”)</w:t>
      </w:r>
      <w:r w:rsidR="003E36D6" w:rsidRPr="00722E57">
        <w:rPr>
          <w:rFonts w:cs="Times New Roman"/>
        </w:rPr>
        <w:t>.</w:t>
      </w:r>
    </w:p>
    <w:p w14:paraId="20FF4C14" w14:textId="77777777" w:rsidR="001548C2" w:rsidRPr="00722E57" w:rsidRDefault="005D0665" w:rsidP="00C35CE2">
      <w:pPr>
        <w:pStyle w:val="BodyText"/>
        <w:numPr>
          <w:ilvl w:val="0"/>
          <w:numId w:val="30"/>
        </w:numPr>
        <w:tabs>
          <w:tab w:val="left" w:pos="472"/>
        </w:tabs>
        <w:ind w:right="273"/>
        <w:rPr>
          <w:rFonts w:cs="Times New Roman"/>
        </w:rPr>
      </w:pPr>
      <w:r w:rsidRPr="00722E57">
        <w:rPr>
          <w:rFonts w:cs="Times New Roman"/>
        </w:rPr>
        <w:t>A recorded deed evidencing the transfer of the real property to the</w:t>
      </w:r>
      <w:r w:rsidR="00444891" w:rsidRPr="00722E57">
        <w:rPr>
          <w:rFonts w:cs="Times New Roman"/>
        </w:rPr>
        <w:t xml:space="preserve"> </w:t>
      </w:r>
      <w:r w:rsidRPr="00722E57">
        <w:rPr>
          <w:rFonts w:cs="Times New Roman"/>
        </w:rPr>
        <w:t>Applicant/Co-Applicants along with a copy of the owner’s policy of title insurance.</w:t>
      </w:r>
    </w:p>
    <w:p w14:paraId="7D165A80" w14:textId="77777777" w:rsidR="001548C2" w:rsidRPr="00722E57" w:rsidRDefault="005D0665" w:rsidP="00C35CE2">
      <w:pPr>
        <w:pStyle w:val="BodyText"/>
        <w:ind w:right="184"/>
        <w:rPr>
          <w:rFonts w:cs="Times New Roman"/>
        </w:rPr>
      </w:pPr>
      <w:r w:rsidRPr="00722E57">
        <w:rPr>
          <w:rFonts w:cs="Times New Roman"/>
        </w:rPr>
        <w:t>PSC</w:t>
      </w:r>
      <w:r w:rsidR="00FD766D" w:rsidRPr="00722E57">
        <w:rPr>
          <w:rFonts w:cs="Times New Roman"/>
        </w:rPr>
        <w:t>s</w:t>
      </w:r>
      <w:r w:rsidRPr="00722E57">
        <w:rPr>
          <w:rFonts w:cs="Times New Roman"/>
        </w:rPr>
        <w:t>, Option</w:t>
      </w:r>
      <w:r w:rsidR="00FD766D" w:rsidRPr="00722E57">
        <w:rPr>
          <w:rFonts w:cs="Times New Roman"/>
        </w:rPr>
        <w:t>s</w:t>
      </w:r>
      <w:r w:rsidRPr="00722E57">
        <w:rPr>
          <w:rFonts w:cs="Times New Roman"/>
        </w:rPr>
        <w:t xml:space="preserve"> </w:t>
      </w:r>
      <w:r w:rsidR="00FD766D" w:rsidRPr="00722E57">
        <w:rPr>
          <w:rFonts w:cs="Times New Roman"/>
        </w:rPr>
        <w:t>and</w:t>
      </w:r>
      <w:r w:rsidRPr="00722E57">
        <w:rPr>
          <w:rFonts w:cs="Times New Roman"/>
        </w:rPr>
        <w:t xml:space="preserve"> Government Commitment (</w:t>
      </w:r>
      <w:r w:rsidR="000055FB" w:rsidRPr="00722E57">
        <w:rPr>
          <w:rFonts w:cs="Times New Roman"/>
        </w:rPr>
        <w:t xml:space="preserve">collectively, </w:t>
      </w:r>
      <w:r w:rsidRPr="00722E57">
        <w:rPr>
          <w:rFonts w:cs="Times New Roman"/>
        </w:rPr>
        <w:t>“Commitment”) must provide for an initial term lasting at least until December</w:t>
      </w:r>
      <w:r w:rsidRPr="00722E57">
        <w:rPr>
          <w:rFonts w:cs="Times New Roman"/>
          <w:vertAlign w:val="superscript"/>
        </w:rPr>
        <w:t xml:space="preserve"> </w:t>
      </w:r>
      <w:r w:rsidR="00DE55D3" w:rsidRPr="00722E57">
        <w:rPr>
          <w:rFonts w:cs="Times New Roman"/>
        </w:rPr>
        <w:t>31</w:t>
      </w:r>
      <w:r w:rsidR="00DE55D3" w:rsidRPr="00722E57">
        <w:rPr>
          <w:rFonts w:cs="Times New Roman"/>
          <w:vertAlign w:val="superscript"/>
        </w:rPr>
        <w:t>st</w:t>
      </w:r>
      <w:r w:rsidR="00DE55D3" w:rsidRPr="00722E57">
        <w:rPr>
          <w:rFonts w:cs="Times New Roman"/>
        </w:rPr>
        <w:t xml:space="preserve"> </w:t>
      </w:r>
      <w:r w:rsidRPr="00722E57">
        <w:rPr>
          <w:rFonts w:cs="Times New Roman"/>
        </w:rPr>
        <w:t xml:space="preserve">of the </w:t>
      </w:r>
      <w:r w:rsidR="00FF430C" w:rsidRPr="00722E57">
        <w:rPr>
          <w:rFonts w:cs="Times New Roman"/>
        </w:rPr>
        <w:t xml:space="preserve">LIHTC </w:t>
      </w:r>
      <w:r w:rsidRPr="00722E57">
        <w:rPr>
          <w:rFonts w:cs="Times New Roman"/>
        </w:rPr>
        <w:t xml:space="preserve">reservation </w:t>
      </w:r>
      <w:r w:rsidR="00FF430C" w:rsidRPr="00722E57">
        <w:rPr>
          <w:rFonts w:cs="Times New Roman"/>
        </w:rPr>
        <w:t>year</w:t>
      </w:r>
      <w:r w:rsidRPr="00722E57">
        <w:rPr>
          <w:rFonts w:cs="Times New Roman"/>
        </w:rPr>
        <w:t xml:space="preserve"> (Initial Term). This Initial Term must not be conditioned upon any extensions requiring seller consent, additional payments, financing approval, </w:t>
      </w:r>
      <w:r w:rsidR="00FD766D" w:rsidRPr="00722E57">
        <w:rPr>
          <w:rFonts w:cs="Times New Roman"/>
        </w:rPr>
        <w:t xml:space="preserve">LIHTC </w:t>
      </w:r>
      <w:r w:rsidRPr="00722E57">
        <w:rPr>
          <w:rFonts w:cs="Times New Roman"/>
        </w:rPr>
        <w:t xml:space="preserve">award or other such requirements. </w:t>
      </w:r>
      <w:r w:rsidR="000055FB" w:rsidRPr="00722E57">
        <w:rPr>
          <w:rFonts w:cs="Times New Roman"/>
        </w:rPr>
        <w:t>T</w:t>
      </w:r>
      <w:r w:rsidRPr="00722E57">
        <w:rPr>
          <w:rFonts w:cs="Times New Roman"/>
        </w:rPr>
        <w:t xml:space="preserve">he Commitment must not require any additional actions on behalf of the Applicant/Co-Applicants during the Initial Term which could allow the seller, option holder, or governmental agency to terminate if the action is not fulfilled. </w:t>
      </w:r>
      <w:r w:rsidR="000055FB" w:rsidRPr="00722E57">
        <w:rPr>
          <w:rFonts w:cs="Times New Roman"/>
        </w:rPr>
        <w:t>T</w:t>
      </w:r>
      <w:r w:rsidRPr="00722E57">
        <w:rPr>
          <w:rFonts w:cs="Times New Roman"/>
        </w:rPr>
        <w:t xml:space="preserve">he </w:t>
      </w:r>
      <w:r w:rsidR="000055FB" w:rsidRPr="00722E57">
        <w:rPr>
          <w:rFonts w:cs="Times New Roman"/>
        </w:rPr>
        <w:t>application must include evidence of having paid any required escrow</w:t>
      </w:r>
      <w:r w:rsidRPr="00722E57">
        <w:rPr>
          <w:rFonts w:cs="Times New Roman"/>
        </w:rPr>
        <w:t>.</w:t>
      </w:r>
    </w:p>
    <w:p w14:paraId="5D9AEC64" w14:textId="77777777" w:rsidR="001548C2" w:rsidRDefault="000055FB" w:rsidP="00C35CE2">
      <w:pPr>
        <w:pStyle w:val="BodyText"/>
        <w:ind w:right="179"/>
        <w:rPr>
          <w:rFonts w:cs="Times New Roman"/>
        </w:rPr>
      </w:pPr>
      <w:r w:rsidRPr="00722E57">
        <w:rPr>
          <w:rFonts w:cs="Times New Roman"/>
        </w:rPr>
        <w:t>A</w:t>
      </w:r>
      <w:r w:rsidR="005D0665" w:rsidRPr="00722E57">
        <w:rPr>
          <w:rFonts w:cs="Times New Roman"/>
        </w:rPr>
        <w:t>pplicants utilizing land from the Bureau of Land Management may submit documents evidencing substantially similar or equivalent site control.</w:t>
      </w:r>
    </w:p>
    <w:p w14:paraId="1B6B96F7" w14:textId="77777777" w:rsidR="008871F5" w:rsidRPr="00722E57" w:rsidRDefault="008871F5" w:rsidP="00C35CE2">
      <w:pPr>
        <w:pStyle w:val="BodyText"/>
        <w:ind w:right="179"/>
        <w:rPr>
          <w:rFonts w:cs="Times New Roman"/>
        </w:rPr>
      </w:pPr>
    </w:p>
    <w:p w14:paraId="098B4505" w14:textId="3CC91542" w:rsidR="001548C2" w:rsidRPr="00722E57" w:rsidRDefault="005D0665" w:rsidP="00C35CE2">
      <w:pPr>
        <w:pStyle w:val="Heading2"/>
        <w:numPr>
          <w:ilvl w:val="1"/>
          <w:numId w:val="34"/>
        </w:numPr>
        <w:tabs>
          <w:tab w:val="left" w:pos="554"/>
        </w:tabs>
        <w:ind w:left="553" w:hanging="441"/>
        <w:jc w:val="left"/>
        <w:rPr>
          <w:rFonts w:cs="Times New Roman"/>
          <w:b w:val="0"/>
          <w:bCs w:val="0"/>
        </w:rPr>
      </w:pPr>
      <w:bookmarkStart w:id="40" w:name="_TOC_250067"/>
      <w:r w:rsidRPr="00722E57">
        <w:rPr>
          <w:rFonts w:cs="Times New Roman"/>
        </w:rPr>
        <w:lastRenderedPageBreak/>
        <w:t xml:space="preserve">Zoning and Phase </w:t>
      </w:r>
      <w:r w:rsidR="00EE67EA">
        <w:rPr>
          <w:rFonts w:cs="Times New Roman"/>
        </w:rPr>
        <w:t>I</w:t>
      </w:r>
      <w:r w:rsidRPr="00722E57">
        <w:rPr>
          <w:rFonts w:cs="Times New Roman"/>
        </w:rPr>
        <w:t xml:space="preserve"> Environmental Study for Project</w:t>
      </w:r>
      <w:bookmarkEnd w:id="40"/>
      <w:r w:rsidR="007C73C9">
        <w:rPr>
          <w:rFonts w:cs="Times New Roman"/>
        </w:rPr>
        <w:t>.</w:t>
      </w:r>
    </w:p>
    <w:p w14:paraId="3EE388A3" w14:textId="77777777" w:rsidR="001548C2" w:rsidRPr="00722E57" w:rsidRDefault="005D0665" w:rsidP="00C35CE2">
      <w:pPr>
        <w:pStyle w:val="BodyText"/>
        <w:ind w:right="130"/>
        <w:rPr>
          <w:rFonts w:cs="Times New Roman"/>
        </w:rPr>
      </w:pPr>
      <w:r w:rsidRPr="00722E57">
        <w:rPr>
          <w:rFonts w:cs="Times New Roman"/>
        </w:rPr>
        <w:t xml:space="preserve">Applicants/Co-Applicants must provide documentation establishing that the </w:t>
      </w:r>
      <w:r w:rsidR="003966F9" w:rsidRPr="00722E57">
        <w:rPr>
          <w:rFonts w:cs="Times New Roman"/>
        </w:rPr>
        <w:t xml:space="preserve">proposed </w:t>
      </w:r>
      <w:r w:rsidRPr="00722E57">
        <w:rPr>
          <w:rFonts w:cs="Times New Roman"/>
        </w:rPr>
        <w:t xml:space="preserve">project is on appropriately zoned </w:t>
      </w:r>
      <w:r w:rsidR="003966F9" w:rsidRPr="00722E57">
        <w:rPr>
          <w:rFonts w:cs="Times New Roman"/>
        </w:rPr>
        <w:t>land</w:t>
      </w:r>
      <w:r w:rsidRPr="00722E57">
        <w:rPr>
          <w:rFonts w:cs="Times New Roman"/>
        </w:rPr>
        <w:t xml:space="preserve"> and that </w:t>
      </w:r>
      <w:r w:rsidR="003966F9" w:rsidRPr="00722E57">
        <w:rPr>
          <w:rFonts w:cs="Times New Roman"/>
        </w:rPr>
        <w:t xml:space="preserve">no </w:t>
      </w:r>
      <w:r w:rsidRPr="00722E57">
        <w:rPr>
          <w:rFonts w:cs="Times New Roman"/>
        </w:rPr>
        <w:t>discretionary permits are necessary (only requires an administrative review for building permit</w:t>
      </w:r>
      <w:r w:rsidR="003966F9" w:rsidRPr="00722E57">
        <w:rPr>
          <w:rFonts w:cs="Times New Roman"/>
        </w:rPr>
        <w:t>s</w:t>
      </w:r>
      <w:r w:rsidRPr="00722E57">
        <w:rPr>
          <w:rFonts w:cs="Times New Roman"/>
        </w:rPr>
        <w:t>).</w:t>
      </w:r>
    </w:p>
    <w:p w14:paraId="39FDBB6B" w14:textId="77777777" w:rsidR="001548C2" w:rsidRPr="00722E57" w:rsidRDefault="005D0665" w:rsidP="00C35CE2">
      <w:pPr>
        <w:pStyle w:val="BodyText"/>
        <w:ind w:right="130"/>
        <w:rPr>
          <w:rFonts w:cs="Times New Roman"/>
        </w:rPr>
      </w:pPr>
      <w:r w:rsidRPr="00722E57">
        <w:rPr>
          <w:rFonts w:cs="Times New Roman"/>
        </w:rPr>
        <w:t>Applicants or Co-Applicants must submit a completed and current (no more than two years old as of the application deadline) Phase I Environmental Study for all portions of the real property.</w:t>
      </w:r>
    </w:p>
    <w:p w14:paraId="560BC86B" w14:textId="77777777" w:rsidR="001548C2" w:rsidRDefault="00CC6DD7" w:rsidP="00C35CE2">
      <w:pPr>
        <w:pStyle w:val="BodyText"/>
        <w:ind w:right="111"/>
        <w:rPr>
          <w:rFonts w:cs="Times New Roman"/>
        </w:rPr>
      </w:pPr>
      <w:r w:rsidRPr="00722E57">
        <w:rPr>
          <w:rFonts w:cs="Times New Roman"/>
        </w:rPr>
        <w:t>The Division may require a Phase II and/or hazardous material report by licensed professionals (an architect, building contractor, or Applicant/Co-Applicants will not suffice). The application must also include a plan and projected costs for removal.</w:t>
      </w:r>
    </w:p>
    <w:p w14:paraId="1D1494D4" w14:textId="77777777" w:rsidR="008871F5" w:rsidRPr="00722E57" w:rsidRDefault="008871F5" w:rsidP="00C35CE2">
      <w:pPr>
        <w:pStyle w:val="BodyText"/>
        <w:ind w:right="111"/>
        <w:rPr>
          <w:rFonts w:cs="Times New Roman"/>
        </w:rPr>
      </w:pPr>
    </w:p>
    <w:p w14:paraId="399E4855" w14:textId="5B228F92" w:rsidR="001548C2" w:rsidRPr="00722E57" w:rsidRDefault="005D0665" w:rsidP="00C35CE2">
      <w:pPr>
        <w:pStyle w:val="Heading2"/>
        <w:numPr>
          <w:ilvl w:val="1"/>
          <w:numId w:val="34"/>
        </w:numPr>
        <w:tabs>
          <w:tab w:val="left" w:pos="664"/>
        </w:tabs>
        <w:ind w:left="664" w:hanging="552"/>
        <w:jc w:val="left"/>
        <w:rPr>
          <w:rFonts w:cs="Times New Roman"/>
          <w:b w:val="0"/>
          <w:bCs w:val="0"/>
        </w:rPr>
      </w:pPr>
      <w:bookmarkStart w:id="41" w:name="_TOC_250066"/>
      <w:r w:rsidRPr="00722E57">
        <w:rPr>
          <w:rFonts w:cs="Times New Roman"/>
        </w:rPr>
        <w:t>Experience, Compliance, and Financial Background</w:t>
      </w:r>
      <w:bookmarkEnd w:id="41"/>
      <w:r w:rsidR="007C73C9">
        <w:rPr>
          <w:rFonts w:cs="Times New Roman"/>
        </w:rPr>
        <w:t>.</w:t>
      </w:r>
    </w:p>
    <w:p w14:paraId="0849AB04" w14:textId="57EACAF3" w:rsidR="001548C2" w:rsidRPr="00722E57" w:rsidRDefault="00CC6472" w:rsidP="007C73C9">
      <w:pPr>
        <w:pStyle w:val="Heading2"/>
        <w:numPr>
          <w:ilvl w:val="2"/>
          <w:numId w:val="29"/>
        </w:numPr>
        <w:tabs>
          <w:tab w:val="left" w:pos="830"/>
        </w:tabs>
        <w:ind w:left="1080" w:hanging="720"/>
        <w:rPr>
          <w:rFonts w:cs="Times New Roman"/>
          <w:b w:val="0"/>
          <w:bCs w:val="0"/>
        </w:rPr>
      </w:pPr>
      <w:bookmarkStart w:id="42" w:name="_TOC_250065"/>
      <w:r w:rsidRPr="00722E57">
        <w:rPr>
          <w:rFonts w:cs="Times New Roman"/>
        </w:rPr>
        <w:t>Low-Income</w:t>
      </w:r>
      <w:r w:rsidR="005D0665" w:rsidRPr="00722E57">
        <w:rPr>
          <w:rFonts w:cs="Times New Roman"/>
        </w:rPr>
        <w:t xml:space="preserve"> Housing Experience</w:t>
      </w:r>
      <w:bookmarkEnd w:id="42"/>
      <w:r w:rsidR="007C73C9">
        <w:rPr>
          <w:rFonts w:cs="Times New Roman"/>
        </w:rPr>
        <w:t>.</w:t>
      </w:r>
    </w:p>
    <w:p w14:paraId="0D326C88" w14:textId="77777777" w:rsidR="008D0639" w:rsidRPr="00722E57" w:rsidRDefault="008D0639" w:rsidP="00C35CE2">
      <w:pPr>
        <w:pStyle w:val="BodyText"/>
        <w:ind w:right="130"/>
        <w:rPr>
          <w:rFonts w:cs="Times New Roman"/>
        </w:rPr>
      </w:pPr>
    </w:p>
    <w:p w14:paraId="627A5A19" w14:textId="77777777" w:rsidR="00396563" w:rsidRDefault="00396563" w:rsidP="007C73C9">
      <w:pPr>
        <w:pStyle w:val="BodyText"/>
        <w:ind w:left="360" w:right="130"/>
        <w:rPr>
          <w:rFonts w:cs="Times New Roman"/>
        </w:rPr>
      </w:pPr>
      <w:r w:rsidRPr="00AA5093">
        <w:rPr>
          <w:rFonts w:cs="Times New Roman"/>
        </w:rPr>
        <w:t>NHD will determine Applicants</w:t>
      </w:r>
      <w:r w:rsidR="00452FE6" w:rsidRPr="00466587">
        <w:rPr>
          <w:rFonts w:cs="Times New Roman"/>
        </w:rPr>
        <w:t>’</w:t>
      </w:r>
      <w:r w:rsidRPr="00AA5093">
        <w:rPr>
          <w:rFonts w:cs="Times New Roman"/>
        </w:rPr>
        <w:t>/Co-Applicants</w:t>
      </w:r>
      <w:r w:rsidR="00452FE6" w:rsidRPr="00466587">
        <w:rPr>
          <w:rFonts w:cs="Times New Roman"/>
        </w:rPr>
        <w:t>’</w:t>
      </w:r>
      <w:r w:rsidRPr="00AA5093">
        <w:rPr>
          <w:rFonts w:cs="Times New Roman"/>
        </w:rPr>
        <w:t xml:space="preserve"> eligibility based on the track record and capacity of the overall development team. The evaluation will be based on staff knowledge and the materials below. Applicants/Co-Applicants with no prior LIHTC experience </w:t>
      </w:r>
      <w:r w:rsidR="00AA5093">
        <w:rPr>
          <w:rFonts w:cs="Times New Roman"/>
        </w:rPr>
        <w:t>must either</w:t>
      </w:r>
      <w:r w:rsidRPr="00AA5093">
        <w:rPr>
          <w:rFonts w:cs="Times New Roman"/>
        </w:rPr>
        <w:t xml:space="preserve"> enter into joint ventures or hire</w:t>
      </w:r>
      <w:r>
        <w:rPr>
          <w:rFonts w:cs="Times New Roman"/>
        </w:rPr>
        <w:t xml:space="preserve"> knowledgeable consultants.</w:t>
      </w:r>
    </w:p>
    <w:p w14:paraId="0ADF4FDF" w14:textId="77777777" w:rsidR="00396563" w:rsidRDefault="00396563" w:rsidP="00C35CE2">
      <w:pPr>
        <w:pStyle w:val="BodyText"/>
        <w:ind w:right="130"/>
        <w:rPr>
          <w:rFonts w:cs="Times New Roman"/>
        </w:rPr>
      </w:pPr>
    </w:p>
    <w:p w14:paraId="3407C8DF" w14:textId="77777777" w:rsidR="001548C2" w:rsidRPr="00722E57" w:rsidRDefault="00396563" w:rsidP="007C73C9">
      <w:pPr>
        <w:pStyle w:val="BodyText"/>
        <w:ind w:left="360" w:right="130"/>
        <w:rPr>
          <w:rFonts w:cs="Times New Roman"/>
        </w:rPr>
      </w:pPr>
      <w:r w:rsidRPr="00722E57">
        <w:rPr>
          <w:rFonts w:cs="Times New Roman"/>
        </w:rPr>
        <w:t xml:space="preserve">Applicants/Co-Applicants </w:t>
      </w:r>
      <w:r>
        <w:rPr>
          <w:rFonts w:cs="Times New Roman"/>
        </w:rPr>
        <w:t xml:space="preserve">An application </w:t>
      </w:r>
      <w:r w:rsidR="008D0639" w:rsidRPr="00722E57">
        <w:rPr>
          <w:rFonts w:cs="Times New Roman"/>
        </w:rPr>
        <w:t xml:space="preserve">must </w:t>
      </w:r>
      <w:r>
        <w:rPr>
          <w:rFonts w:cs="Times New Roman"/>
        </w:rPr>
        <w:t xml:space="preserve">include </w:t>
      </w:r>
      <w:r w:rsidR="008D0639" w:rsidRPr="00722E57">
        <w:rPr>
          <w:rFonts w:cs="Times New Roman"/>
        </w:rPr>
        <w:t>the following</w:t>
      </w:r>
      <w:r w:rsidR="005D0665" w:rsidRPr="00722E57">
        <w:rPr>
          <w:rFonts w:cs="Times New Roman"/>
        </w:rPr>
        <w:t>:</w:t>
      </w:r>
    </w:p>
    <w:p w14:paraId="29B1E8F5" w14:textId="77777777" w:rsidR="001548C2" w:rsidRPr="00722E57" w:rsidRDefault="00EC7689" w:rsidP="00C35CE2">
      <w:pPr>
        <w:pStyle w:val="BodyText"/>
        <w:numPr>
          <w:ilvl w:val="3"/>
          <w:numId w:val="29"/>
        </w:numPr>
        <w:tabs>
          <w:tab w:val="left" w:pos="832"/>
        </w:tabs>
        <w:ind w:right="240"/>
        <w:rPr>
          <w:rFonts w:cs="Times New Roman"/>
        </w:rPr>
      </w:pPr>
      <w:r w:rsidRPr="00722E57">
        <w:rPr>
          <w:rFonts w:cs="Times New Roman"/>
        </w:rPr>
        <w:t>A</w:t>
      </w:r>
      <w:r w:rsidR="005D0665" w:rsidRPr="00722E57">
        <w:rPr>
          <w:rFonts w:cs="Times New Roman"/>
        </w:rPr>
        <w:t xml:space="preserve">n Exhibit providing a description of  </w:t>
      </w:r>
      <w:r w:rsidR="009A0800" w:rsidRPr="00AA5093">
        <w:rPr>
          <w:rFonts w:cs="Times New Roman"/>
        </w:rPr>
        <w:t>up to three</w:t>
      </w:r>
      <w:r w:rsidR="009A0800">
        <w:rPr>
          <w:rFonts w:cs="Times New Roman"/>
        </w:rPr>
        <w:t xml:space="preserve"> </w:t>
      </w:r>
      <w:r w:rsidR="005D0665" w:rsidRPr="00722E57">
        <w:rPr>
          <w:rFonts w:cs="Times New Roman"/>
        </w:rPr>
        <w:t>housing projects which the Applicant/Co-Applicants developed and operated</w:t>
      </w:r>
      <w:r w:rsidRPr="00722E57">
        <w:rPr>
          <w:rFonts w:cs="Times New Roman"/>
        </w:rPr>
        <w:t>, including</w:t>
      </w:r>
      <w:r w:rsidR="005D0665" w:rsidRPr="00722E57">
        <w:rPr>
          <w:rFonts w:cs="Times New Roman"/>
        </w:rPr>
        <w:t>:</w:t>
      </w:r>
    </w:p>
    <w:p w14:paraId="2942BF98"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 xml:space="preserve">the name </w:t>
      </w:r>
      <w:r w:rsidR="008D0639" w:rsidRPr="00722E57">
        <w:rPr>
          <w:rFonts w:cs="Times New Roman"/>
        </w:rPr>
        <w:t xml:space="preserve">and location </w:t>
      </w:r>
      <w:r w:rsidRPr="00722E57">
        <w:rPr>
          <w:rFonts w:cs="Times New Roman"/>
        </w:rPr>
        <w:t>of the project</w:t>
      </w:r>
      <w:r w:rsidR="008D0639" w:rsidRPr="00722E57">
        <w:rPr>
          <w:rFonts w:cs="Times New Roman"/>
        </w:rPr>
        <w:t>s</w:t>
      </w:r>
      <w:r w:rsidRPr="00722E57">
        <w:rPr>
          <w:rFonts w:cs="Times New Roman"/>
        </w:rPr>
        <w:t>;</w:t>
      </w:r>
    </w:p>
    <w:p w14:paraId="00BCF3BA" w14:textId="77777777" w:rsidR="001548C2" w:rsidRPr="00722E57" w:rsidRDefault="005D0665" w:rsidP="009A0800">
      <w:pPr>
        <w:pStyle w:val="BodyText"/>
        <w:numPr>
          <w:ilvl w:val="4"/>
          <w:numId w:val="29"/>
        </w:numPr>
        <w:ind w:left="1260" w:right="474" w:hanging="180"/>
        <w:jc w:val="left"/>
        <w:rPr>
          <w:rFonts w:cs="Times New Roman"/>
        </w:rPr>
      </w:pPr>
      <w:r w:rsidRPr="00722E57">
        <w:rPr>
          <w:rFonts w:cs="Times New Roman"/>
        </w:rPr>
        <w:t xml:space="preserve">the date the </w:t>
      </w:r>
      <w:r w:rsidR="008D0639" w:rsidRPr="00722E57">
        <w:rPr>
          <w:rFonts w:cs="Times New Roman"/>
        </w:rPr>
        <w:t>of funding awards</w:t>
      </w:r>
      <w:r w:rsidRPr="00722E57">
        <w:rPr>
          <w:rFonts w:cs="Times New Roman"/>
        </w:rPr>
        <w:t>;</w:t>
      </w:r>
    </w:p>
    <w:p w14:paraId="6BDEE150" w14:textId="77777777" w:rsidR="001548C2" w:rsidRPr="00722E57" w:rsidRDefault="005D0665" w:rsidP="009A0800">
      <w:pPr>
        <w:pStyle w:val="BodyText"/>
        <w:numPr>
          <w:ilvl w:val="4"/>
          <w:numId w:val="29"/>
        </w:numPr>
        <w:ind w:left="1260" w:right="276" w:hanging="180"/>
        <w:jc w:val="left"/>
        <w:rPr>
          <w:rFonts w:cs="Times New Roman"/>
        </w:rPr>
      </w:pPr>
      <w:r w:rsidRPr="00722E57">
        <w:rPr>
          <w:rFonts w:cs="Times New Roman"/>
        </w:rPr>
        <w:t>for prior low-income housing projects located outside Nevada, the identification of the allocating or administering authority and the contact person;</w:t>
      </w:r>
    </w:p>
    <w:p w14:paraId="6076A37C"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placed in-service date;</w:t>
      </w:r>
    </w:p>
    <w:p w14:paraId="426AC74E"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period of time from commencement of lease-up to stabilized occupancy;</w:t>
      </w:r>
    </w:p>
    <w:p w14:paraId="156CCD76"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current occupancy levels; and</w:t>
      </w:r>
    </w:p>
    <w:p w14:paraId="0A12DE58" w14:textId="77777777" w:rsidR="001548C2" w:rsidRPr="00722E57" w:rsidRDefault="005D0665" w:rsidP="009A0800">
      <w:pPr>
        <w:pStyle w:val="BodyText"/>
        <w:numPr>
          <w:ilvl w:val="4"/>
          <w:numId w:val="29"/>
        </w:numPr>
        <w:ind w:left="1260" w:hanging="180"/>
        <w:jc w:val="left"/>
        <w:rPr>
          <w:rFonts w:cs="Times New Roman"/>
        </w:rPr>
      </w:pPr>
      <w:r w:rsidRPr="00722E57">
        <w:rPr>
          <w:rFonts w:cs="Times New Roman"/>
        </w:rPr>
        <w:t>the permanent financing sources.</w:t>
      </w:r>
    </w:p>
    <w:p w14:paraId="10E88B79" w14:textId="77777777" w:rsidR="009A0800" w:rsidRPr="00722E57" w:rsidRDefault="009A0800" w:rsidP="009A0800">
      <w:pPr>
        <w:pStyle w:val="BodyText"/>
        <w:tabs>
          <w:tab w:val="left" w:pos="832"/>
        </w:tabs>
        <w:ind w:left="832" w:right="246"/>
        <w:rPr>
          <w:rFonts w:cs="Times New Roman"/>
        </w:rPr>
      </w:pPr>
    </w:p>
    <w:p w14:paraId="443B4898" w14:textId="77777777" w:rsidR="009A0800" w:rsidRPr="00722E57" w:rsidRDefault="009A0800" w:rsidP="00466587">
      <w:pPr>
        <w:pStyle w:val="BodyText"/>
        <w:numPr>
          <w:ilvl w:val="2"/>
          <w:numId w:val="25"/>
        </w:numPr>
        <w:ind w:left="832" w:right="531"/>
        <w:rPr>
          <w:rFonts w:cs="Times New Roman"/>
        </w:rPr>
      </w:pPr>
      <w:r w:rsidRPr="00722E57">
        <w:rPr>
          <w:rFonts w:cs="Times New Roman"/>
        </w:rPr>
        <w:t>An organizational chart that describes the relationships, whether through ownership, contract or control, between the Project Participants.</w:t>
      </w:r>
    </w:p>
    <w:p w14:paraId="315CCC6E" w14:textId="77777777" w:rsidR="009A0800" w:rsidRDefault="009A0800" w:rsidP="009A0800">
      <w:pPr>
        <w:pStyle w:val="BodyText"/>
        <w:numPr>
          <w:ilvl w:val="3"/>
          <w:numId w:val="29"/>
        </w:numPr>
        <w:ind w:right="246"/>
        <w:rPr>
          <w:rFonts w:cs="Times New Roman"/>
        </w:rPr>
      </w:pPr>
      <w:r w:rsidRPr="00722E57">
        <w:rPr>
          <w:rFonts w:cs="Times New Roman"/>
        </w:rPr>
        <w:t>Resumes of the principals, other supervisory employees, and company/organization.</w:t>
      </w:r>
      <w:r w:rsidRPr="009A0800">
        <w:rPr>
          <w:rFonts w:cs="Times New Roman"/>
        </w:rPr>
        <w:t xml:space="preserve"> </w:t>
      </w:r>
      <w:r w:rsidRPr="00722E57">
        <w:rPr>
          <w:rFonts w:cs="Times New Roman"/>
        </w:rPr>
        <w:t>Financial Statements of the owners for the past two years.</w:t>
      </w:r>
    </w:p>
    <w:p w14:paraId="501B704D" w14:textId="77777777" w:rsidR="009A0800" w:rsidRPr="00EE67EA" w:rsidRDefault="009A0800" w:rsidP="00466587">
      <w:pPr>
        <w:pStyle w:val="BodyText"/>
        <w:numPr>
          <w:ilvl w:val="2"/>
          <w:numId w:val="25"/>
        </w:numPr>
        <w:ind w:left="832" w:right="337"/>
        <w:rPr>
          <w:rFonts w:cs="Times New Roman"/>
        </w:rPr>
      </w:pPr>
      <w:r w:rsidRPr="00EE67EA">
        <w:rPr>
          <w:rFonts w:cs="Times New Roman"/>
        </w:rPr>
        <w:t>Financial Statements of the owners</w:t>
      </w:r>
      <w:r w:rsidR="00EE67EA">
        <w:rPr>
          <w:rFonts w:cs="Times New Roman"/>
        </w:rPr>
        <w:t>,</w:t>
      </w:r>
      <w:r w:rsidRPr="00EE67EA">
        <w:rPr>
          <w:rFonts w:cs="Times New Roman"/>
        </w:rPr>
        <w:t xml:space="preserve"> the General Contractor</w:t>
      </w:r>
      <w:r w:rsidR="00EE67EA">
        <w:rPr>
          <w:rFonts w:cs="Times New Roman"/>
        </w:rPr>
        <w:t>,</w:t>
      </w:r>
      <w:r w:rsidRPr="00EE67EA">
        <w:rPr>
          <w:rFonts w:cs="Times New Roman"/>
        </w:rPr>
        <w:t xml:space="preserve"> and Property Management Company for the prior two full calendar years.</w:t>
      </w:r>
    </w:p>
    <w:p w14:paraId="47B019BB" w14:textId="77777777" w:rsidR="009A0800" w:rsidRPr="00722E57" w:rsidRDefault="009A0800" w:rsidP="009A0800">
      <w:pPr>
        <w:pStyle w:val="BodyText"/>
        <w:numPr>
          <w:ilvl w:val="2"/>
          <w:numId w:val="25"/>
        </w:numPr>
        <w:ind w:left="832" w:right="163"/>
        <w:rPr>
          <w:rFonts w:cs="Times New Roman"/>
        </w:rPr>
      </w:pPr>
      <w:r w:rsidRPr="00722E57">
        <w:rPr>
          <w:rFonts w:cs="Times New Roman"/>
        </w:rPr>
        <w:t>An explanation of all identities of interest and relationships between the various Project Participants and/or the Applicant/Co-Applicants.</w:t>
      </w:r>
    </w:p>
    <w:p w14:paraId="49D7FA04" w14:textId="77777777" w:rsidR="001548C2" w:rsidRPr="00722E57" w:rsidRDefault="001548C2" w:rsidP="00C35CE2">
      <w:pPr>
        <w:rPr>
          <w:rFonts w:ascii="Times New Roman" w:eastAsia="Times New Roman" w:hAnsi="Times New Roman" w:cs="Times New Roman"/>
        </w:rPr>
      </w:pPr>
    </w:p>
    <w:p w14:paraId="7D9F588C" w14:textId="77777777" w:rsidR="001548C2" w:rsidRPr="00722E57" w:rsidRDefault="005D0665" w:rsidP="009A0800">
      <w:pPr>
        <w:pStyle w:val="BodyText"/>
        <w:tabs>
          <w:tab w:val="left" w:pos="832"/>
        </w:tabs>
        <w:ind w:left="472" w:right="246"/>
        <w:rPr>
          <w:rFonts w:cs="Times New Roman"/>
        </w:rPr>
      </w:pPr>
      <w:r w:rsidRPr="00722E57">
        <w:rPr>
          <w:rFonts w:cs="Times New Roman"/>
        </w:rPr>
        <w:t xml:space="preserve">Applicants/Co-Applicants proposing a Special Needs projects must demonstrate a minimum of three years of </w:t>
      </w:r>
      <w:r w:rsidR="00B51CB8" w:rsidRPr="00722E57">
        <w:rPr>
          <w:rFonts w:cs="Times New Roman"/>
        </w:rPr>
        <w:t xml:space="preserve">relevant </w:t>
      </w:r>
      <w:r w:rsidRPr="00722E57">
        <w:rPr>
          <w:rFonts w:cs="Times New Roman"/>
        </w:rPr>
        <w:t>experience</w:t>
      </w:r>
      <w:r w:rsidR="00BB3443" w:rsidRPr="00722E57">
        <w:rPr>
          <w:rFonts w:cs="Times New Roman"/>
        </w:rPr>
        <w:t xml:space="preserve"> verified by a dated document, such as articles of incorporation. The Applicant/Co-Applicant must submit a list of all of the housing units developed in chronological order commencing with the year the first project was placed in service.</w:t>
      </w:r>
    </w:p>
    <w:p w14:paraId="6514DEAE" w14:textId="77777777" w:rsidR="001548C2" w:rsidRPr="00722E57" w:rsidRDefault="001548C2" w:rsidP="00C35CE2">
      <w:pPr>
        <w:rPr>
          <w:rFonts w:ascii="Times New Roman" w:eastAsia="Times New Roman" w:hAnsi="Times New Roman" w:cs="Times New Roman"/>
        </w:rPr>
      </w:pPr>
    </w:p>
    <w:p w14:paraId="6CAFA1BC" w14:textId="73562A0F" w:rsidR="001548C2" w:rsidRPr="00722E57" w:rsidRDefault="005D0665" w:rsidP="007C73C9">
      <w:pPr>
        <w:pStyle w:val="Heading2"/>
        <w:numPr>
          <w:ilvl w:val="2"/>
          <w:numId w:val="29"/>
        </w:numPr>
        <w:tabs>
          <w:tab w:val="left" w:pos="775"/>
        </w:tabs>
        <w:ind w:left="1080" w:hanging="720"/>
        <w:rPr>
          <w:rFonts w:cs="Times New Roman"/>
          <w:b w:val="0"/>
          <w:bCs w:val="0"/>
        </w:rPr>
      </w:pPr>
      <w:bookmarkStart w:id="43" w:name="_TOC_250064"/>
      <w:r w:rsidRPr="00722E57">
        <w:rPr>
          <w:rFonts w:cs="Times New Roman"/>
        </w:rPr>
        <w:t>Compliance History</w:t>
      </w:r>
      <w:bookmarkEnd w:id="43"/>
      <w:r w:rsidR="007C73C9">
        <w:rPr>
          <w:rFonts w:cs="Times New Roman"/>
        </w:rPr>
        <w:t>.</w:t>
      </w:r>
    </w:p>
    <w:p w14:paraId="28DC920C" w14:textId="77777777" w:rsidR="001548C2" w:rsidRPr="00722E57" w:rsidRDefault="00A974B6" w:rsidP="007C73C9">
      <w:pPr>
        <w:pStyle w:val="BodyText"/>
        <w:ind w:left="360" w:right="115"/>
        <w:rPr>
          <w:rFonts w:cs="Times New Roman"/>
        </w:rPr>
      </w:pPr>
      <w:r w:rsidRPr="00722E57">
        <w:rPr>
          <w:rFonts w:cs="Times New Roman"/>
        </w:rPr>
        <w:t>The application must include an addendum listing all LIHTC or other Low-Income housing projects the Applicant/Co-Applicants developed, operated, received or shared rights to control, sold or exchanged an award, or has a legal connection. For each project the addendum must state:</w:t>
      </w:r>
    </w:p>
    <w:p w14:paraId="30DBADCD" w14:textId="77777777" w:rsidR="001548C2" w:rsidRPr="00722E57" w:rsidRDefault="005D0665" w:rsidP="00EE67EA">
      <w:pPr>
        <w:pStyle w:val="BodyText"/>
        <w:numPr>
          <w:ilvl w:val="0"/>
          <w:numId w:val="108"/>
        </w:numPr>
        <w:ind w:left="720" w:hanging="248"/>
        <w:rPr>
          <w:rFonts w:cs="Times New Roman"/>
        </w:rPr>
      </w:pPr>
      <w:r w:rsidRPr="00722E57">
        <w:rPr>
          <w:rFonts w:cs="Times New Roman"/>
        </w:rPr>
        <w:t>that the project is and always has been in compliance; or</w:t>
      </w:r>
    </w:p>
    <w:p w14:paraId="76A76A56" w14:textId="77777777" w:rsidR="001548C2" w:rsidRPr="00722E57" w:rsidRDefault="005D0665" w:rsidP="00EE67EA">
      <w:pPr>
        <w:pStyle w:val="BodyText"/>
        <w:numPr>
          <w:ilvl w:val="0"/>
          <w:numId w:val="108"/>
        </w:numPr>
        <w:ind w:left="720" w:right="571" w:hanging="248"/>
        <w:rPr>
          <w:rFonts w:cs="Times New Roman"/>
        </w:rPr>
      </w:pPr>
      <w:r w:rsidRPr="00722E57">
        <w:rPr>
          <w:rFonts w:cs="Times New Roman"/>
        </w:rPr>
        <w:t>compliance violations within the past three years not cured within the applicable cure period and/or outstanding compliance violations cited by federal, state or local funding/allocating agencies.</w:t>
      </w:r>
    </w:p>
    <w:p w14:paraId="0FA74F6B" w14:textId="77777777" w:rsidR="001548C2" w:rsidRPr="00722E57" w:rsidRDefault="001548C2" w:rsidP="00C35CE2">
      <w:pPr>
        <w:rPr>
          <w:rFonts w:ascii="Times New Roman" w:eastAsia="Times New Roman" w:hAnsi="Times New Roman" w:cs="Times New Roman"/>
        </w:rPr>
      </w:pPr>
    </w:p>
    <w:p w14:paraId="209E7E2F" w14:textId="77777777" w:rsidR="001548C2" w:rsidRPr="00722E57" w:rsidRDefault="00E929DD" w:rsidP="007C73C9">
      <w:pPr>
        <w:pStyle w:val="BodyText"/>
        <w:ind w:left="360" w:right="173"/>
        <w:rPr>
          <w:rFonts w:cs="Times New Roman"/>
        </w:rPr>
      </w:pPr>
      <w:r w:rsidRPr="00722E57">
        <w:rPr>
          <w:rFonts w:cs="Times New Roman"/>
        </w:rPr>
        <w:t xml:space="preserve">A project in material non-compliance resulting in a Form 8823 or other similar notification may result in </w:t>
      </w:r>
      <w:r w:rsidRPr="00722E57">
        <w:rPr>
          <w:rFonts w:cs="Times New Roman"/>
        </w:rPr>
        <w:lastRenderedPageBreak/>
        <w:t xml:space="preserve">the application being ineligible. </w:t>
      </w:r>
      <w:r w:rsidR="005D0665" w:rsidRPr="00722E57">
        <w:rPr>
          <w:rFonts w:cs="Times New Roman"/>
        </w:rPr>
        <w:t xml:space="preserve">The Applicant/Co-Applicant gives the Division permission to contact State Housing Finance Agencies or </w:t>
      </w:r>
      <w:r w:rsidR="008F4951" w:rsidRPr="00722E57">
        <w:rPr>
          <w:rFonts w:cs="Times New Roman"/>
        </w:rPr>
        <w:t>other funding sources</w:t>
      </w:r>
      <w:r w:rsidR="005D0665" w:rsidRPr="00722E57">
        <w:rPr>
          <w:rFonts w:cs="Times New Roman"/>
        </w:rPr>
        <w:t xml:space="preserve"> to discuss compliance history.</w:t>
      </w:r>
    </w:p>
    <w:p w14:paraId="3FA3F890" w14:textId="77777777" w:rsidR="00B84295" w:rsidRPr="00722E57" w:rsidRDefault="00B84295" w:rsidP="00C35CE2">
      <w:pPr>
        <w:rPr>
          <w:rFonts w:ascii="Times New Roman" w:eastAsia="Times New Roman" w:hAnsi="Times New Roman" w:cs="Times New Roman"/>
        </w:rPr>
      </w:pPr>
    </w:p>
    <w:p w14:paraId="1083784B" w14:textId="598BF256" w:rsidR="001548C2" w:rsidRPr="00722E57" w:rsidRDefault="00CB0139" w:rsidP="007C73C9">
      <w:pPr>
        <w:pStyle w:val="Heading2"/>
        <w:numPr>
          <w:ilvl w:val="2"/>
          <w:numId w:val="29"/>
        </w:numPr>
        <w:tabs>
          <w:tab w:val="left" w:pos="775"/>
        </w:tabs>
        <w:ind w:left="1080" w:hanging="720"/>
        <w:jc w:val="both"/>
        <w:rPr>
          <w:rFonts w:cs="Times New Roman"/>
          <w:b w:val="0"/>
          <w:bCs w:val="0"/>
        </w:rPr>
      </w:pPr>
      <w:bookmarkStart w:id="44" w:name="_TOC_250063"/>
      <w:r w:rsidRPr="00722E57">
        <w:rPr>
          <w:rFonts w:cs="Times New Roman"/>
        </w:rPr>
        <w:t>NHD Fees</w:t>
      </w:r>
      <w:bookmarkEnd w:id="44"/>
      <w:r w:rsidR="007C73C9">
        <w:rPr>
          <w:rFonts w:cs="Times New Roman"/>
        </w:rPr>
        <w:t>.</w:t>
      </w:r>
    </w:p>
    <w:p w14:paraId="1EAA8FC4" w14:textId="68253BA6" w:rsidR="001548C2" w:rsidRDefault="005D0665" w:rsidP="007C73C9">
      <w:pPr>
        <w:pStyle w:val="BodyText"/>
        <w:ind w:left="360" w:right="101"/>
        <w:jc w:val="both"/>
        <w:rPr>
          <w:rFonts w:cs="Times New Roman"/>
        </w:rPr>
      </w:pPr>
      <w:r w:rsidRPr="00722E57">
        <w:rPr>
          <w:rFonts w:cs="Times New Roman"/>
        </w:rPr>
        <w:t>Applicants</w:t>
      </w:r>
      <w:r w:rsidR="00CB0139" w:rsidRPr="00722E57">
        <w:rPr>
          <w:rFonts w:cs="Times New Roman"/>
        </w:rPr>
        <w:t>/Co-Applicants</w:t>
      </w:r>
      <w:r w:rsidRPr="00722E57">
        <w:rPr>
          <w:rFonts w:cs="Times New Roman"/>
        </w:rPr>
        <w:t xml:space="preserve"> must be current on any debt or fees owed to the Division.</w:t>
      </w:r>
    </w:p>
    <w:p w14:paraId="776E3248" w14:textId="77777777" w:rsidR="007C73C9" w:rsidRPr="00722E57" w:rsidRDefault="007C73C9" w:rsidP="007C73C9">
      <w:pPr>
        <w:pStyle w:val="BodyText"/>
        <w:ind w:left="360" w:right="101"/>
        <w:jc w:val="both"/>
        <w:rPr>
          <w:rFonts w:cs="Times New Roman"/>
        </w:rPr>
      </w:pPr>
    </w:p>
    <w:p w14:paraId="6D8C5CD9" w14:textId="275204AF" w:rsidR="001548C2" w:rsidRPr="00722E57" w:rsidRDefault="007C73C9" w:rsidP="007C73C9">
      <w:pPr>
        <w:pStyle w:val="Heading2"/>
        <w:ind w:left="360"/>
        <w:jc w:val="both"/>
        <w:rPr>
          <w:rFonts w:cs="Times New Roman"/>
          <w:b w:val="0"/>
          <w:bCs w:val="0"/>
        </w:rPr>
      </w:pPr>
      <w:bookmarkStart w:id="45" w:name="_TOC_250062"/>
      <w:r>
        <w:rPr>
          <w:rFonts w:cs="Times New Roman"/>
        </w:rPr>
        <w:t>13.10.4</w:t>
      </w:r>
      <w:r>
        <w:rPr>
          <w:rFonts w:cs="Times New Roman"/>
        </w:rPr>
        <w:tab/>
      </w:r>
      <w:r w:rsidR="005D0665" w:rsidRPr="00722E57">
        <w:rPr>
          <w:rFonts w:cs="Times New Roman"/>
        </w:rPr>
        <w:t>Background</w:t>
      </w:r>
      <w:bookmarkEnd w:id="45"/>
      <w:r>
        <w:rPr>
          <w:rFonts w:cs="Times New Roman"/>
        </w:rPr>
        <w:t xml:space="preserve"> Disclosures.</w:t>
      </w:r>
    </w:p>
    <w:p w14:paraId="3CD2E246" w14:textId="77777777" w:rsidR="001548C2" w:rsidRPr="00722E57" w:rsidRDefault="00623447" w:rsidP="007C73C9">
      <w:pPr>
        <w:pStyle w:val="BodyText"/>
        <w:ind w:left="360" w:right="144"/>
        <w:rPr>
          <w:rFonts w:cs="Times New Roman"/>
        </w:rPr>
      </w:pPr>
      <w:r w:rsidRPr="00722E57">
        <w:rPr>
          <w:rFonts w:cs="Times New Roman"/>
        </w:rPr>
        <w:t>The applic</w:t>
      </w:r>
      <w:r w:rsidR="00A81FA1" w:rsidRPr="00722E57">
        <w:rPr>
          <w:rFonts w:cs="Times New Roman"/>
        </w:rPr>
        <w:t>ation must incl</w:t>
      </w:r>
      <w:r w:rsidRPr="00722E57">
        <w:rPr>
          <w:rFonts w:cs="Times New Roman"/>
        </w:rPr>
        <w:t>u</w:t>
      </w:r>
      <w:r w:rsidR="00A81FA1" w:rsidRPr="00722E57">
        <w:rPr>
          <w:rFonts w:cs="Times New Roman"/>
        </w:rPr>
        <w:t>d</w:t>
      </w:r>
      <w:r w:rsidRPr="00722E57">
        <w:rPr>
          <w:rFonts w:cs="Times New Roman"/>
        </w:rPr>
        <w:t>e</w:t>
      </w:r>
      <w:r w:rsidR="005D0665" w:rsidRPr="00722E57">
        <w:rPr>
          <w:rFonts w:cs="Times New Roman"/>
        </w:rPr>
        <w:t xml:space="preserve"> a disclosure (“Background Disclosure”) for all persons who have an ownership interest in the Applicant/Co-Applicants </w:t>
      </w:r>
      <w:r w:rsidR="00A81FA1" w:rsidRPr="00722E57">
        <w:rPr>
          <w:rFonts w:cs="Times New Roman"/>
        </w:rPr>
        <w:t xml:space="preserve">identifying </w:t>
      </w:r>
      <w:r w:rsidR="005D0665" w:rsidRPr="00722E57">
        <w:rPr>
          <w:rFonts w:cs="Times New Roman"/>
        </w:rPr>
        <w:t>the following:</w:t>
      </w:r>
    </w:p>
    <w:p w14:paraId="013F7193" w14:textId="77777777" w:rsidR="001548C2" w:rsidRPr="00722E57" w:rsidRDefault="005D0665" w:rsidP="00C35CE2">
      <w:pPr>
        <w:pStyle w:val="BodyText"/>
        <w:numPr>
          <w:ilvl w:val="0"/>
          <w:numId w:val="27"/>
        </w:numPr>
        <w:tabs>
          <w:tab w:val="left" w:pos="832"/>
        </w:tabs>
        <w:ind w:right="337"/>
        <w:rPr>
          <w:rFonts w:cs="Times New Roman"/>
        </w:rPr>
      </w:pPr>
      <w:r w:rsidRPr="00722E57">
        <w:rPr>
          <w:rFonts w:cs="Times New Roman"/>
        </w:rPr>
        <w:t>all bankruptcies within the seven years prior to the Submission Date with the jurisdiction and case number in which the person has been involved as an owner of a debtor entity, or personally as debtor, along with a statement of the status of the case</w:t>
      </w:r>
      <w:r w:rsidR="008D64EF" w:rsidRPr="00722E57">
        <w:rPr>
          <w:rFonts w:cs="Times New Roman"/>
        </w:rPr>
        <w:t>;</w:t>
      </w:r>
    </w:p>
    <w:p w14:paraId="79F4B538" w14:textId="77777777" w:rsidR="001548C2" w:rsidRPr="00722E57" w:rsidRDefault="005D0665" w:rsidP="00C35CE2">
      <w:pPr>
        <w:pStyle w:val="BodyText"/>
        <w:numPr>
          <w:ilvl w:val="0"/>
          <w:numId w:val="27"/>
        </w:numPr>
        <w:tabs>
          <w:tab w:val="left" w:pos="832"/>
        </w:tabs>
        <w:ind w:right="531"/>
        <w:rPr>
          <w:rFonts w:cs="Times New Roman"/>
        </w:rPr>
      </w:pPr>
      <w:r w:rsidRPr="00722E57">
        <w:rPr>
          <w:rFonts w:cs="Times New Roman"/>
        </w:rPr>
        <w:t xml:space="preserve">all projects with which the person has been involved which </w:t>
      </w:r>
      <w:r w:rsidR="00840149" w:rsidRPr="00722E57">
        <w:rPr>
          <w:rFonts w:cs="Times New Roman"/>
        </w:rPr>
        <w:t xml:space="preserve">were the basis for </w:t>
      </w:r>
      <w:r w:rsidRPr="00722E57">
        <w:rPr>
          <w:rFonts w:cs="Times New Roman"/>
        </w:rPr>
        <w:t xml:space="preserve">a Notice of Default, specifically identifying the project, </w:t>
      </w:r>
      <w:r w:rsidR="00840149" w:rsidRPr="00722E57">
        <w:rPr>
          <w:rFonts w:cs="Times New Roman"/>
        </w:rPr>
        <w:t xml:space="preserve">source of </w:t>
      </w:r>
      <w:r w:rsidRPr="00722E57">
        <w:rPr>
          <w:rFonts w:cs="Times New Roman"/>
        </w:rPr>
        <w:t>the notice</w:t>
      </w:r>
      <w:r w:rsidR="00840149" w:rsidRPr="00722E57">
        <w:rPr>
          <w:rFonts w:cs="Times New Roman"/>
        </w:rPr>
        <w:t>,</w:t>
      </w:r>
      <w:r w:rsidRPr="00722E57">
        <w:rPr>
          <w:rFonts w:cs="Times New Roman"/>
        </w:rPr>
        <w:t xml:space="preserve"> and outcome</w:t>
      </w:r>
      <w:r w:rsidR="008D64EF" w:rsidRPr="00722E57">
        <w:rPr>
          <w:rFonts w:cs="Times New Roman"/>
        </w:rPr>
        <w:t>;</w:t>
      </w:r>
    </w:p>
    <w:p w14:paraId="3BD9149D" w14:textId="77777777" w:rsidR="001548C2" w:rsidRPr="00722E57" w:rsidRDefault="005D0665" w:rsidP="00C35CE2">
      <w:pPr>
        <w:pStyle w:val="BodyText"/>
        <w:numPr>
          <w:ilvl w:val="0"/>
          <w:numId w:val="27"/>
        </w:numPr>
        <w:tabs>
          <w:tab w:val="left" w:pos="832"/>
        </w:tabs>
        <w:ind w:right="378"/>
        <w:rPr>
          <w:rFonts w:cs="Times New Roman"/>
        </w:rPr>
      </w:pPr>
      <w:r w:rsidRPr="00722E57">
        <w:rPr>
          <w:rFonts w:cs="Times New Roman"/>
        </w:rPr>
        <w:t>all projects with which the person has been involved lost to foreclosure or surrendered pursuant to a deed in lieu, specifically identifying the project, all involved parties</w:t>
      </w:r>
      <w:r w:rsidR="00840149" w:rsidRPr="00722E57">
        <w:rPr>
          <w:rFonts w:cs="Times New Roman"/>
        </w:rPr>
        <w:t>,</w:t>
      </w:r>
      <w:r w:rsidRPr="00722E57">
        <w:rPr>
          <w:rFonts w:cs="Times New Roman"/>
        </w:rPr>
        <w:t xml:space="preserve"> and the outcome</w:t>
      </w:r>
      <w:r w:rsidR="008D64EF" w:rsidRPr="00722E57">
        <w:rPr>
          <w:rFonts w:cs="Times New Roman"/>
        </w:rPr>
        <w:t>;</w:t>
      </w:r>
    </w:p>
    <w:p w14:paraId="11F8A660" w14:textId="77777777" w:rsidR="001548C2" w:rsidRPr="00722E57" w:rsidRDefault="005D0665" w:rsidP="00C35CE2">
      <w:pPr>
        <w:pStyle w:val="BodyText"/>
        <w:numPr>
          <w:ilvl w:val="0"/>
          <w:numId w:val="27"/>
        </w:numPr>
        <w:tabs>
          <w:tab w:val="left" w:pos="832"/>
        </w:tabs>
        <w:ind w:right="261"/>
        <w:rPr>
          <w:rFonts w:cs="Times New Roman"/>
        </w:rPr>
      </w:pPr>
      <w:r w:rsidRPr="00722E57">
        <w:rPr>
          <w:rFonts w:cs="Times New Roman"/>
        </w:rPr>
        <w:t xml:space="preserve">all notices of violation or disciplinary action by any regulatory body, licensing entity, ethics commission, disciplinary board or similar entity in the </w:t>
      </w:r>
      <w:r w:rsidR="00840149" w:rsidRPr="00722E57">
        <w:rPr>
          <w:rFonts w:cs="Times New Roman"/>
        </w:rPr>
        <w:t>seven</w:t>
      </w:r>
      <w:r w:rsidRPr="00722E57">
        <w:rPr>
          <w:rFonts w:cs="Times New Roman"/>
        </w:rPr>
        <w:t xml:space="preserve"> years prior to the Submission Date with a description of the status or outcome </w:t>
      </w:r>
      <w:r w:rsidR="00840149" w:rsidRPr="00722E57">
        <w:rPr>
          <w:rFonts w:cs="Times New Roman"/>
        </w:rPr>
        <w:t>(</w:t>
      </w:r>
      <w:r w:rsidRPr="00722E57">
        <w:rPr>
          <w:rFonts w:cs="Times New Roman"/>
        </w:rPr>
        <w:t>includes any Fair Housing Act, accessibility, or discrimination violation</w:t>
      </w:r>
      <w:r w:rsidR="00840149" w:rsidRPr="00722E57">
        <w:rPr>
          <w:rFonts w:cs="Times New Roman"/>
        </w:rPr>
        <w:t>)</w:t>
      </w:r>
      <w:r w:rsidR="008D64EF" w:rsidRPr="00722E57">
        <w:rPr>
          <w:rFonts w:cs="Times New Roman"/>
        </w:rPr>
        <w:t>;</w:t>
      </w:r>
    </w:p>
    <w:p w14:paraId="0B137477" w14:textId="77777777" w:rsidR="001548C2" w:rsidRPr="00722E57" w:rsidRDefault="005D0665" w:rsidP="00C35CE2">
      <w:pPr>
        <w:pStyle w:val="BodyText"/>
        <w:numPr>
          <w:ilvl w:val="0"/>
          <w:numId w:val="27"/>
        </w:numPr>
        <w:tabs>
          <w:tab w:val="left" w:pos="832"/>
        </w:tabs>
        <w:ind w:right="163"/>
        <w:rPr>
          <w:rFonts w:cs="Times New Roman"/>
        </w:rPr>
      </w:pPr>
      <w:r w:rsidRPr="00722E57">
        <w:rPr>
          <w:rFonts w:cs="Times New Roman"/>
        </w:rPr>
        <w:t>if the person has been convicted, is currently under indictment or complaint, has been found liable</w:t>
      </w:r>
      <w:r w:rsidR="00C12839" w:rsidRPr="00722E57">
        <w:rPr>
          <w:rFonts w:cs="Times New Roman"/>
        </w:rPr>
        <w:t>,</w:t>
      </w:r>
      <w:r w:rsidRPr="00722E57">
        <w:rPr>
          <w:rFonts w:cs="Times New Roman"/>
        </w:rPr>
        <w:t xml:space="preserve"> or is currently accused of fraud or misrepresentation.</w:t>
      </w:r>
    </w:p>
    <w:p w14:paraId="0467A691" w14:textId="77777777" w:rsidR="00A81FA1" w:rsidRPr="00722E57" w:rsidRDefault="00A81FA1" w:rsidP="00466587">
      <w:pPr>
        <w:ind w:left="115"/>
        <w:rPr>
          <w:rFonts w:ascii="Times New Roman" w:eastAsia="Times New Roman" w:hAnsi="Times New Roman" w:cs="Times New Roman"/>
        </w:rPr>
      </w:pPr>
    </w:p>
    <w:p w14:paraId="176DB809" w14:textId="77777777" w:rsidR="008D64EF" w:rsidRPr="00722E57" w:rsidRDefault="008D64EF" w:rsidP="007C73C9">
      <w:pPr>
        <w:pStyle w:val="BodyText"/>
        <w:ind w:left="360" w:right="346"/>
        <w:rPr>
          <w:rFonts w:cs="Times New Roman"/>
        </w:rPr>
      </w:pPr>
      <w:r w:rsidRPr="00722E57">
        <w:rPr>
          <w:rFonts w:cs="Times New Roman"/>
        </w:rPr>
        <w:t xml:space="preserve">The Background Disclosure(s) must specifically affirm which of the above do not apply (e.g., John Doe has never declared bankruptcy) and bear a notarized signature. </w:t>
      </w:r>
      <w:r w:rsidR="005D0665" w:rsidRPr="00722E57">
        <w:rPr>
          <w:rFonts w:cs="Times New Roman"/>
        </w:rPr>
        <w:t xml:space="preserve">The Division may request additional information from the Applicant/Co-Applicant. </w:t>
      </w:r>
    </w:p>
    <w:p w14:paraId="6739DCF3" w14:textId="77777777" w:rsidR="008D64EF" w:rsidRPr="00722E57" w:rsidRDefault="008D64EF" w:rsidP="00466587">
      <w:pPr>
        <w:pStyle w:val="BodyText"/>
        <w:ind w:right="347"/>
        <w:rPr>
          <w:rFonts w:cs="Times New Roman"/>
        </w:rPr>
      </w:pPr>
    </w:p>
    <w:p w14:paraId="31DE5282" w14:textId="77777777" w:rsidR="001548C2" w:rsidRPr="00722E57" w:rsidRDefault="005D0665" w:rsidP="007C73C9">
      <w:pPr>
        <w:pStyle w:val="BodyText"/>
        <w:ind w:left="360" w:right="346"/>
        <w:rPr>
          <w:rFonts w:cs="Times New Roman"/>
        </w:rPr>
      </w:pPr>
      <w:r w:rsidRPr="00722E57">
        <w:rPr>
          <w:rFonts w:cs="Times New Roman"/>
        </w:rPr>
        <w:t>The Division may reject an application based on the information in the Background Disclosure.</w:t>
      </w:r>
    </w:p>
    <w:p w14:paraId="39102536" w14:textId="77777777" w:rsidR="004F2EA2" w:rsidRPr="00722E57" w:rsidRDefault="004F2EA2" w:rsidP="00466587">
      <w:pPr>
        <w:pStyle w:val="BodyText"/>
        <w:ind w:right="347"/>
        <w:rPr>
          <w:rFonts w:cs="Times New Roman"/>
        </w:rPr>
      </w:pPr>
    </w:p>
    <w:p w14:paraId="3B70563E" w14:textId="77777777" w:rsidR="001548C2" w:rsidRPr="00722E57" w:rsidRDefault="005D0665" w:rsidP="007C73C9">
      <w:pPr>
        <w:pStyle w:val="BodyText"/>
        <w:ind w:left="360" w:right="187"/>
        <w:rPr>
          <w:rFonts w:cs="Times New Roman"/>
        </w:rPr>
      </w:pPr>
      <w:r w:rsidRPr="00722E57">
        <w:rPr>
          <w:rFonts w:cs="Times New Roman"/>
        </w:rPr>
        <w:t xml:space="preserve">Applicants/Co-Applicants may request an initial review of their Background Disclosure prior to the Application Deadline. </w:t>
      </w:r>
      <w:r w:rsidR="007849B9" w:rsidRPr="00722E57">
        <w:rPr>
          <w:rFonts w:cs="Times New Roman"/>
        </w:rPr>
        <w:t>Any c</w:t>
      </w:r>
      <w:r w:rsidR="004F2EA2" w:rsidRPr="00722E57">
        <w:rPr>
          <w:rFonts w:cs="Times New Roman"/>
        </w:rPr>
        <w:t xml:space="preserve">hanges </w:t>
      </w:r>
      <w:r w:rsidR="00A974B6" w:rsidRPr="00722E57">
        <w:rPr>
          <w:rFonts w:cs="Times New Roman"/>
        </w:rPr>
        <w:t xml:space="preserve">between this </w:t>
      </w:r>
      <w:r w:rsidR="004F2EA2" w:rsidRPr="00722E57">
        <w:rPr>
          <w:rFonts w:cs="Times New Roman"/>
        </w:rPr>
        <w:t xml:space="preserve">information </w:t>
      </w:r>
      <w:r w:rsidR="00257C33" w:rsidRPr="00722E57">
        <w:rPr>
          <w:rFonts w:cs="Times New Roman"/>
        </w:rPr>
        <w:t xml:space="preserve">relative to </w:t>
      </w:r>
      <w:r w:rsidR="004F2EA2" w:rsidRPr="00722E57">
        <w:rPr>
          <w:rFonts w:cs="Times New Roman"/>
        </w:rPr>
        <w:t xml:space="preserve">the material in the </w:t>
      </w:r>
      <w:r w:rsidR="00257C33" w:rsidRPr="00722E57">
        <w:rPr>
          <w:rFonts w:cs="Times New Roman"/>
        </w:rPr>
        <w:t xml:space="preserve">final submission </w:t>
      </w:r>
      <w:r w:rsidR="004F2EA2" w:rsidRPr="00722E57">
        <w:rPr>
          <w:rFonts w:cs="Times New Roman"/>
        </w:rPr>
        <w:t xml:space="preserve">may result in </w:t>
      </w:r>
      <w:r w:rsidR="00257C33" w:rsidRPr="00722E57">
        <w:rPr>
          <w:rFonts w:cs="Times New Roman"/>
        </w:rPr>
        <w:t>the application being ineligible.</w:t>
      </w:r>
    </w:p>
    <w:p w14:paraId="5FA96941" w14:textId="77777777" w:rsidR="001548C2" w:rsidRPr="00722E57" w:rsidRDefault="001548C2" w:rsidP="00466587">
      <w:pPr>
        <w:pStyle w:val="BodyText"/>
        <w:ind w:left="115" w:right="163"/>
        <w:rPr>
          <w:rFonts w:cs="Times New Roman"/>
        </w:rPr>
      </w:pPr>
    </w:p>
    <w:p w14:paraId="0137CF90" w14:textId="77777777" w:rsidR="001548C2" w:rsidRPr="00722E57" w:rsidRDefault="001548C2" w:rsidP="00C35CE2">
      <w:pPr>
        <w:rPr>
          <w:rFonts w:ascii="Times New Roman" w:eastAsia="Times New Roman" w:hAnsi="Times New Roman" w:cs="Times New Roman"/>
          <w:b/>
          <w:bCs/>
        </w:rPr>
      </w:pPr>
    </w:p>
    <w:p w14:paraId="55227ED5" w14:textId="19443064" w:rsidR="001548C2" w:rsidRPr="00722E57" w:rsidRDefault="007C73C9" w:rsidP="00274FFF">
      <w:pPr>
        <w:pStyle w:val="Heading2"/>
        <w:tabs>
          <w:tab w:val="left" w:pos="609"/>
        </w:tabs>
        <w:ind w:left="115"/>
        <w:rPr>
          <w:rFonts w:cs="Times New Roman"/>
          <w:b w:val="0"/>
          <w:bCs w:val="0"/>
        </w:rPr>
      </w:pPr>
      <w:bookmarkStart w:id="46" w:name="_TOC_250061"/>
      <w:r>
        <w:rPr>
          <w:rFonts w:cs="Times New Roman"/>
        </w:rPr>
        <w:t>13.11</w:t>
      </w:r>
      <w:r>
        <w:rPr>
          <w:rFonts w:cs="Times New Roman"/>
        </w:rPr>
        <w:tab/>
      </w:r>
      <w:r w:rsidR="009D55D1">
        <w:rPr>
          <w:rFonts w:cs="Times New Roman"/>
        </w:rPr>
        <w:t>Nevada-Based Companies and Products</w:t>
      </w:r>
      <w:bookmarkEnd w:id="46"/>
      <w:r w:rsidR="00274FFF">
        <w:rPr>
          <w:rFonts w:cs="Times New Roman"/>
        </w:rPr>
        <w:t>.</w:t>
      </w:r>
    </w:p>
    <w:p w14:paraId="2768A213" w14:textId="77777777" w:rsidR="001548C2" w:rsidRPr="00722E57" w:rsidRDefault="0025746E" w:rsidP="00C35CE2">
      <w:pPr>
        <w:pStyle w:val="BodyText"/>
        <w:ind w:right="163"/>
        <w:rPr>
          <w:rFonts w:cs="Times New Roman"/>
        </w:rPr>
      </w:pPr>
      <w:r w:rsidRPr="00722E57">
        <w:rPr>
          <w:rFonts w:cs="Times New Roman"/>
        </w:rPr>
        <w:t>The application must include:</w:t>
      </w:r>
    </w:p>
    <w:p w14:paraId="741E7908" w14:textId="77777777" w:rsidR="003919E6" w:rsidRPr="00722E57" w:rsidRDefault="009D55D1" w:rsidP="009D55D1">
      <w:pPr>
        <w:pStyle w:val="BodyText"/>
        <w:ind w:left="540" w:right="290" w:hanging="330"/>
        <w:rPr>
          <w:rFonts w:cs="Times New Roman"/>
        </w:rPr>
      </w:pPr>
      <w:r>
        <w:rPr>
          <w:rFonts w:cs="Times New Roman"/>
          <w:u w:val="single" w:color="000000"/>
        </w:rPr>
        <w:t>(1)</w:t>
      </w:r>
      <w:r>
        <w:rPr>
          <w:rFonts w:cs="Times New Roman"/>
          <w:u w:val="single" w:color="000000"/>
        </w:rPr>
        <w:tab/>
      </w:r>
      <w:r w:rsidR="003919E6" w:rsidRPr="00722E57">
        <w:rPr>
          <w:rFonts w:cs="Times New Roman"/>
          <w:u w:val="single" w:color="000000"/>
        </w:rPr>
        <w:t xml:space="preserve">Nevada based companies </w:t>
      </w:r>
      <w:r w:rsidR="003919E6" w:rsidRPr="00722E57">
        <w:rPr>
          <w:rFonts w:cs="Times New Roman"/>
        </w:rPr>
        <w:t>– Applicant/Co-Applicants will employ at least two third-party Nevada based companies (i.e., contractors, accountants, attorneys, architects) in the development process and provide certification upon Division request.</w:t>
      </w:r>
    </w:p>
    <w:p w14:paraId="501628B5" w14:textId="77777777" w:rsidR="003919E6" w:rsidRPr="00722E57" w:rsidRDefault="003919E6" w:rsidP="003919E6">
      <w:pPr>
        <w:rPr>
          <w:rFonts w:ascii="Times New Roman" w:eastAsia="Times New Roman" w:hAnsi="Times New Roman" w:cs="Times New Roman"/>
        </w:rPr>
      </w:pPr>
    </w:p>
    <w:p w14:paraId="7D248AE1" w14:textId="77777777" w:rsidR="003919E6" w:rsidRPr="00722E57" w:rsidRDefault="009D55D1" w:rsidP="009D55D1">
      <w:pPr>
        <w:pStyle w:val="BodyText"/>
        <w:ind w:left="540" w:right="149" w:hanging="329"/>
        <w:rPr>
          <w:rFonts w:cs="Times New Roman"/>
        </w:rPr>
      </w:pPr>
      <w:r>
        <w:rPr>
          <w:rFonts w:cs="Times New Roman"/>
          <w:u w:val="single" w:color="000000"/>
        </w:rPr>
        <w:t>(2)</w:t>
      </w:r>
      <w:r>
        <w:rPr>
          <w:rFonts w:cs="Times New Roman"/>
          <w:u w:val="single" w:color="000000"/>
        </w:rPr>
        <w:tab/>
      </w:r>
      <w:r w:rsidR="003919E6" w:rsidRPr="00722E57">
        <w:rPr>
          <w:rFonts w:cs="Times New Roman"/>
          <w:u w:val="single" w:color="000000"/>
        </w:rPr>
        <w:t xml:space="preserve">Nevada products </w:t>
      </w:r>
      <w:r w:rsidR="003919E6" w:rsidRPr="00722E57">
        <w:rPr>
          <w:rFonts w:cs="Times New Roman"/>
        </w:rPr>
        <w:t>Applicant/Co-Applicants will submit a list of products and goods manufactured by Nevada-based corporations that will be incorporated into the development and provide certification upon Division request.</w:t>
      </w:r>
    </w:p>
    <w:p w14:paraId="7DF0E5DA" w14:textId="77777777" w:rsidR="003919E6" w:rsidRPr="00722E57" w:rsidRDefault="003919E6" w:rsidP="003919E6">
      <w:pPr>
        <w:rPr>
          <w:rFonts w:ascii="Times New Roman" w:eastAsia="Times New Roman" w:hAnsi="Times New Roman" w:cs="Times New Roman"/>
        </w:rPr>
      </w:pPr>
    </w:p>
    <w:p w14:paraId="1DAECFD0" w14:textId="450C4AA7" w:rsidR="001548C2" w:rsidRPr="00722E57" w:rsidRDefault="00274FFF" w:rsidP="00274FFF">
      <w:pPr>
        <w:pStyle w:val="Heading2"/>
        <w:tabs>
          <w:tab w:val="left" w:pos="609"/>
        </w:tabs>
        <w:ind w:left="115"/>
        <w:rPr>
          <w:rFonts w:cs="Times New Roman"/>
          <w:b w:val="0"/>
          <w:bCs w:val="0"/>
        </w:rPr>
      </w:pPr>
      <w:bookmarkStart w:id="47" w:name="_TOC_250060"/>
      <w:r>
        <w:rPr>
          <w:rFonts w:cs="Times New Roman"/>
        </w:rPr>
        <w:t>13.1</w:t>
      </w:r>
      <w:r w:rsidR="005E046A">
        <w:rPr>
          <w:rFonts w:cs="Times New Roman"/>
        </w:rPr>
        <w:t>2</w:t>
      </w:r>
      <w:r>
        <w:rPr>
          <w:rFonts w:cs="Times New Roman"/>
        </w:rPr>
        <w:tab/>
      </w:r>
      <w:r w:rsidR="005D0665" w:rsidRPr="00722E57">
        <w:rPr>
          <w:rFonts w:cs="Times New Roman"/>
        </w:rPr>
        <w:t>Project Security and Management</w:t>
      </w:r>
      <w:bookmarkEnd w:id="47"/>
      <w:r>
        <w:rPr>
          <w:rFonts w:cs="Times New Roman"/>
        </w:rPr>
        <w:t>.</w:t>
      </w:r>
    </w:p>
    <w:p w14:paraId="56671C87" w14:textId="77777777" w:rsidR="001548C2" w:rsidRPr="00722E57" w:rsidRDefault="005D0665" w:rsidP="00274FFF">
      <w:pPr>
        <w:pStyle w:val="Heading2"/>
        <w:numPr>
          <w:ilvl w:val="2"/>
          <w:numId w:val="24"/>
        </w:numPr>
        <w:tabs>
          <w:tab w:val="left" w:pos="830"/>
        </w:tabs>
        <w:ind w:left="1080" w:hanging="720"/>
        <w:rPr>
          <w:rFonts w:cs="Times New Roman"/>
          <w:b w:val="0"/>
          <w:bCs w:val="0"/>
        </w:rPr>
      </w:pPr>
      <w:bookmarkStart w:id="48" w:name="_TOC_250059"/>
      <w:r w:rsidRPr="00722E57">
        <w:rPr>
          <w:rFonts w:cs="Times New Roman"/>
        </w:rPr>
        <w:t>Security Options</w:t>
      </w:r>
      <w:bookmarkEnd w:id="48"/>
    </w:p>
    <w:p w14:paraId="4CBE4933" w14:textId="77777777" w:rsidR="001548C2" w:rsidRPr="00722E57" w:rsidRDefault="005D0665" w:rsidP="00274FFF">
      <w:pPr>
        <w:pStyle w:val="BodyText"/>
        <w:ind w:left="360" w:right="245"/>
        <w:rPr>
          <w:rFonts w:cs="Times New Roman"/>
        </w:rPr>
      </w:pPr>
      <w:r w:rsidRPr="00722E57">
        <w:rPr>
          <w:rFonts w:cs="Times New Roman"/>
        </w:rPr>
        <w:t xml:space="preserve">All projects </w:t>
      </w:r>
      <w:r w:rsidR="00F44A96" w:rsidRPr="00722E57">
        <w:rPr>
          <w:rFonts w:cs="Times New Roman"/>
        </w:rPr>
        <w:t xml:space="preserve">(excluding </w:t>
      </w:r>
      <w:r w:rsidR="00454E12" w:rsidRPr="00722E57">
        <w:rPr>
          <w:rFonts w:cs="Times New Roman"/>
        </w:rPr>
        <w:t xml:space="preserve">eventual </w:t>
      </w:r>
      <w:r w:rsidR="00F44A96" w:rsidRPr="00722E57">
        <w:rPr>
          <w:rFonts w:cs="Times New Roman"/>
        </w:rPr>
        <w:t xml:space="preserve">tenant ownership) </w:t>
      </w:r>
      <w:r w:rsidRPr="00722E57">
        <w:rPr>
          <w:rFonts w:cs="Times New Roman"/>
        </w:rPr>
        <w:t>must provide three of the following</w:t>
      </w:r>
      <w:r w:rsidR="00F44A96" w:rsidRPr="00722E57">
        <w:rPr>
          <w:rFonts w:cs="Times New Roman"/>
        </w:rPr>
        <w:t>:</w:t>
      </w:r>
    </w:p>
    <w:p w14:paraId="3B0B016B"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Project fencing</w:t>
      </w:r>
    </w:p>
    <w:p w14:paraId="3042422F"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Security doors</w:t>
      </w:r>
    </w:p>
    <w:p w14:paraId="78F1D685"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Screens and gates</w:t>
      </w:r>
    </w:p>
    <w:p w14:paraId="70BF9729"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Gated project access control systems using keypads and magnetic cards</w:t>
      </w:r>
    </w:p>
    <w:p w14:paraId="01170100"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Self-locking door mechanisms</w:t>
      </w:r>
    </w:p>
    <w:p w14:paraId="6A8E0F46"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Project/unit camera surveillance with on-site closed-circuit monitor</w:t>
      </w:r>
    </w:p>
    <w:p w14:paraId="66ECEC0F"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lastRenderedPageBreak/>
        <w:t>Emergency lighting</w:t>
      </w:r>
    </w:p>
    <w:p w14:paraId="2A28FBE1" w14:textId="77777777" w:rsidR="001548C2" w:rsidRPr="00722E57" w:rsidRDefault="005D0665" w:rsidP="006A0597">
      <w:pPr>
        <w:pStyle w:val="BodyText"/>
        <w:numPr>
          <w:ilvl w:val="3"/>
          <w:numId w:val="24"/>
        </w:numPr>
        <w:ind w:left="540" w:hanging="180"/>
        <w:rPr>
          <w:rFonts w:cs="Times New Roman"/>
        </w:rPr>
      </w:pPr>
      <w:r w:rsidRPr="00722E57">
        <w:rPr>
          <w:rFonts w:cs="Times New Roman"/>
        </w:rPr>
        <w:t>Burglar alarms</w:t>
      </w:r>
    </w:p>
    <w:p w14:paraId="0153A6F5" w14:textId="77777777" w:rsidR="001548C2" w:rsidRPr="00722E57" w:rsidRDefault="005D0665" w:rsidP="00274FFF">
      <w:pPr>
        <w:pStyle w:val="BodyText"/>
        <w:tabs>
          <w:tab w:val="left" w:pos="1192"/>
        </w:tabs>
        <w:ind w:left="360"/>
        <w:rPr>
          <w:rFonts w:cs="Times New Roman"/>
        </w:rPr>
      </w:pPr>
      <w:r w:rsidRPr="00722E57">
        <w:rPr>
          <w:rFonts w:cs="Times New Roman"/>
        </w:rPr>
        <w:t>Other similar protective measures</w:t>
      </w:r>
      <w:r w:rsidR="00F44A96" w:rsidRPr="00722E57">
        <w:rPr>
          <w:rFonts w:cs="Times New Roman"/>
        </w:rPr>
        <w:t xml:space="preserve"> may qualify.</w:t>
      </w:r>
    </w:p>
    <w:p w14:paraId="0138ABAC" w14:textId="77777777" w:rsidR="001548C2" w:rsidRPr="00722E57" w:rsidRDefault="001548C2" w:rsidP="00C35CE2">
      <w:pPr>
        <w:rPr>
          <w:rFonts w:ascii="Times New Roman" w:eastAsia="Times New Roman" w:hAnsi="Times New Roman" w:cs="Times New Roman"/>
        </w:rPr>
      </w:pPr>
    </w:p>
    <w:p w14:paraId="761E8E78" w14:textId="77777777" w:rsidR="001548C2" w:rsidRPr="00722E57" w:rsidRDefault="005D0665" w:rsidP="00274FFF">
      <w:pPr>
        <w:pStyle w:val="Heading2"/>
        <w:numPr>
          <w:ilvl w:val="2"/>
          <w:numId w:val="24"/>
        </w:numPr>
        <w:tabs>
          <w:tab w:val="left" w:pos="828"/>
        </w:tabs>
        <w:ind w:left="1080" w:hanging="720"/>
        <w:rPr>
          <w:rFonts w:cs="Times New Roman"/>
          <w:b w:val="0"/>
          <w:bCs w:val="0"/>
        </w:rPr>
      </w:pPr>
      <w:r w:rsidRPr="00722E57">
        <w:rPr>
          <w:rFonts w:cs="Times New Roman"/>
        </w:rPr>
        <w:t>Mandatory Security and Safety Measures.</w:t>
      </w:r>
    </w:p>
    <w:p w14:paraId="0D4C84A6" w14:textId="77777777" w:rsidR="002B242D" w:rsidRPr="00722E57" w:rsidRDefault="002B242D" w:rsidP="00274FFF">
      <w:pPr>
        <w:pStyle w:val="BodyText"/>
        <w:ind w:left="360"/>
        <w:rPr>
          <w:rFonts w:cs="Times New Roman"/>
        </w:rPr>
      </w:pPr>
      <w:r w:rsidRPr="00722E57">
        <w:rPr>
          <w:rFonts w:cs="Times New Roman"/>
        </w:rPr>
        <w:t>All multi-story new construction projects with 40 or more units</w:t>
      </w:r>
      <w:r w:rsidR="00A974B6" w:rsidRPr="00722E57">
        <w:rPr>
          <w:rFonts w:cs="Times New Roman"/>
        </w:rPr>
        <w:t xml:space="preserve"> (excluding eventual tenant ownership)</w:t>
      </w:r>
      <w:r w:rsidRPr="00722E57">
        <w:rPr>
          <w:rFonts w:cs="Times New Roman"/>
        </w:rPr>
        <w:t xml:space="preserve"> </w:t>
      </w:r>
      <w:r w:rsidR="00400E6C">
        <w:rPr>
          <w:rFonts w:cs="Times New Roman"/>
        </w:rPr>
        <w:t xml:space="preserve">will </w:t>
      </w:r>
      <w:r w:rsidRPr="00722E57">
        <w:rPr>
          <w:rFonts w:cs="Times New Roman"/>
        </w:rPr>
        <w:t xml:space="preserve">install closed-circuit monitoring and fire suppression sprinklers. Other projects </w:t>
      </w:r>
      <w:r w:rsidR="00400E6C">
        <w:rPr>
          <w:rFonts w:cs="Times New Roman"/>
        </w:rPr>
        <w:t xml:space="preserve">must either </w:t>
      </w:r>
      <w:r w:rsidR="00E4231C" w:rsidRPr="00722E57">
        <w:rPr>
          <w:rFonts w:cs="Times New Roman"/>
        </w:rPr>
        <w:t>do the same or provide alternatives if approved by the Division.</w:t>
      </w:r>
    </w:p>
    <w:p w14:paraId="4B898096" w14:textId="77777777" w:rsidR="001548C2" w:rsidRPr="00722E57" w:rsidRDefault="001548C2" w:rsidP="00C35CE2">
      <w:pPr>
        <w:rPr>
          <w:rFonts w:ascii="Times New Roman" w:eastAsia="Times New Roman" w:hAnsi="Times New Roman" w:cs="Times New Roman"/>
        </w:rPr>
      </w:pPr>
    </w:p>
    <w:p w14:paraId="7516E1BE" w14:textId="1ACE9D83" w:rsidR="001548C2" w:rsidRPr="00722E57" w:rsidRDefault="005D0665" w:rsidP="00274FFF">
      <w:pPr>
        <w:pStyle w:val="Heading2"/>
        <w:numPr>
          <w:ilvl w:val="2"/>
          <w:numId w:val="24"/>
        </w:numPr>
        <w:tabs>
          <w:tab w:val="left" w:pos="830"/>
        </w:tabs>
        <w:ind w:left="1080" w:hanging="720"/>
        <w:rPr>
          <w:rFonts w:cs="Times New Roman"/>
          <w:b w:val="0"/>
          <w:bCs w:val="0"/>
        </w:rPr>
      </w:pPr>
      <w:bookmarkStart w:id="49" w:name="_TOC_250058"/>
      <w:r w:rsidRPr="00722E57">
        <w:rPr>
          <w:rFonts w:cs="Times New Roman"/>
        </w:rPr>
        <w:t>Security Reporting</w:t>
      </w:r>
      <w:bookmarkEnd w:id="49"/>
      <w:r w:rsidR="00274FFF">
        <w:rPr>
          <w:rFonts w:cs="Times New Roman"/>
        </w:rPr>
        <w:t>.</w:t>
      </w:r>
    </w:p>
    <w:p w14:paraId="09DF1B68" w14:textId="77777777" w:rsidR="001548C2" w:rsidRPr="00722E57" w:rsidRDefault="00454E12" w:rsidP="00274FFF">
      <w:pPr>
        <w:pStyle w:val="BodyText"/>
        <w:ind w:left="360" w:right="130"/>
        <w:rPr>
          <w:rFonts w:cs="Times New Roman"/>
        </w:rPr>
      </w:pPr>
      <w:r w:rsidRPr="00722E57">
        <w:rPr>
          <w:rFonts w:cs="Times New Roman"/>
        </w:rPr>
        <w:t xml:space="preserve">Project Sponsors will </w:t>
      </w:r>
      <w:r w:rsidR="005D0665" w:rsidRPr="00722E57">
        <w:rPr>
          <w:rFonts w:cs="Times New Roman"/>
        </w:rPr>
        <w:t>provide information on security-related issues</w:t>
      </w:r>
      <w:r w:rsidRPr="00722E57">
        <w:rPr>
          <w:rFonts w:cs="Times New Roman"/>
        </w:rPr>
        <w:t>,</w:t>
      </w:r>
      <w:r w:rsidR="005D0665" w:rsidRPr="00722E57">
        <w:rPr>
          <w:rFonts w:cs="Times New Roman"/>
        </w:rPr>
        <w:t xml:space="preserve"> includ</w:t>
      </w:r>
      <w:r w:rsidRPr="00722E57">
        <w:rPr>
          <w:rFonts w:cs="Times New Roman"/>
        </w:rPr>
        <w:t>ing</w:t>
      </w:r>
      <w:r w:rsidR="005D0665" w:rsidRPr="00722E57">
        <w:rPr>
          <w:rFonts w:cs="Times New Roman"/>
        </w:rPr>
        <w:t xml:space="preserve"> building evacuation procedures, documentation of building break-ins, vandalism and public safety concerns, police reports, and plans.</w:t>
      </w:r>
    </w:p>
    <w:p w14:paraId="68BB7175" w14:textId="77777777" w:rsidR="00274FFF" w:rsidRDefault="00274FFF" w:rsidP="00274FFF">
      <w:pPr>
        <w:pStyle w:val="Heading2"/>
        <w:ind w:left="0"/>
        <w:rPr>
          <w:rFonts w:cs="Times New Roman"/>
        </w:rPr>
      </w:pPr>
      <w:bookmarkStart w:id="50" w:name="_TOC_250057"/>
    </w:p>
    <w:p w14:paraId="41EFBD6D" w14:textId="34152502" w:rsidR="001548C2" w:rsidRPr="00722E57" w:rsidRDefault="00274FFF" w:rsidP="00274FFF">
      <w:pPr>
        <w:pStyle w:val="Heading2"/>
        <w:ind w:left="360"/>
        <w:rPr>
          <w:rFonts w:cs="Times New Roman"/>
          <w:b w:val="0"/>
          <w:bCs w:val="0"/>
        </w:rPr>
      </w:pPr>
      <w:r>
        <w:rPr>
          <w:rFonts w:cs="Times New Roman"/>
        </w:rPr>
        <w:t>13.12.4</w:t>
      </w:r>
      <w:r>
        <w:rPr>
          <w:rFonts w:cs="Times New Roman"/>
        </w:rPr>
        <w:tab/>
      </w:r>
      <w:r w:rsidR="005D0665" w:rsidRPr="00722E57">
        <w:rPr>
          <w:rFonts w:cs="Times New Roman"/>
        </w:rPr>
        <w:t>Management</w:t>
      </w:r>
      <w:bookmarkEnd w:id="50"/>
    </w:p>
    <w:p w14:paraId="49DF0790" w14:textId="77777777" w:rsidR="001548C2" w:rsidRPr="00722E57" w:rsidRDefault="00454E12" w:rsidP="00274FFF">
      <w:pPr>
        <w:pStyle w:val="BodyText"/>
        <w:ind w:left="360" w:right="187"/>
        <w:rPr>
          <w:rFonts w:cs="Times New Roman"/>
        </w:rPr>
      </w:pPr>
      <w:r w:rsidRPr="00722E57">
        <w:rPr>
          <w:rFonts w:cs="Times New Roman"/>
        </w:rPr>
        <w:t xml:space="preserve">A </w:t>
      </w:r>
      <w:r w:rsidR="005D0665" w:rsidRPr="00722E57">
        <w:rPr>
          <w:rFonts w:cs="Times New Roman"/>
        </w:rPr>
        <w:t xml:space="preserve">management company representative and on-site manager directly involved in the management of the project attend at least one of the </w:t>
      </w:r>
      <w:r w:rsidRPr="00722E57">
        <w:rPr>
          <w:rFonts w:cs="Times New Roman"/>
        </w:rPr>
        <w:t xml:space="preserve">Division’s </w:t>
      </w:r>
      <w:r w:rsidR="005D0665" w:rsidRPr="00722E57">
        <w:rPr>
          <w:rFonts w:cs="Times New Roman"/>
        </w:rPr>
        <w:t>Annual Compliance training sessions.</w:t>
      </w:r>
    </w:p>
    <w:p w14:paraId="0C31FF86" w14:textId="77777777" w:rsidR="001548C2" w:rsidRPr="00722E57" w:rsidRDefault="001548C2" w:rsidP="00C35CE2">
      <w:pPr>
        <w:rPr>
          <w:rFonts w:ascii="Times New Roman" w:eastAsia="Times New Roman" w:hAnsi="Times New Roman" w:cs="Times New Roman"/>
        </w:rPr>
      </w:pPr>
    </w:p>
    <w:p w14:paraId="752473D8" w14:textId="77777777" w:rsidR="001548C2" w:rsidRPr="00722E57" w:rsidRDefault="005D0665" w:rsidP="00274FFF">
      <w:pPr>
        <w:pStyle w:val="BodyText"/>
        <w:ind w:left="360" w:right="173"/>
        <w:rPr>
          <w:rFonts w:cs="Times New Roman"/>
        </w:rPr>
      </w:pPr>
      <w:r w:rsidRPr="00722E57">
        <w:rPr>
          <w:rFonts w:cs="Times New Roman"/>
        </w:rPr>
        <w:t xml:space="preserve">The Division </w:t>
      </w:r>
      <w:r w:rsidR="00A974B6" w:rsidRPr="00722E57">
        <w:rPr>
          <w:rFonts w:cs="Times New Roman"/>
        </w:rPr>
        <w:t xml:space="preserve">may </w:t>
      </w:r>
      <w:r w:rsidRPr="00722E57">
        <w:rPr>
          <w:rFonts w:cs="Times New Roman"/>
        </w:rPr>
        <w:t>deny participation and or request a change in a management company currently under review for compliance related and/or is debarred.</w:t>
      </w:r>
    </w:p>
    <w:p w14:paraId="654932BF" w14:textId="77777777" w:rsidR="001548C2" w:rsidRPr="00722E57" w:rsidRDefault="001548C2" w:rsidP="00C35CE2">
      <w:pPr>
        <w:rPr>
          <w:rFonts w:ascii="Times New Roman" w:eastAsia="Times New Roman" w:hAnsi="Times New Roman" w:cs="Times New Roman"/>
        </w:rPr>
      </w:pPr>
    </w:p>
    <w:p w14:paraId="442CAAA5" w14:textId="2D0EA5F2" w:rsidR="001548C2" w:rsidRPr="00722E57" w:rsidRDefault="00274FFF" w:rsidP="00274FFF">
      <w:pPr>
        <w:pStyle w:val="Heading2"/>
        <w:tabs>
          <w:tab w:val="left" w:pos="609"/>
        </w:tabs>
        <w:ind w:left="115"/>
        <w:rPr>
          <w:rFonts w:cs="Times New Roman"/>
          <w:b w:val="0"/>
          <w:bCs w:val="0"/>
        </w:rPr>
      </w:pPr>
      <w:bookmarkStart w:id="51" w:name="_TOC_250056"/>
      <w:r>
        <w:rPr>
          <w:rFonts w:cs="Times New Roman"/>
        </w:rPr>
        <w:t>13.13</w:t>
      </w:r>
      <w:r>
        <w:rPr>
          <w:rFonts w:cs="Times New Roman"/>
        </w:rPr>
        <w:tab/>
      </w:r>
      <w:r w:rsidR="005D0665" w:rsidRPr="00722E57">
        <w:rPr>
          <w:rFonts w:cs="Times New Roman"/>
        </w:rPr>
        <w:t>Agreement to Participate in the Division Data Surveys and Reports</w:t>
      </w:r>
      <w:bookmarkEnd w:id="51"/>
      <w:r>
        <w:rPr>
          <w:rFonts w:cs="Times New Roman"/>
        </w:rPr>
        <w:t>.</w:t>
      </w:r>
    </w:p>
    <w:p w14:paraId="009B4CF1" w14:textId="77777777" w:rsidR="001548C2" w:rsidRPr="00722E57" w:rsidRDefault="003B3A90" w:rsidP="00466587">
      <w:pPr>
        <w:pStyle w:val="BodyText"/>
        <w:ind w:left="112" w:right="337"/>
        <w:rPr>
          <w:rFonts w:cs="Times New Roman"/>
        </w:rPr>
      </w:pPr>
      <w:r w:rsidRPr="00722E57">
        <w:rPr>
          <w:rFonts w:cs="Times New Roman"/>
        </w:rPr>
        <w:t xml:space="preserve">Project Sponsors must participate in all NHD surveys </w:t>
      </w:r>
      <w:r w:rsidR="00D34AA4" w:rsidRPr="00722E57">
        <w:rPr>
          <w:rFonts w:cs="Times New Roman"/>
        </w:rPr>
        <w:t>and submit a quarterly report detailing efforts made to outreach to small businesses within Nevada for contractor, subcontractor, or other services. The report should include information on bidding and requests for services and the results of these efforts.</w:t>
      </w:r>
    </w:p>
    <w:p w14:paraId="60E37A96" w14:textId="77777777" w:rsidR="001548C2" w:rsidRPr="00722E57" w:rsidRDefault="001548C2" w:rsidP="00C35CE2">
      <w:pPr>
        <w:rPr>
          <w:rFonts w:ascii="Times New Roman" w:eastAsia="Times New Roman" w:hAnsi="Times New Roman" w:cs="Times New Roman"/>
        </w:rPr>
      </w:pPr>
    </w:p>
    <w:p w14:paraId="11E2BFD0" w14:textId="2600EE89" w:rsidR="001548C2" w:rsidRPr="00722E57" w:rsidRDefault="00693CA8" w:rsidP="00FF3423">
      <w:pPr>
        <w:pStyle w:val="Heading2"/>
        <w:numPr>
          <w:ilvl w:val="1"/>
          <w:numId w:val="22"/>
        </w:numPr>
        <w:tabs>
          <w:tab w:val="left" w:pos="662"/>
        </w:tabs>
        <w:ind w:left="446" w:hanging="331"/>
        <w:rPr>
          <w:rFonts w:cs="Times New Roman"/>
          <w:b w:val="0"/>
          <w:bCs w:val="0"/>
        </w:rPr>
      </w:pPr>
      <w:bookmarkStart w:id="52" w:name="_TOC_250055"/>
      <w:r w:rsidRPr="00722E57">
        <w:rPr>
          <w:rFonts w:cs="Times New Roman"/>
        </w:rPr>
        <w:t xml:space="preserve">Landscaping and </w:t>
      </w:r>
      <w:r w:rsidR="005D0665" w:rsidRPr="00722E57">
        <w:rPr>
          <w:rFonts w:cs="Times New Roman"/>
        </w:rPr>
        <w:t>Project Plans</w:t>
      </w:r>
      <w:bookmarkEnd w:id="52"/>
      <w:r w:rsidR="00274FFF">
        <w:rPr>
          <w:rFonts w:cs="Times New Roman"/>
        </w:rPr>
        <w:t>.</w:t>
      </w:r>
    </w:p>
    <w:p w14:paraId="42E53C0B" w14:textId="5162197E" w:rsidR="00693CA8" w:rsidRPr="00722E57" w:rsidRDefault="00693CA8" w:rsidP="00693CA8">
      <w:pPr>
        <w:pStyle w:val="BodyText"/>
        <w:tabs>
          <w:tab w:val="left" w:pos="321"/>
        </w:tabs>
        <w:ind w:left="112"/>
        <w:rPr>
          <w:rFonts w:cs="Times New Roman"/>
        </w:rPr>
      </w:pPr>
      <w:r w:rsidRPr="00722E57">
        <w:rPr>
          <w:rFonts w:cs="Times New Roman"/>
        </w:rPr>
        <w:t xml:space="preserve">Plant material must be appropriate to the </w:t>
      </w:r>
      <w:r w:rsidR="008F794A">
        <w:rPr>
          <w:rFonts w:cs="Times New Roman"/>
        </w:rPr>
        <w:t>local</w:t>
      </w:r>
      <w:r w:rsidR="008F794A" w:rsidRPr="00722E57">
        <w:rPr>
          <w:rFonts w:cs="Times New Roman"/>
        </w:rPr>
        <w:t xml:space="preserve"> </w:t>
      </w:r>
      <w:r w:rsidRPr="00722E57">
        <w:rPr>
          <w:rFonts w:cs="Times New Roman"/>
        </w:rPr>
        <w:t>climate and should reflect a high sensitivity towards water conservation while being aesthetically appealing.</w:t>
      </w:r>
    </w:p>
    <w:p w14:paraId="6F3D55A6" w14:textId="77777777" w:rsidR="00693CA8" w:rsidRPr="00722E57" w:rsidRDefault="00693CA8" w:rsidP="00693CA8">
      <w:pPr>
        <w:pStyle w:val="BodyText"/>
        <w:tabs>
          <w:tab w:val="left" w:pos="321"/>
        </w:tabs>
        <w:ind w:left="112"/>
        <w:rPr>
          <w:rFonts w:cs="Times New Roman"/>
        </w:rPr>
      </w:pPr>
    </w:p>
    <w:p w14:paraId="1F0BB17A" w14:textId="77777777" w:rsidR="001548C2" w:rsidRPr="00722E57" w:rsidRDefault="005D0665" w:rsidP="00C35CE2">
      <w:pPr>
        <w:pStyle w:val="BodyText"/>
        <w:numPr>
          <w:ilvl w:val="0"/>
          <w:numId w:val="21"/>
        </w:numPr>
        <w:tabs>
          <w:tab w:val="left" w:pos="321"/>
        </w:tabs>
        <w:ind w:hanging="208"/>
        <w:rPr>
          <w:rFonts w:cs="Times New Roman"/>
        </w:rPr>
      </w:pPr>
      <w:r w:rsidRPr="00722E57">
        <w:rPr>
          <w:rFonts w:cs="Times New Roman"/>
        </w:rPr>
        <w:t>Plans must be 11” x 17” and indicate the following:</w:t>
      </w:r>
    </w:p>
    <w:p w14:paraId="1EA445A7" w14:textId="77777777" w:rsidR="001548C2" w:rsidRPr="00722E57" w:rsidRDefault="005D0665" w:rsidP="00A7094D">
      <w:pPr>
        <w:pStyle w:val="BodyText"/>
        <w:numPr>
          <w:ilvl w:val="1"/>
          <w:numId w:val="105"/>
        </w:numPr>
        <w:ind w:left="1080" w:right="261" w:hanging="364"/>
        <w:jc w:val="left"/>
        <w:rPr>
          <w:rFonts w:cs="Times New Roman"/>
        </w:rPr>
      </w:pPr>
      <w:r w:rsidRPr="00722E57">
        <w:rPr>
          <w:rFonts w:cs="Times New Roman"/>
        </w:rPr>
        <w:t>Street name(s) where site access is made, site acreage, planned parking areas, layout of building(s) to scale, any flood plains that will prohibit development, retaining walls, and adjacent properties with descriptions.</w:t>
      </w:r>
    </w:p>
    <w:p w14:paraId="1F10D137" w14:textId="77777777" w:rsidR="001548C2" w:rsidRPr="00722E57" w:rsidRDefault="005D0665" w:rsidP="00A7094D">
      <w:pPr>
        <w:pStyle w:val="BodyText"/>
        <w:numPr>
          <w:ilvl w:val="1"/>
          <w:numId w:val="105"/>
        </w:numPr>
        <w:ind w:left="1080" w:hanging="364"/>
        <w:jc w:val="left"/>
        <w:rPr>
          <w:rFonts w:cs="Times New Roman"/>
        </w:rPr>
      </w:pPr>
      <w:r w:rsidRPr="00722E57">
        <w:rPr>
          <w:rFonts w:cs="Times New Roman"/>
        </w:rPr>
        <w:t>Front, rear, and side elevations of all building types (use of 1/8” or 1/16” scale for buildings).</w:t>
      </w:r>
    </w:p>
    <w:p w14:paraId="6336F1A3" w14:textId="77777777" w:rsidR="001548C2" w:rsidRPr="00722E57" w:rsidRDefault="005D0665" w:rsidP="00A7094D">
      <w:pPr>
        <w:pStyle w:val="BodyText"/>
        <w:numPr>
          <w:ilvl w:val="1"/>
          <w:numId w:val="105"/>
        </w:numPr>
        <w:ind w:left="1080" w:hanging="364"/>
        <w:jc w:val="left"/>
        <w:rPr>
          <w:rFonts w:cs="Times New Roman"/>
        </w:rPr>
      </w:pPr>
      <w:r w:rsidRPr="00722E57">
        <w:rPr>
          <w:rFonts w:cs="Times New Roman"/>
        </w:rPr>
        <w:t>Site acreage.</w:t>
      </w:r>
    </w:p>
    <w:p w14:paraId="4DE0DF11" w14:textId="77777777" w:rsidR="001548C2" w:rsidRPr="00722E57" w:rsidRDefault="005D0665" w:rsidP="00C35CE2">
      <w:pPr>
        <w:pStyle w:val="BodyText"/>
        <w:numPr>
          <w:ilvl w:val="0"/>
          <w:numId w:val="21"/>
        </w:numPr>
        <w:tabs>
          <w:tab w:val="left" w:pos="333"/>
        </w:tabs>
        <w:ind w:left="332" w:hanging="220"/>
        <w:rPr>
          <w:rFonts w:cs="Times New Roman"/>
        </w:rPr>
      </w:pPr>
      <w:r w:rsidRPr="00722E57">
        <w:rPr>
          <w:rFonts w:cs="Times New Roman"/>
        </w:rPr>
        <w:t>Site and floor plans must be 11” x 17” and indicate the following:</w:t>
      </w:r>
    </w:p>
    <w:p w14:paraId="46DA7BBF" w14:textId="77777777" w:rsidR="001548C2" w:rsidRPr="00722E57" w:rsidRDefault="005D0665" w:rsidP="00A7094D">
      <w:pPr>
        <w:pStyle w:val="BodyText"/>
        <w:numPr>
          <w:ilvl w:val="1"/>
          <w:numId w:val="106"/>
        </w:numPr>
        <w:ind w:left="1080" w:hanging="364"/>
        <w:jc w:val="left"/>
        <w:rPr>
          <w:rFonts w:cs="Times New Roman"/>
        </w:rPr>
      </w:pPr>
      <w:r w:rsidRPr="00722E57">
        <w:rPr>
          <w:rFonts w:cs="Times New Roman"/>
        </w:rPr>
        <w:t>Location of, and any proposed changes to, existing buildings, roadways, and parking areas.</w:t>
      </w:r>
    </w:p>
    <w:p w14:paraId="46CA2FCB" w14:textId="77777777" w:rsidR="001548C2" w:rsidRPr="00722E57" w:rsidRDefault="005D0665" w:rsidP="00A7094D">
      <w:pPr>
        <w:pStyle w:val="BodyText"/>
        <w:numPr>
          <w:ilvl w:val="1"/>
          <w:numId w:val="106"/>
        </w:numPr>
        <w:ind w:left="1080" w:hanging="364"/>
        <w:jc w:val="left"/>
        <w:rPr>
          <w:rFonts w:cs="Times New Roman"/>
        </w:rPr>
      </w:pPr>
      <w:r w:rsidRPr="00722E57">
        <w:rPr>
          <w:rFonts w:cs="Times New Roman"/>
        </w:rPr>
        <w:t>Existing topography of site and any proposed changes including retaining walls.</w:t>
      </w:r>
    </w:p>
    <w:p w14:paraId="55985DAE" w14:textId="77777777" w:rsidR="001548C2" w:rsidRPr="00722E57" w:rsidRDefault="005D0665" w:rsidP="00A7094D">
      <w:pPr>
        <w:pStyle w:val="BodyText"/>
        <w:numPr>
          <w:ilvl w:val="1"/>
          <w:numId w:val="106"/>
        </w:numPr>
        <w:ind w:left="1080" w:right="163" w:hanging="364"/>
        <w:jc w:val="left"/>
        <w:rPr>
          <w:rFonts w:cs="Times New Roman"/>
        </w:rPr>
      </w:pPr>
      <w:r w:rsidRPr="00722E57">
        <w:rPr>
          <w:rFonts w:cs="Times New Roman"/>
        </w:rPr>
        <w:t>Landscaping and planting areas (a plant list is not necessary).</w:t>
      </w:r>
      <w:r w:rsidR="008D0E95" w:rsidRPr="00722E57">
        <w:rPr>
          <w:rFonts w:cs="Times New Roman"/>
        </w:rPr>
        <w:t xml:space="preserve"> </w:t>
      </w:r>
      <w:r w:rsidR="008311B4" w:rsidRPr="00722E57">
        <w:rPr>
          <w:rFonts w:cs="Times New Roman"/>
        </w:rPr>
        <w:t xml:space="preserve">Indicate any </w:t>
      </w:r>
      <w:r w:rsidRPr="00722E57">
        <w:rPr>
          <w:rFonts w:cs="Times New Roman"/>
        </w:rPr>
        <w:t xml:space="preserve">existing site timber or natural areas </w:t>
      </w:r>
      <w:r w:rsidR="008311B4" w:rsidRPr="00722E57">
        <w:rPr>
          <w:rFonts w:cs="Times New Roman"/>
        </w:rPr>
        <w:t xml:space="preserve">that will </w:t>
      </w:r>
      <w:r w:rsidRPr="00722E57">
        <w:rPr>
          <w:rFonts w:cs="Times New Roman"/>
        </w:rPr>
        <w:t>remain throughout construction.</w:t>
      </w:r>
    </w:p>
    <w:p w14:paraId="514EBB5E" w14:textId="77777777" w:rsidR="001548C2" w:rsidRPr="00722E57" w:rsidRDefault="00AC7119" w:rsidP="00466587">
      <w:pPr>
        <w:pStyle w:val="BodyText"/>
        <w:numPr>
          <w:ilvl w:val="1"/>
          <w:numId w:val="106"/>
        </w:numPr>
        <w:ind w:left="1080" w:right="531" w:hanging="364"/>
        <w:jc w:val="left"/>
        <w:rPr>
          <w:rFonts w:cs="Times New Roman"/>
        </w:rPr>
      </w:pPr>
      <w:r w:rsidRPr="00722E57">
        <w:rPr>
          <w:rFonts w:cs="Times New Roman"/>
        </w:rPr>
        <w:t>Amenities in units with a depiction (e.g., patios) or call out (e.g., pull cord).</w:t>
      </w:r>
    </w:p>
    <w:p w14:paraId="5476F936" w14:textId="77777777" w:rsidR="001548C2" w:rsidRPr="00722E57" w:rsidRDefault="005D0665" w:rsidP="00466587">
      <w:pPr>
        <w:pStyle w:val="BodyText"/>
        <w:numPr>
          <w:ilvl w:val="1"/>
          <w:numId w:val="106"/>
        </w:numPr>
        <w:ind w:left="1080" w:right="531" w:hanging="364"/>
        <w:jc w:val="left"/>
        <w:rPr>
          <w:rFonts w:cs="Times New Roman"/>
        </w:rPr>
      </w:pPr>
      <w:r w:rsidRPr="00722E57">
        <w:rPr>
          <w:rFonts w:cs="Times New Roman"/>
        </w:rPr>
        <w:t>Location of site features, such as playground(s), gazebos, walking trails; refuse collection areas, postal facilities, and site entrance signage.</w:t>
      </w:r>
    </w:p>
    <w:p w14:paraId="73437451" w14:textId="77777777" w:rsidR="001548C2" w:rsidRPr="00722E57" w:rsidRDefault="005D0665" w:rsidP="00A7094D">
      <w:pPr>
        <w:pStyle w:val="BodyText"/>
        <w:numPr>
          <w:ilvl w:val="1"/>
          <w:numId w:val="106"/>
        </w:numPr>
        <w:ind w:left="1080" w:right="337" w:hanging="364"/>
        <w:jc w:val="left"/>
        <w:rPr>
          <w:rFonts w:cs="Times New Roman"/>
        </w:rPr>
      </w:pPr>
      <w:r w:rsidRPr="00722E57">
        <w:rPr>
          <w:rFonts w:cs="Times New Roman"/>
        </w:rPr>
        <w:t>The location of units, elevators (if any), common areas and other spaces using a minimum scale of 1/16” = 1 inch for each building.</w:t>
      </w:r>
    </w:p>
    <w:p w14:paraId="7DD2303F" w14:textId="77777777" w:rsidR="001548C2" w:rsidRPr="00722E57" w:rsidRDefault="005D0665" w:rsidP="00A7094D">
      <w:pPr>
        <w:pStyle w:val="BodyText"/>
        <w:numPr>
          <w:ilvl w:val="1"/>
          <w:numId w:val="106"/>
        </w:numPr>
        <w:ind w:left="1080" w:right="604" w:hanging="364"/>
        <w:jc w:val="left"/>
        <w:rPr>
          <w:rFonts w:cs="Times New Roman"/>
        </w:rPr>
      </w:pPr>
      <w:r w:rsidRPr="00722E57">
        <w:rPr>
          <w:rFonts w:cs="Times New Roman"/>
        </w:rPr>
        <w:t>For projects involving renovation and/or demolition of existing structures, proposed changes to building components and design.</w:t>
      </w:r>
    </w:p>
    <w:p w14:paraId="0391E597" w14:textId="77777777" w:rsidR="00693CA8" w:rsidRPr="00722E57" w:rsidRDefault="00693CA8" w:rsidP="00A7094D">
      <w:pPr>
        <w:pStyle w:val="BodyText"/>
        <w:numPr>
          <w:ilvl w:val="1"/>
          <w:numId w:val="106"/>
        </w:numPr>
        <w:ind w:left="1080" w:right="604" w:hanging="364"/>
        <w:jc w:val="left"/>
        <w:rPr>
          <w:rFonts w:cs="Times New Roman"/>
        </w:rPr>
      </w:pPr>
      <w:r w:rsidRPr="00722E57">
        <w:rPr>
          <w:rFonts w:cs="Times New Roman"/>
        </w:rPr>
        <w:t>The location of Security Features identified in Section 13.12.1</w:t>
      </w:r>
      <w:r w:rsidR="00AC7119" w:rsidRPr="00722E57">
        <w:rPr>
          <w:rFonts w:cs="Times New Roman"/>
        </w:rPr>
        <w:t>.</w:t>
      </w:r>
    </w:p>
    <w:p w14:paraId="1238F43F" w14:textId="77777777" w:rsidR="001548C2" w:rsidRPr="00722E57" w:rsidRDefault="001548C2" w:rsidP="00C35CE2">
      <w:pPr>
        <w:pStyle w:val="BodyText"/>
        <w:ind w:right="261"/>
        <w:rPr>
          <w:rFonts w:cs="Times New Roman"/>
        </w:rPr>
      </w:pPr>
    </w:p>
    <w:p w14:paraId="2DFECF1C" w14:textId="0CCBCB66" w:rsidR="001548C2" w:rsidRPr="00722E57" w:rsidRDefault="005D0665" w:rsidP="00C35CE2">
      <w:pPr>
        <w:pStyle w:val="Heading2"/>
        <w:numPr>
          <w:ilvl w:val="1"/>
          <w:numId w:val="22"/>
        </w:numPr>
        <w:tabs>
          <w:tab w:val="left" w:pos="664"/>
        </w:tabs>
        <w:ind w:left="664" w:hanging="552"/>
        <w:rPr>
          <w:rFonts w:cs="Times New Roman"/>
          <w:b w:val="0"/>
          <w:bCs w:val="0"/>
        </w:rPr>
      </w:pPr>
      <w:bookmarkStart w:id="53" w:name="_TOC_250054"/>
      <w:r w:rsidRPr="00722E57">
        <w:rPr>
          <w:rFonts w:cs="Times New Roman"/>
        </w:rPr>
        <w:t>Local Jurisdiction Notification</w:t>
      </w:r>
      <w:bookmarkEnd w:id="53"/>
      <w:r w:rsidR="00274FFF">
        <w:rPr>
          <w:rFonts w:cs="Times New Roman"/>
        </w:rPr>
        <w:t>.</w:t>
      </w:r>
    </w:p>
    <w:p w14:paraId="235C1DD2" w14:textId="3B78D52F" w:rsidR="001548C2" w:rsidRDefault="005D0665" w:rsidP="00C35CE2">
      <w:pPr>
        <w:pStyle w:val="BodyText"/>
        <w:ind w:right="261"/>
        <w:rPr>
          <w:rFonts w:cs="Times New Roman"/>
        </w:rPr>
      </w:pPr>
      <w:r w:rsidRPr="00722E57">
        <w:rPr>
          <w:rFonts w:cs="Times New Roman"/>
        </w:rPr>
        <w:t xml:space="preserve">Applicants/Co-Applicants must provide the Division evidence of delivery of and a copy of the letter notifying the chief executive officer or equivalent of the local jurisdiction within which the </w:t>
      </w:r>
      <w:r w:rsidR="005465C9" w:rsidRPr="00722E57">
        <w:rPr>
          <w:rFonts w:cs="Times New Roman"/>
        </w:rPr>
        <w:t xml:space="preserve">project </w:t>
      </w:r>
      <w:r w:rsidRPr="00722E57">
        <w:rPr>
          <w:rFonts w:cs="Times New Roman"/>
        </w:rPr>
        <w:t>is located.</w:t>
      </w:r>
      <w:r w:rsidR="008D0E95" w:rsidRPr="00722E57">
        <w:rPr>
          <w:rFonts w:cs="Times New Roman"/>
        </w:rPr>
        <w:t xml:space="preserve"> </w:t>
      </w:r>
      <w:r w:rsidRPr="00722E57">
        <w:rPr>
          <w:rFonts w:cs="Times New Roman"/>
        </w:rPr>
        <w:t xml:space="preserve">The letter </w:t>
      </w:r>
      <w:r w:rsidRPr="00722E57">
        <w:rPr>
          <w:rFonts w:cs="Times New Roman"/>
        </w:rPr>
        <w:lastRenderedPageBreak/>
        <w:t xml:space="preserve">must indicate the jurisdiction </w:t>
      </w:r>
      <w:r w:rsidR="005465C9" w:rsidRPr="00722E57">
        <w:rPr>
          <w:rFonts w:cs="Times New Roman"/>
        </w:rPr>
        <w:t xml:space="preserve">may send </w:t>
      </w:r>
      <w:r w:rsidRPr="00722E57">
        <w:rPr>
          <w:rFonts w:cs="Times New Roman"/>
        </w:rPr>
        <w:t>any comments to the Applicant and the Division.</w:t>
      </w:r>
    </w:p>
    <w:p w14:paraId="74653AF5" w14:textId="77777777" w:rsidR="008F794A" w:rsidRPr="00722E57" w:rsidRDefault="008F794A" w:rsidP="00C35CE2">
      <w:pPr>
        <w:pStyle w:val="BodyText"/>
        <w:ind w:right="261"/>
        <w:rPr>
          <w:rFonts w:cs="Times New Roman"/>
        </w:rPr>
      </w:pPr>
    </w:p>
    <w:p w14:paraId="1FF0C10E" w14:textId="77777777" w:rsidR="005465C9" w:rsidRDefault="005465C9" w:rsidP="00C35CE2">
      <w:pPr>
        <w:pStyle w:val="BodyText"/>
        <w:ind w:right="165"/>
        <w:rPr>
          <w:rFonts w:cs="Times New Roman"/>
        </w:rPr>
      </w:pPr>
      <w:r w:rsidRPr="00722E57">
        <w:rPr>
          <w:rFonts w:cs="Times New Roman"/>
        </w:rPr>
        <w:t>NHD may waive the requirement in this section subsequent to relevant changes in the Code.</w:t>
      </w:r>
    </w:p>
    <w:p w14:paraId="060C8767" w14:textId="77777777" w:rsidR="00274FFF" w:rsidRDefault="00274FFF" w:rsidP="00274FFF">
      <w:pPr>
        <w:pStyle w:val="Heading2"/>
        <w:tabs>
          <w:tab w:val="left" w:pos="664"/>
        </w:tabs>
        <w:ind w:left="0"/>
        <w:rPr>
          <w:rFonts w:cs="Times New Roman"/>
        </w:rPr>
      </w:pPr>
    </w:p>
    <w:p w14:paraId="722AFFAA" w14:textId="7FD064B9" w:rsidR="005465C9" w:rsidRPr="00722E57" w:rsidRDefault="005465C9" w:rsidP="00274FFF">
      <w:pPr>
        <w:pStyle w:val="Heading2"/>
        <w:numPr>
          <w:ilvl w:val="1"/>
          <w:numId w:val="22"/>
        </w:numPr>
        <w:tabs>
          <w:tab w:val="left" w:pos="664"/>
        </w:tabs>
        <w:ind w:left="446" w:hanging="331"/>
        <w:rPr>
          <w:rFonts w:cs="Times New Roman"/>
          <w:b w:val="0"/>
          <w:bCs w:val="0"/>
        </w:rPr>
      </w:pPr>
      <w:r w:rsidRPr="00722E57">
        <w:rPr>
          <w:rFonts w:cs="Times New Roman"/>
        </w:rPr>
        <w:t>Internet Access</w:t>
      </w:r>
      <w:r w:rsidR="00274FFF">
        <w:rPr>
          <w:rFonts w:cs="Times New Roman"/>
        </w:rPr>
        <w:t>.</w:t>
      </w:r>
    </w:p>
    <w:p w14:paraId="769F04D5" w14:textId="259740D2" w:rsidR="001548C2" w:rsidRDefault="005465C9" w:rsidP="00C35CE2">
      <w:pPr>
        <w:pStyle w:val="BodyText"/>
        <w:ind w:right="165"/>
        <w:rPr>
          <w:rFonts w:cs="Times New Roman"/>
        </w:rPr>
      </w:pPr>
      <w:r w:rsidRPr="00466587">
        <w:rPr>
          <w:rFonts w:cs="Times New Roman"/>
        </w:rPr>
        <w:t>All projects will include infrastructure for broad-band internet connection in all units.</w:t>
      </w:r>
    </w:p>
    <w:p w14:paraId="4D8944C2" w14:textId="77777777" w:rsidR="008871F5" w:rsidRPr="00722E57" w:rsidRDefault="008871F5" w:rsidP="00C35CE2">
      <w:pPr>
        <w:pStyle w:val="BodyText"/>
        <w:ind w:right="165"/>
        <w:rPr>
          <w:rFonts w:cs="Times New Roman"/>
        </w:rPr>
      </w:pPr>
    </w:p>
    <w:p w14:paraId="261F972D" w14:textId="2C67B359" w:rsidR="001548C2" w:rsidRPr="00722E57" w:rsidRDefault="005D0665" w:rsidP="00466587">
      <w:pPr>
        <w:pStyle w:val="Heading2"/>
        <w:numPr>
          <w:ilvl w:val="1"/>
          <w:numId w:val="22"/>
        </w:numPr>
        <w:tabs>
          <w:tab w:val="left" w:pos="662"/>
        </w:tabs>
        <w:ind w:left="661" w:hanging="549"/>
        <w:rPr>
          <w:rFonts w:cs="Times New Roman"/>
          <w:b w:val="0"/>
          <w:bCs w:val="0"/>
        </w:rPr>
      </w:pPr>
      <w:bookmarkStart w:id="54" w:name="_TOC_250053"/>
      <w:r w:rsidRPr="00722E57">
        <w:rPr>
          <w:rFonts w:cs="Times New Roman"/>
        </w:rPr>
        <w:t>Promoting the Division</w:t>
      </w:r>
      <w:bookmarkEnd w:id="54"/>
      <w:r w:rsidR="00274FFF">
        <w:rPr>
          <w:rFonts w:cs="Times New Roman"/>
        </w:rPr>
        <w:t>.</w:t>
      </w:r>
    </w:p>
    <w:p w14:paraId="24F764E1" w14:textId="77777777" w:rsidR="001548C2" w:rsidRDefault="005D0665" w:rsidP="00C35CE2">
      <w:pPr>
        <w:pStyle w:val="BodyText"/>
        <w:ind w:right="163"/>
        <w:rPr>
          <w:rFonts w:cs="Times New Roman"/>
        </w:rPr>
      </w:pPr>
      <w:r w:rsidRPr="00722E57">
        <w:rPr>
          <w:rFonts w:cs="Times New Roman"/>
        </w:rPr>
        <w:t xml:space="preserve">All Applicants/Co-Applicants must promote the Division’s participation in the project during construction (see Exhibit 4 of the </w:t>
      </w:r>
      <w:r w:rsidR="005A51F8" w:rsidRPr="00722E57">
        <w:rPr>
          <w:rFonts w:cs="Times New Roman"/>
        </w:rPr>
        <w:t xml:space="preserve">LIHTC </w:t>
      </w:r>
      <w:r w:rsidRPr="00722E57">
        <w:rPr>
          <w:rFonts w:cs="Times New Roman"/>
        </w:rPr>
        <w:t>Application).</w:t>
      </w:r>
    </w:p>
    <w:p w14:paraId="41E5C2D0" w14:textId="77777777" w:rsidR="008871F5" w:rsidRPr="00722E57" w:rsidRDefault="008871F5" w:rsidP="00C35CE2">
      <w:pPr>
        <w:pStyle w:val="BodyText"/>
        <w:ind w:right="163"/>
        <w:rPr>
          <w:rFonts w:cs="Times New Roman"/>
        </w:rPr>
      </w:pPr>
    </w:p>
    <w:p w14:paraId="266F6C72" w14:textId="21583753" w:rsidR="001548C2" w:rsidRPr="00722E57" w:rsidRDefault="005D0665" w:rsidP="00466587">
      <w:pPr>
        <w:pStyle w:val="Heading2"/>
        <w:numPr>
          <w:ilvl w:val="1"/>
          <w:numId w:val="22"/>
        </w:numPr>
        <w:tabs>
          <w:tab w:val="left" w:pos="662"/>
        </w:tabs>
        <w:ind w:left="661" w:hanging="549"/>
        <w:rPr>
          <w:rFonts w:cs="Times New Roman"/>
          <w:b w:val="0"/>
          <w:bCs w:val="0"/>
        </w:rPr>
      </w:pPr>
      <w:bookmarkStart w:id="55" w:name="_TOC_250052"/>
      <w:r w:rsidRPr="00722E57">
        <w:rPr>
          <w:rFonts w:cs="Times New Roman"/>
        </w:rPr>
        <w:t>Promoting the Property</w:t>
      </w:r>
      <w:bookmarkEnd w:id="55"/>
      <w:r w:rsidR="00274FFF">
        <w:rPr>
          <w:rFonts w:cs="Times New Roman"/>
        </w:rPr>
        <w:t>.</w:t>
      </w:r>
    </w:p>
    <w:p w14:paraId="1BA024D0" w14:textId="6814A3FE" w:rsidR="001548C2" w:rsidRDefault="005D0665" w:rsidP="00C35CE2">
      <w:pPr>
        <w:pStyle w:val="BodyText"/>
        <w:ind w:right="328"/>
        <w:rPr>
          <w:rFonts w:cs="Times New Roman"/>
        </w:rPr>
      </w:pPr>
      <w:r w:rsidRPr="00722E57">
        <w:rPr>
          <w:rFonts w:cs="Times New Roman"/>
        </w:rPr>
        <w:t xml:space="preserve">All Applicants/Co-Applicants </w:t>
      </w:r>
      <w:r w:rsidR="005A51F8" w:rsidRPr="00722E57">
        <w:rPr>
          <w:rFonts w:cs="Times New Roman"/>
        </w:rPr>
        <w:t xml:space="preserve">must </w:t>
      </w:r>
      <w:r w:rsidRPr="00722E57">
        <w:rPr>
          <w:rFonts w:cs="Times New Roman"/>
        </w:rPr>
        <w:t xml:space="preserve">promote </w:t>
      </w:r>
      <w:r w:rsidR="005A51F8" w:rsidRPr="00722E57">
        <w:rPr>
          <w:rFonts w:cs="Times New Roman"/>
        </w:rPr>
        <w:t>the project</w:t>
      </w:r>
      <w:r w:rsidRPr="00722E57">
        <w:rPr>
          <w:rFonts w:cs="Times New Roman"/>
        </w:rPr>
        <w:t xml:space="preserve"> on the </w:t>
      </w:r>
      <w:hyperlink w:history="1">
        <w:r w:rsidR="00FA2871" w:rsidRPr="00722E57">
          <w:rPr>
            <w:rStyle w:val="Hyperlink"/>
            <w:rFonts w:cs="Times New Roman"/>
            <w:u w:color="000000"/>
          </w:rPr>
          <w:t xml:space="preserve">www.NVHousingSearch.org </w:t>
        </w:r>
      </w:hyperlink>
      <w:r w:rsidRPr="00722E57">
        <w:rPr>
          <w:rFonts w:cs="Times New Roman"/>
        </w:rPr>
        <w:t xml:space="preserve">website beginning </w:t>
      </w:r>
      <w:r w:rsidR="005A51F8" w:rsidRPr="00722E57">
        <w:rPr>
          <w:rFonts w:cs="Times New Roman"/>
        </w:rPr>
        <w:t xml:space="preserve">with </w:t>
      </w:r>
      <w:r w:rsidRPr="00722E57">
        <w:rPr>
          <w:rFonts w:cs="Times New Roman"/>
        </w:rPr>
        <w:t>lease-up</w:t>
      </w:r>
      <w:r w:rsidR="00FC68E3">
        <w:rPr>
          <w:rFonts w:cs="Times New Roman"/>
        </w:rPr>
        <w:t xml:space="preserve"> and through the extended use period.</w:t>
      </w:r>
      <w:ins w:id="56" w:author="Jacob LaRow" w:date="2020-09-25T08:12:00Z">
        <w:r w:rsidR="005B39DA">
          <w:rPr>
            <w:rFonts w:cs="Times New Roman"/>
          </w:rPr>
          <w:t xml:space="preserve"> Upon conversion of the project, the Project Sp</w:t>
        </w:r>
      </w:ins>
      <w:ins w:id="57" w:author="Jacob LaRow" w:date="2020-09-25T08:13:00Z">
        <w:r w:rsidR="005B39DA">
          <w:rPr>
            <w:rFonts w:cs="Times New Roman"/>
          </w:rPr>
          <w:t>onsor must submit to the Division project information on a template provided by the Division.</w:t>
        </w:r>
      </w:ins>
    </w:p>
    <w:p w14:paraId="69B0F968" w14:textId="77777777" w:rsidR="008871F5" w:rsidRPr="00722E57" w:rsidRDefault="008871F5" w:rsidP="00C35CE2">
      <w:pPr>
        <w:pStyle w:val="BodyText"/>
        <w:ind w:right="328"/>
        <w:rPr>
          <w:rFonts w:cs="Times New Roman"/>
        </w:rPr>
      </w:pPr>
    </w:p>
    <w:p w14:paraId="455CED50" w14:textId="504F2466" w:rsidR="00865FB1" w:rsidRPr="00722E57" w:rsidRDefault="00865FB1" w:rsidP="00466587">
      <w:pPr>
        <w:pStyle w:val="Heading2"/>
        <w:numPr>
          <w:ilvl w:val="1"/>
          <w:numId w:val="22"/>
        </w:numPr>
        <w:tabs>
          <w:tab w:val="left" w:pos="662"/>
        </w:tabs>
        <w:rPr>
          <w:rFonts w:cs="Times New Roman"/>
          <w:b w:val="0"/>
          <w:bCs w:val="0"/>
        </w:rPr>
      </w:pPr>
      <w:r w:rsidRPr="00722E57">
        <w:rPr>
          <w:rFonts w:cs="Times New Roman"/>
        </w:rPr>
        <w:tab/>
        <w:t>Post-Award Changes</w:t>
      </w:r>
      <w:r w:rsidR="00274FFF">
        <w:rPr>
          <w:rFonts w:cs="Times New Roman"/>
        </w:rPr>
        <w:t>.</w:t>
      </w:r>
    </w:p>
    <w:p w14:paraId="1908EA6F" w14:textId="77777777" w:rsidR="00865FB1" w:rsidRPr="00722E57" w:rsidRDefault="00865FB1" w:rsidP="00C35CE2">
      <w:pPr>
        <w:pStyle w:val="BodyText"/>
        <w:ind w:right="328"/>
        <w:rPr>
          <w:rFonts w:cs="Times New Roman"/>
        </w:rPr>
      </w:pPr>
      <w:r w:rsidRPr="00722E57">
        <w:rPr>
          <w:rFonts w:cs="Times New Roman"/>
        </w:rPr>
        <w:t xml:space="preserve">At all times after the award, the </w:t>
      </w:r>
      <w:r w:rsidR="00380270" w:rsidRPr="00722E57">
        <w:rPr>
          <w:rFonts w:cs="Times New Roman"/>
        </w:rPr>
        <w:t>Project Sponsor</w:t>
      </w:r>
      <w:r w:rsidRPr="00722E57">
        <w:rPr>
          <w:rFonts w:cs="Times New Roman"/>
        </w:rPr>
        <w:t xml:space="preserve"> is responsible for promptly informing the Division of any changes or alterations which deviate from the final plans and specification</w:t>
      </w:r>
      <w:r w:rsidR="00380270" w:rsidRPr="00722E57">
        <w:rPr>
          <w:rFonts w:cs="Times New Roman"/>
        </w:rPr>
        <w:t>s</w:t>
      </w:r>
      <w:r w:rsidRPr="00722E57">
        <w:rPr>
          <w:rFonts w:cs="Times New Roman"/>
        </w:rPr>
        <w:t xml:space="preserve">. Failure to do so may result in a reduction in </w:t>
      </w:r>
      <w:r w:rsidR="00380270" w:rsidRPr="00722E57">
        <w:rPr>
          <w:rFonts w:cs="Times New Roman"/>
        </w:rPr>
        <w:t xml:space="preserve">the LIHTC </w:t>
      </w:r>
      <w:r w:rsidRPr="00722E57">
        <w:rPr>
          <w:rFonts w:cs="Times New Roman"/>
        </w:rPr>
        <w:t xml:space="preserve">allocation or recapture. In particular, owners must not </w:t>
      </w:r>
      <w:r w:rsidR="00380270" w:rsidRPr="00722E57">
        <w:rPr>
          <w:rFonts w:cs="Times New Roman"/>
        </w:rPr>
        <w:t xml:space="preserve">make </w:t>
      </w:r>
      <w:r w:rsidRPr="00722E57">
        <w:rPr>
          <w:rFonts w:cs="Times New Roman"/>
        </w:rPr>
        <w:t>any material change in the site layout, floor plan, elevations or amenities without written authorization from the Division</w:t>
      </w:r>
      <w:r w:rsidR="00380270" w:rsidRPr="00722E57">
        <w:rPr>
          <w:rFonts w:cs="Times New Roman"/>
        </w:rPr>
        <w:t>,</w:t>
      </w:r>
      <w:r w:rsidRPr="00722E57">
        <w:rPr>
          <w:rFonts w:cs="Times New Roman"/>
        </w:rPr>
        <w:t xml:space="preserve"> includ</w:t>
      </w:r>
      <w:r w:rsidR="00380270" w:rsidRPr="00722E57">
        <w:rPr>
          <w:rFonts w:cs="Times New Roman"/>
        </w:rPr>
        <w:t>ing</w:t>
      </w:r>
      <w:r w:rsidRPr="00722E57">
        <w:rPr>
          <w:rFonts w:cs="Times New Roman"/>
        </w:rPr>
        <w:t xml:space="preserve"> changes required by local governments.</w:t>
      </w:r>
    </w:p>
    <w:p w14:paraId="06166C09" w14:textId="77777777" w:rsidR="00865FB1" w:rsidRPr="00722E57" w:rsidRDefault="00865FB1" w:rsidP="00C35CE2">
      <w:pPr>
        <w:pStyle w:val="BodyText"/>
        <w:ind w:right="328"/>
        <w:rPr>
          <w:rFonts w:cs="Times New Roman"/>
        </w:rPr>
      </w:pPr>
    </w:p>
    <w:p w14:paraId="253B423A" w14:textId="77777777" w:rsidR="001548C2" w:rsidRPr="00722E57" w:rsidRDefault="005D0665" w:rsidP="00C35CE2">
      <w:pPr>
        <w:pStyle w:val="Heading2"/>
        <w:ind w:left="3364"/>
        <w:rPr>
          <w:rFonts w:cs="Times New Roman"/>
          <w:b w:val="0"/>
          <w:bCs w:val="0"/>
        </w:rPr>
      </w:pPr>
      <w:bookmarkStart w:id="58" w:name="_TOC_250051"/>
      <w:r w:rsidRPr="00722E57">
        <w:rPr>
          <w:rFonts w:cs="Times New Roman"/>
          <w:u w:val="thick" w:color="000000"/>
        </w:rPr>
        <w:t>SECTION 14 PROJECT SCORING</w:t>
      </w:r>
      <w:bookmarkEnd w:id="58"/>
    </w:p>
    <w:p w14:paraId="6D68844F" w14:textId="77777777" w:rsidR="00AE4160" w:rsidRPr="00722E57" w:rsidRDefault="00AE4160" w:rsidP="009E37E2">
      <w:pPr>
        <w:pStyle w:val="BodyText"/>
        <w:ind w:left="112" w:right="248"/>
        <w:rPr>
          <w:rFonts w:cs="Times New Roman"/>
        </w:rPr>
      </w:pPr>
    </w:p>
    <w:p w14:paraId="5DA8B159" w14:textId="355EFC34" w:rsidR="00AE4160" w:rsidRPr="00722E57" w:rsidRDefault="00274FFF" w:rsidP="00AE4160">
      <w:pPr>
        <w:pStyle w:val="Heading2"/>
        <w:ind w:left="111" w:right="248"/>
        <w:rPr>
          <w:rFonts w:cs="Times New Roman"/>
          <w:b w:val="0"/>
          <w:bCs w:val="0"/>
        </w:rPr>
      </w:pPr>
      <w:bookmarkStart w:id="59" w:name="_TOC_250050"/>
      <w:r>
        <w:rPr>
          <w:rFonts w:cs="Times New Roman"/>
        </w:rPr>
        <w:t>14.1</w:t>
      </w:r>
      <w:r>
        <w:rPr>
          <w:rFonts w:cs="Times New Roman"/>
        </w:rPr>
        <w:tab/>
      </w:r>
      <w:r w:rsidR="00AE4160" w:rsidRPr="00722E57">
        <w:rPr>
          <w:rFonts w:cs="Times New Roman"/>
        </w:rPr>
        <w:t>Scoring Documentation</w:t>
      </w:r>
      <w:bookmarkEnd w:id="59"/>
    </w:p>
    <w:p w14:paraId="2BA89DD7" w14:textId="77777777" w:rsidR="004B44DD" w:rsidRPr="00722E57" w:rsidDel="009E37E2" w:rsidRDefault="004B44DD" w:rsidP="004B44DD">
      <w:pPr>
        <w:pStyle w:val="BodyText"/>
        <w:ind w:left="112" w:right="248"/>
        <w:rPr>
          <w:rFonts w:cs="Times New Roman"/>
        </w:rPr>
      </w:pPr>
      <w:r w:rsidRPr="00722E57" w:rsidDel="009E37E2">
        <w:rPr>
          <w:rFonts w:cs="Times New Roman"/>
        </w:rPr>
        <w:t>An application will not receive points for items where information is missing, incomplete or unclear.</w:t>
      </w:r>
    </w:p>
    <w:p w14:paraId="7EBC1A44" w14:textId="77777777" w:rsidR="009E37E2" w:rsidRPr="00722E57" w:rsidRDefault="009E37E2" w:rsidP="009E37E2">
      <w:pPr>
        <w:pStyle w:val="BodyText"/>
        <w:ind w:left="112" w:right="248"/>
        <w:rPr>
          <w:rFonts w:cs="Times New Roman"/>
        </w:rPr>
      </w:pPr>
    </w:p>
    <w:p w14:paraId="1148A8C1" w14:textId="77777777" w:rsidR="0004137D" w:rsidRPr="00722E57" w:rsidRDefault="0004137D" w:rsidP="00466587">
      <w:pPr>
        <w:pStyle w:val="BodyText"/>
        <w:ind w:right="223"/>
        <w:rPr>
          <w:rFonts w:cs="Times New Roman"/>
        </w:rPr>
      </w:pPr>
      <w:r w:rsidRPr="00722E57">
        <w:rPr>
          <w:rFonts w:cs="Times New Roman"/>
        </w:rPr>
        <w:t>Back-up documentation for scoring factors must be in the appropriate scoring section and cannot be submitted after the Application Deadline. NHD staff may request clarification prior to awarding points. Applications do not need to include additional copies of the same information in different locations but instead can make a reference.</w:t>
      </w:r>
    </w:p>
    <w:p w14:paraId="2B7EA5F1" w14:textId="791A1308" w:rsidR="001548C2" w:rsidRPr="00722E57" w:rsidRDefault="001548C2" w:rsidP="00466587">
      <w:pPr>
        <w:pStyle w:val="BodyText"/>
        <w:ind w:right="223"/>
        <w:rPr>
          <w:rFonts w:cs="Times New Roman"/>
        </w:rPr>
      </w:pPr>
    </w:p>
    <w:p w14:paraId="34B0E060" w14:textId="67E94712" w:rsidR="001548C2" w:rsidRPr="00722E57" w:rsidRDefault="00274FFF" w:rsidP="00274FFF">
      <w:pPr>
        <w:pStyle w:val="Heading2"/>
        <w:ind w:left="360"/>
        <w:rPr>
          <w:rFonts w:cs="Times New Roman"/>
          <w:b w:val="0"/>
          <w:bCs w:val="0"/>
        </w:rPr>
      </w:pPr>
      <w:bookmarkStart w:id="60" w:name="_TOC_250049"/>
      <w:r>
        <w:rPr>
          <w:rFonts w:cs="Times New Roman"/>
        </w:rPr>
        <w:t>14.1.1</w:t>
      </w:r>
      <w:r>
        <w:rPr>
          <w:rFonts w:cs="Times New Roman"/>
        </w:rPr>
        <w:tab/>
      </w:r>
      <w:r w:rsidR="005D0665" w:rsidRPr="00722E57">
        <w:rPr>
          <w:rFonts w:cs="Times New Roman"/>
        </w:rPr>
        <w:t>Maximum Points</w:t>
      </w:r>
      <w:bookmarkEnd w:id="60"/>
      <w:r>
        <w:rPr>
          <w:rFonts w:cs="Times New Roman"/>
        </w:rPr>
        <w:t>.</w:t>
      </w:r>
    </w:p>
    <w:p w14:paraId="009C83D8" w14:textId="55521924" w:rsidR="001548C2" w:rsidRPr="00722E57" w:rsidRDefault="005D0665" w:rsidP="00274FFF">
      <w:pPr>
        <w:pStyle w:val="BodyText"/>
        <w:ind w:left="360" w:right="173"/>
        <w:rPr>
          <w:rFonts w:cs="Times New Roman"/>
        </w:rPr>
      </w:pPr>
      <w:r w:rsidRPr="00722E57">
        <w:rPr>
          <w:rFonts w:cs="Times New Roman"/>
        </w:rPr>
        <w:t xml:space="preserve">The maximum number of </w:t>
      </w:r>
      <w:r w:rsidRPr="00466587">
        <w:rPr>
          <w:rFonts w:cs="Times New Roman"/>
        </w:rPr>
        <w:t xml:space="preserve">points is </w:t>
      </w:r>
      <w:del w:id="61" w:author="Jacob LaRow [2]" w:date="2020-10-16T16:43:00Z">
        <w:r w:rsidR="00947409" w:rsidDel="00050597">
          <w:rPr>
            <w:rFonts w:cs="Times New Roman"/>
          </w:rPr>
          <w:delText>127</w:delText>
        </w:r>
        <w:r w:rsidR="001A43C5" w:rsidRPr="00722E57" w:rsidDel="00050597">
          <w:rPr>
            <w:rFonts w:cs="Times New Roman"/>
          </w:rPr>
          <w:delText xml:space="preserve"> </w:delText>
        </w:r>
      </w:del>
      <w:ins w:id="62" w:author="Jacob LaRow [2]" w:date="2020-10-16T16:43:00Z">
        <w:r w:rsidR="00050597">
          <w:rPr>
            <w:rFonts w:cs="Times New Roman"/>
          </w:rPr>
          <w:t>137</w:t>
        </w:r>
        <w:r w:rsidR="00050597" w:rsidRPr="00722E57">
          <w:rPr>
            <w:rFonts w:cs="Times New Roman"/>
          </w:rPr>
          <w:t xml:space="preserve"> </w:t>
        </w:r>
      </w:ins>
    </w:p>
    <w:p w14:paraId="0F7A9517" w14:textId="5978D177" w:rsidR="001548C2" w:rsidRDefault="0078519A" w:rsidP="00274FFF">
      <w:pPr>
        <w:pStyle w:val="BodyText"/>
        <w:ind w:left="360" w:right="173"/>
        <w:rPr>
          <w:rFonts w:cs="Times New Roman"/>
        </w:rPr>
      </w:pPr>
      <w:r w:rsidRPr="00722E57">
        <w:rPr>
          <w:rFonts w:cs="Times New Roman"/>
        </w:rPr>
        <w:t xml:space="preserve">The Division will </w:t>
      </w:r>
      <w:r w:rsidR="005D0665" w:rsidRPr="00722E57">
        <w:rPr>
          <w:rFonts w:cs="Times New Roman"/>
        </w:rPr>
        <w:t xml:space="preserve">rank </w:t>
      </w:r>
      <w:r w:rsidRPr="00722E57">
        <w:rPr>
          <w:rFonts w:cs="Times New Roman"/>
        </w:rPr>
        <w:t xml:space="preserve">each application </w:t>
      </w:r>
      <w:r w:rsidR="005D0665" w:rsidRPr="00722E57">
        <w:rPr>
          <w:rFonts w:cs="Times New Roman"/>
        </w:rPr>
        <w:t>within each set-aside and geographic sub-account.</w:t>
      </w:r>
      <w:r w:rsidR="008D0E95" w:rsidRPr="00722E57">
        <w:rPr>
          <w:rFonts w:cs="Times New Roman"/>
        </w:rPr>
        <w:t xml:space="preserve"> </w:t>
      </w:r>
      <w:r w:rsidR="003D6533" w:rsidRPr="00722E57">
        <w:rPr>
          <w:rFonts w:cs="Times New Roman"/>
        </w:rPr>
        <w:t>Applications may lose points based on deductions in Section</w:t>
      </w:r>
      <w:r w:rsidR="001A43C5">
        <w:rPr>
          <w:rFonts w:cs="Times New Roman"/>
        </w:rPr>
        <w:t xml:space="preserve"> </w:t>
      </w:r>
      <w:r w:rsidR="003D6533" w:rsidRPr="00722E57">
        <w:rPr>
          <w:rFonts w:cs="Times New Roman"/>
        </w:rPr>
        <w:t>22.</w:t>
      </w:r>
    </w:p>
    <w:p w14:paraId="2460EA49" w14:textId="77777777" w:rsidR="00FC68E3" w:rsidRPr="00722E57" w:rsidRDefault="00FC68E3" w:rsidP="00FC68E3">
      <w:pPr>
        <w:pStyle w:val="BodyText"/>
        <w:ind w:left="90" w:right="172"/>
        <w:rPr>
          <w:rFonts w:cs="Times New Roman"/>
        </w:rPr>
      </w:pPr>
    </w:p>
    <w:p w14:paraId="6CB65FDB" w14:textId="7B5872E0" w:rsidR="001548C2" w:rsidRPr="00722E57" w:rsidRDefault="005D0665" w:rsidP="00FC68E3">
      <w:pPr>
        <w:pStyle w:val="Heading2"/>
        <w:numPr>
          <w:ilvl w:val="1"/>
          <w:numId w:val="19"/>
        </w:numPr>
        <w:tabs>
          <w:tab w:val="left" w:pos="652"/>
        </w:tabs>
        <w:ind w:left="90" w:firstLine="0"/>
        <w:rPr>
          <w:rFonts w:cs="Times New Roman"/>
          <w:b w:val="0"/>
          <w:bCs w:val="0"/>
        </w:rPr>
      </w:pPr>
      <w:bookmarkStart w:id="63" w:name="_TOC_250048"/>
      <w:r w:rsidRPr="00722E57">
        <w:rPr>
          <w:rFonts w:cs="Times New Roman"/>
        </w:rPr>
        <w:t>Project Type Priorities</w:t>
      </w:r>
      <w:bookmarkEnd w:id="63"/>
      <w:r w:rsidR="00274FFF">
        <w:rPr>
          <w:rFonts w:cs="Times New Roman"/>
        </w:rPr>
        <w:t>.</w:t>
      </w:r>
    </w:p>
    <w:p w14:paraId="2B884B5C" w14:textId="77777777" w:rsidR="001548C2" w:rsidRDefault="0078519A" w:rsidP="00FC68E3">
      <w:pPr>
        <w:pStyle w:val="BodyText"/>
        <w:ind w:left="90" w:right="119"/>
        <w:rPr>
          <w:rFonts w:cs="Times New Roman"/>
        </w:rPr>
      </w:pPr>
      <w:r w:rsidRPr="00722E57">
        <w:rPr>
          <w:rFonts w:cs="Times New Roman"/>
        </w:rPr>
        <w:t>The Division will group applications according to project types below within each geographic sub-account and award point to the two with the highest scores, including Tie Breakers section (Section 14.5). Eventual tenant ownership projects are not eligible for scoring in Section 14.2.</w:t>
      </w:r>
    </w:p>
    <w:p w14:paraId="50448165" w14:textId="77777777" w:rsidR="00FC68E3" w:rsidRPr="00722E57" w:rsidRDefault="00FC68E3" w:rsidP="00FC68E3">
      <w:pPr>
        <w:pStyle w:val="BodyText"/>
        <w:ind w:left="90" w:right="119"/>
        <w:rPr>
          <w:rFonts w:cs="Times New Roman"/>
        </w:rPr>
      </w:pPr>
    </w:p>
    <w:p w14:paraId="26BFCEC8" w14:textId="0B3BE673" w:rsidR="001548C2" w:rsidRPr="00722E57" w:rsidRDefault="005D0665" w:rsidP="00274FFF">
      <w:pPr>
        <w:pStyle w:val="Heading2"/>
        <w:numPr>
          <w:ilvl w:val="2"/>
          <w:numId w:val="19"/>
        </w:numPr>
        <w:tabs>
          <w:tab w:val="left" w:pos="764"/>
        </w:tabs>
        <w:ind w:left="360" w:firstLine="0"/>
        <w:jc w:val="left"/>
        <w:rPr>
          <w:rFonts w:cs="Times New Roman"/>
          <w:b w:val="0"/>
          <w:bCs w:val="0"/>
        </w:rPr>
      </w:pPr>
      <w:bookmarkStart w:id="64" w:name="_TOC_250047"/>
      <w:r w:rsidRPr="00722E57">
        <w:rPr>
          <w:rFonts w:cs="Times New Roman"/>
        </w:rPr>
        <w:t>Senior Housing Age 55 and Older</w:t>
      </w:r>
      <w:bookmarkEnd w:id="64"/>
      <w:r w:rsidR="00274FFF">
        <w:rPr>
          <w:rFonts w:cs="Times New Roman"/>
        </w:rPr>
        <w:t>.</w:t>
      </w:r>
    </w:p>
    <w:p w14:paraId="276C97A3" w14:textId="77777777" w:rsidR="00BB3443" w:rsidRPr="00722E57" w:rsidRDefault="00BB3443" w:rsidP="00274FFF">
      <w:pPr>
        <w:pStyle w:val="BodyText"/>
        <w:ind w:left="360" w:right="115"/>
        <w:rPr>
          <w:rFonts w:cs="Times New Roman"/>
        </w:rPr>
      </w:pPr>
      <w:r w:rsidRPr="00722E57">
        <w:rPr>
          <w:rFonts w:cs="Times New Roman"/>
        </w:rPr>
        <w:t>The project with the highest average per unit square footage will receive 10 points; the second highest will receive 5 points, subject to the following limitations.</w:t>
      </w:r>
    </w:p>
    <w:p w14:paraId="0C021EE9" w14:textId="77777777" w:rsidR="00BB3443" w:rsidRPr="00722E57" w:rsidRDefault="005D0665" w:rsidP="00274FFF">
      <w:pPr>
        <w:pStyle w:val="BodyText"/>
        <w:numPr>
          <w:ilvl w:val="0"/>
          <w:numId w:val="94"/>
        </w:numPr>
        <w:ind w:left="504" w:right="115" w:hanging="144"/>
        <w:rPr>
          <w:rFonts w:cs="Times New Roman"/>
        </w:rPr>
      </w:pPr>
      <w:r w:rsidRPr="00722E57">
        <w:rPr>
          <w:rFonts w:cs="Times New Roman"/>
        </w:rPr>
        <w:t>For new construction, studio and one-bedroom units cannot exceed 650 square feet and no other unit, regardless of the number of bedrooms, can exceed 850 square feet.</w:t>
      </w:r>
      <w:r w:rsidR="008D0E95" w:rsidRPr="00722E57">
        <w:rPr>
          <w:rFonts w:cs="Times New Roman"/>
        </w:rPr>
        <w:t xml:space="preserve"> </w:t>
      </w:r>
      <w:r w:rsidRPr="00722E57">
        <w:rPr>
          <w:rFonts w:cs="Times New Roman"/>
        </w:rPr>
        <w:t>Additionally, at least 10% and no greater than 40% of the total units in the project can be two-bedroom units.</w:t>
      </w:r>
    </w:p>
    <w:p w14:paraId="48688A30" w14:textId="77777777" w:rsidR="00BB3443" w:rsidRPr="00722E57" w:rsidRDefault="005D0665" w:rsidP="00274FFF">
      <w:pPr>
        <w:pStyle w:val="BodyText"/>
        <w:numPr>
          <w:ilvl w:val="0"/>
          <w:numId w:val="94"/>
        </w:numPr>
        <w:ind w:left="648" w:right="115" w:hanging="144"/>
        <w:rPr>
          <w:rFonts w:cs="Times New Roman"/>
        </w:rPr>
      </w:pPr>
      <w:r w:rsidRPr="00722E57">
        <w:rPr>
          <w:rFonts w:cs="Times New Roman"/>
        </w:rPr>
        <w:t>Acquisition and rehabilitation projects are not subject to the unit mix and unit square footage limits. However, the average square footage calculation will be capped for all senior projects at 730 square feet as calculated based on indoor conditioned space.</w:t>
      </w:r>
    </w:p>
    <w:p w14:paraId="6D8A4075" w14:textId="77777777" w:rsidR="001548C2" w:rsidRPr="00722E57" w:rsidRDefault="005D0665" w:rsidP="00FC68E3">
      <w:pPr>
        <w:pStyle w:val="BodyText"/>
        <w:ind w:left="90" w:right="119"/>
        <w:rPr>
          <w:rFonts w:cs="Times New Roman"/>
        </w:rPr>
      </w:pPr>
      <w:r w:rsidRPr="00722E57">
        <w:rPr>
          <w:rFonts w:cs="Times New Roman"/>
        </w:rPr>
        <w:t xml:space="preserve"> </w:t>
      </w:r>
    </w:p>
    <w:p w14:paraId="4C2268C7" w14:textId="0B089AE0" w:rsidR="001548C2" w:rsidRPr="00FC68E3" w:rsidRDefault="005D0665" w:rsidP="00274FFF">
      <w:pPr>
        <w:pStyle w:val="Heading2"/>
        <w:numPr>
          <w:ilvl w:val="2"/>
          <w:numId w:val="19"/>
        </w:numPr>
        <w:tabs>
          <w:tab w:val="left" w:pos="820"/>
        </w:tabs>
        <w:ind w:left="360" w:right="115" w:firstLine="0"/>
        <w:jc w:val="left"/>
        <w:rPr>
          <w:rFonts w:cs="Times New Roman"/>
        </w:rPr>
      </w:pPr>
      <w:bookmarkStart w:id="65" w:name="_TOC_250046"/>
      <w:r w:rsidRPr="00FC68E3">
        <w:rPr>
          <w:rFonts w:cs="Times New Roman"/>
        </w:rPr>
        <w:lastRenderedPageBreak/>
        <w:t>Special Needs Housing Projects</w:t>
      </w:r>
      <w:bookmarkEnd w:id="65"/>
    </w:p>
    <w:p w14:paraId="5F1A89B6" w14:textId="77777777" w:rsidR="00BB3443" w:rsidRPr="00722E57" w:rsidRDefault="00BB3443" w:rsidP="00274FFF">
      <w:pPr>
        <w:pStyle w:val="BodyText"/>
        <w:ind w:left="360" w:right="173"/>
        <w:rPr>
          <w:rFonts w:cs="Times New Roman"/>
        </w:rPr>
      </w:pPr>
      <w:r w:rsidRPr="00722E57">
        <w:rPr>
          <w:rFonts w:cs="Times New Roman"/>
        </w:rPr>
        <w:t>NHD will rank a</w:t>
      </w:r>
      <w:r w:rsidR="005D0665" w:rsidRPr="00722E57">
        <w:rPr>
          <w:rFonts w:cs="Times New Roman"/>
        </w:rPr>
        <w:t>pplications on the following factors:</w:t>
      </w:r>
    </w:p>
    <w:p w14:paraId="1821E8C8" w14:textId="77777777" w:rsidR="00BB3443" w:rsidRPr="00722E57" w:rsidRDefault="00BB3443" w:rsidP="00274FFF">
      <w:pPr>
        <w:pStyle w:val="BodyText"/>
        <w:numPr>
          <w:ilvl w:val="0"/>
          <w:numId w:val="95"/>
        </w:numPr>
        <w:ind w:left="547" w:right="173" w:hanging="187"/>
        <w:rPr>
          <w:rFonts w:cs="Times New Roman"/>
        </w:rPr>
      </w:pPr>
      <w:r w:rsidRPr="00722E57">
        <w:rPr>
          <w:rFonts w:cs="Times New Roman"/>
        </w:rPr>
        <w:t xml:space="preserve">70% </w:t>
      </w:r>
      <w:r w:rsidR="005D0665" w:rsidRPr="00722E57">
        <w:rPr>
          <w:rFonts w:cs="Times New Roman"/>
        </w:rPr>
        <w:t>the number of months of experience</w:t>
      </w:r>
      <w:r w:rsidRPr="00722E57">
        <w:rPr>
          <w:rFonts w:cs="Times New Roman"/>
        </w:rPr>
        <w:t>;</w:t>
      </w:r>
    </w:p>
    <w:p w14:paraId="67EBF614" w14:textId="16307C75" w:rsidR="00BB3443" w:rsidRPr="00722E57" w:rsidRDefault="00BB3443" w:rsidP="00274FFF">
      <w:pPr>
        <w:pStyle w:val="BodyText"/>
        <w:numPr>
          <w:ilvl w:val="0"/>
          <w:numId w:val="95"/>
        </w:numPr>
        <w:ind w:left="547" w:right="173" w:hanging="187"/>
        <w:rPr>
          <w:rFonts w:cs="Times New Roman"/>
        </w:rPr>
      </w:pPr>
      <w:r w:rsidRPr="00722E57">
        <w:rPr>
          <w:rFonts w:cs="Times New Roman"/>
        </w:rPr>
        <w:t>30%</w:t>
      </w:r>
      <w:r w:rsidR="005E046A">
        <w:rPr>
          <w:rFonts w:cs="Times New Roman"/>
        </w:rPr>
        <w:t xml:space="preserve"> </w:t>
      </w:r>
      <w:r w:rsidR="005D0665" w:rsidRPr="00722E57">
        <w:rPr>
          <w:rFonts w:cs="Times New Roman"/>
        </w:rPr>
        <w:t>the number of housing units developed.</w:t>
      </w:r>
    </w:p>
    <w:p w14:paraId="624C4AA9" w14:textId="77777777" w:rsidR="001548C2" w:rsidRPr="00722E57" w:rsidRDefault="005D0665" w:rsidP="00274FFF">
      <w:pPr>
        <w:pStyle w:val="BodyText"/>
        <w:ind w:left="360" w:right="173"/>
        <w:rPr>
          <w:rFonts w:cs="Times New Roman"/>
        </w:rPr>
      </w:pPr>
      <w:r w:rsidRPr="00722E57">
        <w:rPr>
          <w:rFonts w:cs="Times New Roman"/>
        </w:rPr>
        <w:t>In the example below, Applicant One possesses 12 years of experience providing services to homeless individuals and has produced 250 units housing. Applicant Two possesses seven years of experience providing services to developmentally disabled people and has produced 300 units. The scoring is as follows:</w:t>
      </w:r>
    </w:p>
    <w:p w14:paraId="23D916BA"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428"/>
        <w:gridCol w:w="4428"/>
      </w:tblGrid>
      <w:tr w:rsidR="001548C2" w:rsidRPr="00722E57" w14:paraId="4594BC0C"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5A49B589"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b/>
              </w:rPr>
              <w:t>APPLICANT ONE</w:t>
            </w:r>
          </w:p>
        </w:tc>
        <w:tc>
          <w:tcPr>
            <w:tcW w:w="4428" w:type="dxa"/>
            <w:tcBorders>
              <w:top w:val="single" w:sz="5" w:space="0" w:color="000000"/>
              <w:left w:val="single" w:sz="5" w:space="0" w:color="000000"/>
              <w:bottom w:val="single" w:sz="5" w:space="0" w:color="000000"/>
              <w:right w:val="single" w:sz="5" w:space="0" w:color="000000"/>
            </w:tcBorders>
          </w:tcPr>
          <w:p w14:paraId="58C62C0C"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b/>
              </w:rPr>
              <w:t>APPLICANT TWO</w:t>
            </w:r>
          </w:p>
        </w:tc>
      </w:tr>
      <w:tr w:rsidR="001548C2" w:rsidRPr="00722E57" w14:paraId="56AD54B3"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75FF0394"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144 months x .70 = 100.8</w:t>
            </w:r>
          </w:p>
        </w:tc>
        <w:tc>
          <w:tcPr>
            <w:tcW w:w="4428" w:type="dxa"/>
            <w:tcBorders>
              <w:top w:val="single" w:sz="5" w:space="0" w:color="000000"/>
              <w:left w:val="single" w:sz="5" w:space="0" w:color="000000"/>
              <w:bottom w:val="single" w:sz="5" w:space="0" w:color="000000"/>
              <w:right w:val="single" w:sz="5" w:space="0" w:color="000000"/>
            </w:tcBorders>
          </w:tcPr>
          <w:p w14:paraId="53394232"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84 months x .70 = 58.8</w:t>
            </w:r>
          </w:p>
        </w:tc>
      </w:tr>
      <w:tr w:rsidR="001548C2" w:rsidRPr="00722E57" w14:paraId="092EE4EC" w14:textId="77777777">
        <w:trPr>
          <w:trHeight w:hRule="exact" w:val="262"/>
        </w:trPr>
        <w:tc>
          <w:tcPr>
            <w:tcW w:w="4428" w:type="dxa"/>
            <w:tcBorders>
              <w:top w:val="single" w:sz="5" w:space="0" w:color="000000"/>
              <w:left w:val="single" w:sz="5" w:space="0" w:color="000000"/>
              <w:bottom w:val="single" w:sz="5" w:space="0" w:color="000000"/>
              <w:right w:val="single" w:sz="5" w:space="0" w:color="000000"/>
            </w:tcBorders>
          </w:tcPr>
          <w:p w14:paraId="52973D61"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250 units x .30 = 75</w:t>
            </w:r>
          </w:p>
        </w:tc>
        <w:tc>
          <w:tcPr>
            <w:tcW w:w="4428" w:type="dxa"/>
            <w:tcBorders>
              <w:top w:val="single" w:sz="5" w:space="0" w:color="000000"/>
              <w:left w:val="single" w:sz="5" w:space="0" w:color="000000"/>
              <w:bottom w:val="single" w:sz="5" w:space="0" w:color="000000"/>
              <w:right w:val="single" w:sz="5" w:space="0" w:color="000000"/>
            </w:tcBorders>
          </w:tcPr>
          <w:p w14:paraId="0F1A90BA"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300 units x .30 = 90</w:t>
            </w:r>
          </w:p>
        </w:tc>
      </w:tr>
      <w:tr w:rsidR="001548C2" w:rsidRPr="00722E57" w14:paraId="2AD0DFE8"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6710F1CC"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Total = 175.8</w:t>
            </w:r>
          </w:p>
        </w:tc>
        <w:tc>
          <w:tcPr>
            <w:tcW w:w="4428" w:type="dxa"/>
            <w:tcBorders>
              <w:top w:val="single" w:sz="5" w:space="0" w:color="000000"/>
              <w:left w:val="single" w:sz="5" w:space="0" w:color="000000"/>
              <w:bottom w:val="single" w:sz="5" w:space="0" w:color="000000"/>
              <w:right w:val="single" w:sz="5" w:space="0" w:color="000000"/>
            </w:tcBorders>
          </w:tcPr>
          <w:p w14:paraId="10190491" w14:textId="77777777" w:rsidR="001548C2" w:rsidRPr="00722E57" w:rsidRDefault="005D0665" w:rsidP="00274FFF">
            <w:pPr>
              <w:pStyle w:val="TableParagraph"/>
              <w:ind w:left="360"/>
              <w:rPr>
                <w:rFonts w:ascii="Times New Roman" w:eastAsia="Times New Roman" w:hAnsi="Times New Roman" w:cs="Times New Roman"/>
              </w:rPr>
            </w:pPr>
            <w:r w:rsidRPr="00722E57">
              <w:rPr>
                <w:rFonts w:ascii="Times New Roman" w:hAnsi="Times New Roman" w:cs="Times New Roman"/>
              </w:rPr>
              <w:t>Total = 148.8</w:t>
            </w:r>
          </w:p>
        </w:tc>
      </w:tr>
      <w:tr w:rsidR="00FC68E3" w:rsidRPr="00722E57" w14:paraId="0D3380A2" w14:textId="77777777">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58B11B61" w14:textId="77777777" w:rsidR="00FC68E3" w:rsidRPr="00722E57" w:rsidRDefault="00FC68E3" w:rsidP="00274FFF">
            <w:pPr>
              <w:pStyle w:val="TableParagraph"/>
              <w:ind w:left="360"/>
              <w:rPr>
                <w:rFonts w:ascii="Times New Roman" w:hAnsi="Times New Roman" w:cs="Times New Roman"/>
              </w:rPr>
            </w:pPr>
          </w:p>
        </w:tc>
        <w:tc>
          <w:tcPr>
            <w:tcW w:w="4428" w:type="dxa"/>
            <w:tcBorders>
              <w:top w:val="single" w:sz="5" w:space="0" w:color="000000"/>
              <w:left w:val="single" w:sz="5" w:space="0" w:color="000000"/>
              <w:bottom w:val="single" w:sz="5" w:space="0" w:color="000000"/>
              <w:right w:val="single" w:sz="5" w:space="0" w:color="000000"/>
            </w:tcBorders>
          </w:tcPr>
          <w:p w14:paraId="1D742EC8" w14:textId="77777777" w:rsidR="00FC68E3" w:rsidRPr="00722E57" w:rsidRDefault="00FC68E3" w:rsidP="00274FFF">
            <w:pPr>
              <w:pStyle w:val="TableParagraph"/>
              <w:ind w:left="360"/>
              <w:rPr>
                <w:rFonts w:ascii="Times New Roman" w:hAnsi="Times New Roman" w:cs="Times New Roman"/>
              </w:rPr>
            </w:pPr>
          </w:p>
        </w:tc>
      </w:tr>
    </w:tbl>
    <w:p w14:paraId="3CA57FC7" w14:textId="46D1A2B7" w:rsidR="001548C2" w:rsidRDefault="005D0665" w:rsidP="00274FFF">
      <w:pPr>
        <w:pStyle w:val="BodyText"/>
        <w:ind w:left="90" w:right="172"/>
        <w:rPr>
          <w:rFonts w:cs="Times New Roman"/>
        </w:rPr>
      </w:pPr>
      <w:r w:rsidRPr="00722E57">
        <w:rPr>
          <w:rFonts w:cs="Times New Roman"/>
        </w:rPr>
        <w:t xml:space="preserve">The highest score as calculated above will receive 10 points; the second highest score will receive 5 points. Projects electing to compete under Special Needs must score a minimum of 4 points in </w:t>
      </w:r>
      <w:r w:rsidRPr="00274FFF">
        <w:rPr>
          <w:rFonts w:cs="Times New Roman"/>
          <w:b/>
          <w:bCs/>
        </w:rPr>
        <w:t>Section</w:t>
      </w:r>
      <w:r w:rsidR="00274FFF" w:rsidRPr="00274FFF">
        <w:rPr>
          <w:rFonts w:cs="Times New Roman"/>
          <w:b/>
          <w:bCs/>
        </w:rPr>
        <w:t xml:space="preserve"> </w:t>
      </w:r>
      <w:r w:rsidRPr="00274FFF">
        <w:rPr>
          <w:rFonts w:cs="Times New Roman"/>
          <w:b/>
          <w:bCs/>
        </w:rPr>
        <w:t>14.4.3 Supportive Services</w:t>
      </w:r>
      <w:r w:rsidRPr="00722E57">
        <w:rPr>
          <w:rFonts w:cs="Times New Roman"/>
        </w:rPr>
        <w:t xml:space="preserve"> to be considered for this project category.</w:t>
      </w:r>
    </w:p>
    <w:p w14:paraId="0BDA6F64" w14:textId="77777777" w:rsidR="00FC68E3" w:rsidRPr="00722E57" w:rsidRDefault="00FC68E3" w:rsidP="00FC68E3">
      <w:pPr>
        <w:pStyle w:val="BodyText"/>
        <w:ind w:left="90"/>
        <w:rPr>
          <w:rFonts w:cs="Times New Roman"/>
        </w:rPr>
      </w:pPr>
    </w:p>
    <w:p w14:paraId="3423B848" w14:textId="5EA16F53" w:rsidR="001548C2" w:rsidRPr="00722E57" w:rsidRDefault="005D0665" w:rsidP="00274FFF">
      <w:pPr>
        <w:pStyle w:val="Heading2"/>
        <w:numPr>
          <w:ilvl w:val="2"/>
          <w:numId w:val="19"/>
        </w:numPr>
        <w:tabs>
          <w:tab w:val="left" w:pos="664"/>
        </w:tabs>
        <w:ind w:left="691" w:hanging="331"/>
        <w:jc w:val="left"/>
        <w:rPr>
          <w:rFonts w:cs="Times New Roman"/>
          <w:b w:val="0"/>
          <w:bCs w:val="0"/>
        </w:rPr>
      </w:pPr>
      <w:bookmarkStart w:id="66" w:name="_TOC_250045"/>
      <w:r w:rsidRPr="00722E57">
        <w:rPr>
          <w:rFonts w:cs="Times New Roman"/>
        </w:rPr>
        <w:t>Projects for Individuals</w:t>
      </w:r>
      <w:bookmarkEnd w:id="66"/>
      <w:r w:rsidR="00274FFF">
        <w:rPr>
          <w:rFonts w:cs="Times New Roman"/>
        </w:rPr>
        <w:t>.</w:t>
      </w:r>
    </w:p>
    <w:p w14:paraId="59616477" w14:textId="77777777" w:rsidR="001548C2" w:rsidRPr="00722E57" w:rsidRDefault="00DC5C4E" w:rsidP="00274FFF">
      <w:pPr>
        <w:pStyle w:val="BodyText"/>
        <w:ind w:left="360" w:right="216"/>
        <w:rPr>
          <w:rFonts w:cs="Times New Roman"/>
        </w:rPr>
      </w:pPr>
      <w:r w:rsidRPr="00722E57">
        <w:rPr>
          <w:rFonts w:cs="Times New Roman"/>
        </w:rPr>
        <w:t xml:space="preserve">NHD will rank applications according to the highest residential gross net square footage of Restricted and Unrestricted units combined and all units must conform to number and size restrictions. </w:t>
      </w:r>
      <w:r w:rsidR="005D0665" w:rsidRPr="00722E57">
        <w:rPr>
          <w:rFonts w:cs="Times New Roman"/>
        </w:rPr>
        <w:t>Projects for individuals must be Studio, 1-Bedroom and 2-Bedroom units. No unit shall exceed 850 sq. ft.</w:t>
      </w:r>
      <w:r w:rsidR="008D0E95" w:rsidRPr="00722E57">
        <w:rPr>
          <w:rFonts w:cs="Times New Roman"/>
        </w:rPr>
        <w:t xml:space="preserve"> </w:t>
      </w:r>
      <w:r w:rsidR="005D0665" w:rsidRPr="00722E57">
        <w:rPr>
          <w:rFonts w:cs="Times New Roman"/>
        </w:rPr>
        <w:t>Studios and 1 bdrm. units will not exceed 650 sq. ft., and studios are restricted to no more than 50% of the total number of units. Two-bedroom units shall not exceed 850 sq. ft. and must be limited to no more than 10% of the total number of units. The project with the highest residential gross square footage will receive 10 points, the next highest will receive 5 points.</w:t>
      </w:r>
      <w:r w:rsidR="008D0E95" w:rsidRPr="00722E57">
        <w:rPr>
          <w:rFonts w:cs="Times New Roman"/>
        </w:rPr>
        <w:t xml:space="preserve"> </w:t>
      </w:r>
      <w:r w:rsidR="005D0665" w:rsidRPr="00722E57">
        <w:rPr>
          <w:rFonts w:cs="Times New Roman"/>
        </w:rPr>
        <w:t xml:space="preserve">Unrestricted units are included in the residential sq. ft. calculation and must conform to the number and size restrictions. </w:t>
      </w:r>
    </w:p>
    <w:p w14:paraId="08581FEC" w14:textId="77777777" w:rsidR="001548C2" w:rsidRPr="00722E57" w:rsidRDefault="001548C2" w:rsidP="00C35CE2">
      <w:pPr>
        <w:rPr>
          <w:rFonts w:ascii="Times New Roman" w:eastAsia="Times New Roman" w:hAnsi="Times New Roman" w:cs="Times New Roman"/>
        </w:rPr>
      </w:pPr>
    </w:p>
    <w:p w14:paraId="37CD496C" w14:textId="1AF7D45E" w:rsidR="001548C2" w:rsidRPr="00722E57" w:rsidRDefault="005D0665" w:rsidP="00274FFF">
      <w:pPr>
        <w:pStyle w:val="Heading2"/>
        <w:numPr>
          <w:ilvl w:val="2"/>
          <w:numId w:val="19"/>
        </w:numPr>
        <w:tabs>
          <w:tab w:val="left" w:pos="832"/>
        </w:tabs>
        <w:ind w:left="1080" w:hanging="720"/>
        <w:jc w:val="left"/>
        <w:rPr>
          <w:rFonts w:cs="Times New Roman"/>
          <w:b w:val="0"/>
          <w:bCs w:val="0"/>
        </w:rPr>
      </w:pPr>
      <w:r w:rsidRPr="00722E57">
        <w:rPr>
          <w:rFonts w:cs="Times New Roman"/>
        </w:rPr>
        <w:t>Projects for Individuals with Children/Families</w:t>
      </w:r>
      <w:r w:rsidR="00274FFF">
        <w:rPr>
          <w:rFonts w:cs="Times New Roman"/>
        </w:rPr>
        <w:t>.</w:t>
      </w:r>
    </w:p>
    <w:p w14:paraId="59867FE9" w14:textId="77777777" w:rsidR="001548C2" w:rsidRPr="00722E57" w:rsidRDefault="00AE7720" w:rsidP="00274FFF">
      <w:pPr>
        <w:pStyle w:val="BodyText"/>
        <w:ind w:left="360" w:right="158"/>
        <w:rPr>
          <w:rFonts w:cs="Times New Roman"/>
        </w:rPr>
      </w:pPr>
      <w:r w:rsidRPr="00722E57">
        <w:rPr>
          <w:rFonts w:cs="Times New Roman"/>
        </w:rPr>
        <w:t xml:space="preserve">NHD </w:t>
      </w:r>
      <w:r w:rsidR="005D0665" w:rsidRPr="00722E57">
        <w:rPr>
          <w:rFonts w:cs="Times New Roman"/>
        </w:rPr>
        <w:t xml:space="preserve">will rank </w:t>
      </w:r>
      <w:r w:rsidRPr="00722E57">
        <w:rPr>
          <w:rFonts w:cs="Times New Roman"/>
        </w:rPr>
        <w:t xml:space="preserve">applications </w:t>
      </w:r>
      <w:r w:rsidR="005D0665" w:rsidRPr="00722E57">
        <w:rPr>
          <w:rFonts w:cs="Times New Roman"/>
        </w:rPr>
        <w:t>based on the highest average residential per unit square footage of Restricted and Unrestricted units combined; to be determined by calculating the total amount of residential square footage divided by the total number of units.</w:t>
      </w:r>
      <w:r w:rsidR="008D0E95" w:rsidRPr="00722E57">
        <w:rPr>
          <w:rFonts w:cs="Times New Roman"/>
        </w:rPr>
        <w:t xml:space="preserve"> </w:t>
      </w:r>
      <w:r w:rsidR="005D0665" w:rsidRPr="00722E57">
        <w:rPr>
          <w:rFonts w:cs="Times New Roman"/>
        </w:rPr>
        <w:t>In the event that two or more projects within this project type category have the same square footage, the Tie Breakers section (Section 14.15)</w:t>
      </w:r>
      <w:r w:rsidRPr="00722E57">
        <w:rPr>
          <w:rFonts w:cs="Times New Roman"/>
        </w:rPr>
        <w:t xml:space="preserve"> will apply</w:t>
      </w:r>
      <w:r w:rsidR="005D0665" w:rsidRPr="00722E57">
        <w:rPr>
          <w:rFonts w:cs="Times New Roman"/>
        </w:rPr>
        <w:t>. The application with the highest per unit square footage in the project will receive 10 points; the second highest scoring project will receive 5 points.</w:t>
      </w:r>
    </w:p>
    <w:p w14:paraId="17E5F905" w14:textId="77777777" w:rsidR="001548C2" w:rsidRPr="00722E57" w:rsidRDefault="001548C2" w:rsidP="00C35CE2">
      <w:pPr>
        <w:rPr>
          <w:rFonts w:ascii="Times New Roman" w:eastAsia="Times New Roman" w:hAnsi="Times New Roman" w:cs="Times New Roman"/>
        </w:rPr>
      </w:pPr>
    </w:p>
    <w:p w14:paraId="6C8EF374" w14:textId="29240877" w:rsidR="001548C2" w:rsidRPr="00722E57" w:rsidRDefault="005D0665" w:rsidP="00274FFF">
      <w:pPr>
        <w:pStyle w:val="Heading2"/>
        <w:numPr>
          <w:ilvl w:val="2"/>
          <w:numId w:val="19"/>
        </w:numPr>
        <w:tabs>
          <w:tab w:val="left" w:pos="720"/>
        </w:tabs>
        <w:ind w:left="965" w:hanging="605"/>
        <w:jc w:val="left"/>
        <w:rPr>
          <w:rFonts w:cs="Times New Roman"/>
          <w:b w:val="0"/>
          <w:bCs w:val="0"/>
        </w:rPr>
      </w:pPr>
      <w:bookmarkStart w:id="67" w:name="_TOC_250044"/>
      <w:r w:rsidRPr="00722E57">
        <w:rPr>
          <w:rFonts w:cs="Times New Roman"/>
        </w:rPr>
        <w:t>Mixed Income Projects</w:t>
      </w:r>
      <w:bookmarkEnd w:id="67"/>
      <w:r w:rsidR="00274FFF">
        <w:rPr>
          <w:rFonts w:cs="Times New Roman"/>
        </w:rPr>
        <w:t>.</w:t>
      </w:r>
    </w:p>
    <w:p w14:paraId="431EA3A6" w14:textId="77777777" w:rsidR="001548C2" w:rsidRPr="00722E57" w:rsidRDefault="00D23029" w:rsidP="00274FFF">
      <w:pPr>
        <w:pStyle w:val="BodyText"/>
        <w:ind w:left="360" w:right="216"/>
        <w:rPr>
          <w:rFonts w:cs="Times New Roman"/>
        </w:rPr>
      </w:pPr>
      <w:r w:rsidRPr="00722E57">
        <w:rPr>
          <w:rFonts w:cs="Times New Roman"/>
        </w:rPr>
        <w:t xml:space="preserve">NHD will rank </w:t>
      </w:r>
      <w:r w:rsidR="005D0665" w:rsidRPr="00722E57">
        <w:rPr>
          <w:rFonts w:cs="Times New Roman"/>
        </w:rPr>
        <w:t xml:space="preserve">Mixed Income Project </w:t>
      </w:r>
      <w:r w:rsidRPr="00722E57">
        <w:rPr>
          <w:rFonts w:cs="Times New Roman"/>
        </w:rPr>
        <w:t xml:space="preserve">applications </w:t>
      </w:r>
      <w:r w:rsidR="005D0665" w:rsidRPr="00722E57">
        <w:rPr>
          <w:rFonts w:cs="Times New Roman"/>
        </w:rPr>
        <w:t>based on the highest percentage of market-rate units that exceed the minimum requirement of 10%.</w:t>
      </w:r>
      <w:r w:rsidR="008D0E95" w:rsidRPr="00722E57">
        <w:rPr>
          <w:rFonts w:cs="Times New Roman"/>
        </w:rPr>
        <w:t xml:space="preserve"> </w:t>
      </w:r>
      <w:r w:rsidR="005D0665" w:rsidRPr="00722E57">
        <w:rPr>
          <w:rFonts w:cs="Times New Roman"/>
        </w:rPr>
        <w:t xml:space="preserve">The square footage and bedroom size of both the market-rate and restricted units </w:t>
      </w:r>
      <w:r w:rsidR="005D0665" w:rsidRPr="00466587">
        <w:rPr>
          <w:rFonts w:cs="Times New Roman"/>
        </w:rPr>
        <w:t>must</w:t>
      </w:r>
      <w:r w:rsidR="005D0665" w:rsidRPr="00722E57">
        <w:rPr>
          <w:rFonts w:cs="Times New Roman"/>
          <w:i/>
        </w:rPr>
        <w:t xml:space="preserve"> </w:t>
      </w:r>
      <w:r w:rsidR="005D0665" w:rsidRPr="00722E57">
        <w:rPr>
          <w:rFonts w:cs="Times New Roman"/>
        </w:rPr>
        <w:t>be proportional</w:t>
      </w:r>
      <w:r w:rsidRPr="00722E57">
        <w:rPr>
          <w:rFonts w:cs="Times New Roman"/>
        </w:rPr>
        <w:t>;</w:t>
      </w:r>
      <w:r w:rsidR="005D0665" w:rsidRPr="00722E57">
        <w:rPr>
          <w:rFonts w:cs="Times New Roman"/>
        </w:rPr>
        <w:t xml:space="preserve"> </w:t>
      </w:r>
      <w:r w:rsidRPr="00722E57">
        <w:rPr>
          <w:rFonts w:cs="Times New Roman"/>
        </w:rPr>
        <w:t>t</w:t>
      </w:r>
      <w:r w:rsidR="005D0665" w:rsidRPr="00722E57">
        <w:rPr>
          <w:rFonts w:cs="Times New Roman"/>
        </w:rPr>
        <w:t xml:space="preserve">argeting smaller units with fewer bedrooms as </w:t>
      </w:r>
      <w:r w:rsidRPr="00722E57">
        <w:rPr>
          <w:rFonts w:cs="Times New Roman"/>
        </w:rPr>
        <w:t xml:space="preserve">LIHTC </w:t>
      </w:r>
      <w:r w:rsidR="005D0665" w:rsidRPr="00722E57">
        <w:rPr>
          <w:rFonts w:cs="Times New Roman"/>
        </w:rPr>
        <w:t xml:space="preserve">units </w:t>
      </w:r>
      <w:r w:rsidRPr="00722E57">
        <w:rPr>
          <w:rFonts w:cs="Times New Roman"/>
        </w:rPr>
        <w:t xml:space="preserve">is </w:t>
      </w:r>
      <w:r w:rsidR="005D0665" w:rsidRPr="00722E57">
        <w:rPr>
          <w:rFonts w:cs="Times New Roman"/>
        </w:rPr>
        <w:t>not allowed.</w:t>
      </w:r>
    </w:p>
    <w:p w14:paraId="0978F08C" w14:textId="77777777" w:rsidR="001548C2" w:rsidRPr="00722E57" w:rsidRDefault="001548C2" w:rsidP="00C35CE2">
      <w:pPr>
        <w:rPr>
          <w:rFonts w:ascii="Times New Roman" w:eastAsia="Times New Roman" w:hAnsi="Times New Roman" w:cs="Times New Roman"/>
        </w:rPr>
      </w:pPr>
    </w:p>
    <w:p w14:paraId="7FB0EB25" w14:textId="77777777" w:rsidR="001548C2" w:rsidRPr="00722E57" w:rsidRDefault="005D0665" w:rsidP="00274FFF">
      <w:pPr>
        <w:pStyle w:val="BodyText"/>
        <w:ind w:left="360" w:right="216"/>
        <w:rPr>
          <w:rFonts w:cs="Times New Roman"/>
        </w:rPr>
      </w:pPr>
      <w:r w:rsidRPr="00722E57">
        <w:rPr>
          <w:rFonts w:cs="Times New Roman"/>
        </w:rPr>
        <w:t xml:space="preserve">Restricted units may be confined to specific building(s) as long as the square footage and unit mix is proportional to the market-rate units </w:t>
      </w:r>
      <w:r w:rsidR="00D23029" w:rsidRPr="00722E57">
        <w:rPr>
          <w:rFonts w:cs="Times New Roman"/>
        </w:rPr>
        <w:t xml:space="preserve">and </w:t>
      </w:r>
      <w:r w:rsidRPr="00722E57">
        <w:rPr>
          <w:rFonts w:cs="Times New Roman"/>
        </w:rPr>
        <w:t xml:space="preserve">the buildings </w:t>
      </w:r>
      <w:r w:rsidR="00D23029" w:rsidRPr="00722E57">
        <w:rPr>
          <w:rFonts w:cs="Times New Roman"/>
        </w:rPr>
        <w:t xml:space="preserve">are </w:t>
      </w:r>
      <w:r w:rsidRPr="00722E57">
        <w:rPr>
          <w:rFonts w:cs="Times New Roman"/>
        </w:rPr>
        <w:t>equally placed within the project and have full access to project amenities. The project with the highest percentage of market rate units will receive 10 points; the project with the second highest percentage will receive 5 points.</w:t>
      </w:r>
    </w:p>
    <w:p w14:paraId="4139E4CD" w14:textId="77777777" w:rsidR="001548C2" w:rsidRPr="00722E57" w:rsidRDefault="001548C2" w:rsidP="00C35CE2">
      <w:pPr>
        <w:rPr>
          <w:rFonts w:ascii="Times New Roman" w:eastAsia="Times New Roman" w:hAnsi="Times New Roman" w:cs="Times New Roman"/>
        </w:rPr>
      </w:pPr>
    </w:p>
    <w:p w14:paraId="650B57C6" w14:textId="5845989C" w:rsidR="001548C2" w:rsidRPr="00722E57" w:rsidRDefault="005D0665" w:rsidP="00274FFF">
      <w:pPr>
        <w:pStyle w:val="Heading2"/>
        <w:numPr>
          <w:ilvl w:val="2"/>
          <w:numId w:val="19"/>
        </w:numPr>
        <w:tabs>
          <w:tab w:val="left" w:pos="720"/>
        </w:tabs>
        <w:ind w:left="965" w:hanging="605"/>
        <w:jc w:val="left"/>
        <w:rPr>
          <w:rFonts w:cs="Times New Roman"/>
          <w:b w:val="0"/>
          <w:bCs w:val="0"/>
        </w:rPr>
      </w:pPr>
      <w:bookmarkStart w:id="68" w:name="_TOC_250043"/>
      <w:r w:rsidRPr="00722E57">
        <w:rPr>
          <w:rFonts w:cs="Times New Roman"/>
        </w:rPr>
        <w:t>Mixed Use (or Multi Use) Projects</w:t>
      </w:r>
      <w:bookmarkEnd w:id="68"/>
      <w:r w:rsidR="00274FFF">
        <w:rPr>
          <w:rFonts w:cs="Times New Roman"/>
        </w:rPr>
        <w:t>.</w:t>
      </w:r>
    </w:p>
    <w:p w14:paraId="7F3335D2" w14:textId="77777777" w:rsidR="001548C2" w:rsidRPr="00722E57" w:rsidRDefault="005E2CED" w:rsidP="00274FFF">
      <w:pPr>
        <w:pStyle w:val="BodyText"/>
        <w:ind w:left="360" w:right="259"/>
        <w:rPr>
          <w:rFonts w:cs="Times New Roman"/>
        </w:rPr>
      </w:pPr>
      <w:r w:rsidRPr="00722E57">
        <w:rPr>
          <w:rFonts w:cs="Times New Roman"/>
        </w:rPr>
        <w:t xml:space="preserve">NHD will rank </w:t>
      </w:r>
      <w:r w:rsidR="005D0665" w:rsidRPr="00722E57">
        <w:rPr>
          <w:rFonts w:cs="Times New Roman"/>
        </w:rPr>
        <w:t xml:space="preserve">Mixed Use Project </w:t>
      </w:r>
      <w:r w:rsidRPr="00722E57">
        <w:rPr>
          <w:rFonts w:cs="Times New Roman"/>
        </w:rPr>
        <w:t>applications</w:t>
      </w:r>
      <w:r w:rsidR="005D0665" w:rsidRPr="00722E57">
        <w:rPr>
          <w:rFonts w:cs="Times New Roman"/>
        </w:rPr>
        <w:t xml:space="preserve"> </w:t>
      </w:r>
      <w:r w:rsidRPr="00722E57">
        <w:rPr>
          <w:rFonts w:cs="Times New Roman"/>
        </w:rPr>
        <w:t xml:space="preserve">based </w:t>
      </w:r>
      <w:r w:rsidR="005D0665" w:rsidRPr="00722E57">
        <w:rPr>
          <w:rFonts w:cs="Times New Roman"/>
        </w:rPr>
        <w:t>on the highest residential square footage. In the event that two or more projects have the same value, the Tie Breakers section (Section 14.15)</w:t>
      </w:r>
      <w:r w:rsidRPr="00722E57">
        <w:rPr>
          <w:rFonts w:cs="Times New Roman"/>
        </w:rPr>
        <w:t xml:space="preserve"> will apply</w:t>
      </w:r>
      <w:r w:rsidR="005D0665" w:rsidRPr="00722E57">
        <w:rPr>
          <w:rFonts w:cs="Times New Roman"/>
        </w:rPr>
        <w:t>. The application with the most residential square footage in the project will receive 10 points; the second highest scoring project will receive 5 points.</w:t>
      </w:r>
    </w:p>
    <w:p w14:paraId="6AA4B2E5" w14:textId="77777777" w:rsidR="001548C2" w:rsidRPr="00722E57" w:rsidRDefault="001548C2" w:rsidP="00C35CE2">
      <w:pPr>
        <w:rPr>
          <w:rFonts w:ascii="Times New Roman" w:eastAsia="Times New Roman" w:hAnsi="Times New Roman" w:cs="Times New Roman"/>
        </w:rPr>
      </w:pPr>
    </w:p>
    <w:p w14:paraId="4B6FF3E7" w14:textId="00FC71FE" w:rsidR="001548C2" w:rsidRPr="00722E57" w:rsidRDefault="005D0665" w:rsidP="00274FFF">
      <w:pPr>
        <w:pStyle w:val="Heading2"/>
        <w:numPr>
          <w:ilvl w:val="2"/>
          <w:numId w:val="19"/>
        </w:numPr>
        <w:tabs>
          <w:tab w:val="left" w:pos="664"/>
        </w:tabs>
        <w:ind w:left="907" w:right="43" w:hanging="547"/>
        <w:jc w:val="left"/>
        <w:rPr>
          <w:rFonts w:cs="Times New Roman"/>
          <w:b w:val="0"/>
          <w:bCs w:val="0"/>
        </w:rPr>
      </w:pPr>
      <w:bookmarkStart w:id="69" w:name="_TOC_250042"/>
      <w:r w:rsidRPr="00722E57">
        <w:rPr>
          <w:rFonts w:cs="Times New Roman"/>
        </w:rPr>
        <w:lastRenderedPageBreak/>
        <w:t>Housing for Veterans</w:t>
      </w:r>
      <w:r w:rsidR="00400E6C">
        <w:rPr>
          <w:rFonts w:cs="Times New Roman"/>
        </w:rPr>
        <w:t>;</w:t>
      </w:r>
      <w:r w:rsidRPr="00722E57">
        <w:rPr>
          <w:rFonts w:cs="Times New Roman"/>
        </w:rPr>
        <w:t xml:space="preserve"> Veterans Preference</w:t>
      </w:r>
      <w:bookmarkEnd w:id="69"/>
      <w:r w:rsidR="00274FFF">
        <w:rPr>
          <w:rFonts w:cs="Times New Roman"/>
        </w:rPr>
        <w:t>.</w:t>
      </w:r>
    </w:p>
    <w:p w14:paraId="20ECB04C" w14:textId="6058FBCC" w:rsidR="001548C2" w:rsidRDefault="00D900F5" w:rsidP="00274FFF">
      <w:pPr>
        <w:pStyle w:val="BodyText"/>
        <w:ind w:left="360" w:right="216"/>
        <w:rPr>
          <w:ins w:id="70" w:author="Jacob LaRow" w:date="2020-09-25T07:54:00Z"/>
          <w:rFonts w:cs="Times New Roman"/>
        </w:rPr>
      </w:pPr>
      <w:r w:rsidRPr="00722E57">
        <w:rPr>
          <w:rFonts w:cs="Times New Roman"/>
        </w:rPr>
        <w:t xml:space="preserve">NHD </w:t>
      </w:r>
      <w:r w:rsidR="005D0665" w:rsidRPr="00722E57">
        <w:rPr>
          <w:rFonts w:cs="Times New Roman"/>
        </w:rPr>
        <w:t>will award 1</w:t>
      </w:r>
      <w:r w:rsidR="001B2DC1" w:rsidRPr="00722E57">
        <w:rPr>
          <w:rFonts w:cs="Times New Roman"/>
        </w:rPr>
        <w:t> </w:t>
      </w:r>
      <w:r w:rsidR="005D0665" w:rsidRPr="00722E57">
        <w:rPr>
          <w:rFonts w:cs="Times New Roman"/>
        </w:rPr>
        <w:t>point for providing a preference of a minimum of 10% of the total number of restricted and unrestricted units targeted for households in which at least one household member is a Veteran</w:t>
      </w:r>
      <w:r w:rsidRPr="00722E57">
        <w:rPr>
          <w:rFonts w:cs="Times New Roman"/>
        </w:rPr>
        <w:t xml:space="preserve"> (USDA-RD projects are not eligible)</w:t>
      </w:r>
      <w:r w:rsidR="005D0665" w:rsidRPr="00722E57">
        <w:rPr>
          <w:rFonts w:cs="Times New Roman"/>
        </w:rPr>
        <w:t xml:space="preserve">. </w:t>
      </w:r>
      <w:r w:rsidR="00026600" w:rsidRPr="00722E57">
        <w:rPr>
          <w:rFonts w:cs="Times New Roman"/>
        </w:rPr>
        <w:t>U</w:t>
      </w:r>
      <w:r w:rsidR="002C2AC2" w:rsidRPr="00722E57">
        <w:rPr>
          <w:rFonts w:cs="Times New Roman"/>
        </w:rPr>
        <w:t xml:space="preserve">nits will not be </w:t>
      </w:r>
      <w:r w:rsidR="00026600" w:rsidRPr="00722E57">
        <w:rPr>
          <w:rFonts w:cs="Times New Roman"/>
        </w:rPr>
        <w:t>unique or specifically designated.</w:t>
      </w:r>
      <w:r w:rsidR="002C2AC2" w:rsidRPr="00722E57">
        <w:rPr>
          <w:rFonts w:cs="Times New Roman"/>
        </w:rPr>
        <w:t xml:space="preserve"> </w:t>
      </w:r>
      <w:r w:rsidR="00026600" w:rsidRPr="00722E57">
        <w:rPr>
          <w:rFonts w:cs="Times New Roman"/>
        </w:rPr>
        <w:t>The preference must be part of in the tenant selection plan and the Project Sponsor must provide continuous proof of outreach to Veterans, including which units were given the preference.</w:t>
      </w:r>
    </w:p>
    <w:p w14:paraId="67D7AA3F" w14:textId="57AB2108" w:rsidR="00D337FB" w:rsidRDefault="00D337FB" w:rsidP="00274FFF">
      <w:pPr>
        <w:pStyle w:val="BodyText"/>
        <w:ind w:left="360" w:right="216"/>
        <w:rPr>
          <w:ins w:id="71" w:author="Jacob LaRow" w:date="2020-09-25T07:52:00Z"/>
          <w:rFonts w:cs="Times New Roman"/>
        </w:rPr>
      </w:pPr>
    </w:p>
    <w:p w14:paraId="5B1F0A32" w14:textId="246D2AB0" w:rsidR="00D337FB" w:rsidRDefault="00D337FB" w:rsidP="00D337FB">
      <w:pPr>
        <w:pStyle w:val="BodyText"/>
        <w:ind w:left="360" w:right="216"/>
        <w:rPr>
          <w:ins w:id="72" w:author="Jacob LaRow" w:date="2020-09-25T07:53:00Z"/>
          <w:rFonts w:cs="Times New Roman"/>
          <w:b/>
          <w:bCs/>
        </w:rPr>
      </w:pPr>
      <w:ins w:id="73" w:author="Jacob LaRow" w:date="2020-09-25T07:52:00Z">
        <w:r w:rsidRPr="00E6048E">
          <w:rPr>
            <w:rFonts w:cs="Times New Roman"/>
            <w:b/>
            <w:bCs/>
          </w:rPr>
          <w:t>14</w:t>
        </w:r>
      </w:ins>
      <w:ins w:id="74" w:author="Jacob LaRow" w:date="2020-09-25T07:53:00Z">
        <w:r>
          <w:rPr>
            <w:rFonts w:cs="Times New Roman"/>
            <w:b/>
            <w:bCs/>
          </w:rPr>
          <w:t>.2.8</w:t>
        </w:r>
        <w:r>
          <w:rPr>
            <w:rFonts w:cs="Times New Roman"/>
            <w:b/>
            <w:bCs/>
          </w:rPr>
          <w:tab/>
        </w:r>
      </w:ins>
      <w:ins w:id="75" w:author="Jacob LaRow" w:date="2020-09-25T07:52:00Z">
        <w:r>
          <w:rPr>
            <w:rFonts w:cs="Times New Roman"/>
            <w:b/>
            <w:bCs/>
          </w:rPr>
          <w:t>New construction projects utilizing alternative materials/methods</w:t>
        </w:r>
      </w:ins>
    </w:p>
    <w:p w14:paraId="00D657CB" w14:textId="668EC47B" w:rsidR="00D337FB" w:rsidRDefault="00D337FB" w:rsidP="00E6048E">
      <w:pPr>
        <w:pStyle w:val="BodyText"/>
        <w:ind w:left="360" w:right="216"/>
        <w:rPr>
          <w:ins w:id="76" w:author="Jacob LaRow" w:date="2020-09-25T07:53:00Z"/>
          <w:rFonts w:cs="Times New Roman"/>
        </w:rPr>
      </w:pPr>
      <w:ins w:id="77" w:author="Jacob LaRow" w:date="2020-09-25T07:54:00Z">
        <w:r w:rsidRPr="00874EE0">
          <w:rPr>
            <w:rFonts w:cs="Times New Roman"/>
          </w:rPr>
          <w:t xml:space="preserve">Preference points will be awarded to new construction projects utilizing alternative materials/methods to reduce the cost of producing affordable housing units.  This includes the conversion of storage containers, modular and or manufactured housing units.  The smallest sizes allowed are 320 sq. ft. for a studio and 640 sq. ft. for a one bdrm unit (outer dimensions).   No more than 10% of the units can be studio units (320 sq. ft.).  Preference points will only be awarded to projects with a total development cost per unit of $140,000 or less.  The project with the lowest development cost per unit will receive 10 preference points, the second lowest project will receive 5 pts.   </w:t>
        </w:r>
      </w:ins>
    </w:p>
    <w:p w14:paraId="21A74F17" w14:textId="0E149B79" w:rsidR="00D337FB" w:rsidRPr="00D337FB" w:rsidDel="00E6048E" w:rsidRDefault="00D337FB" w:rsidP="00D337FB">
      <w:pPr>
        <w:pStyle w:val="BodyText"/>
        <w:ind w:left="360" w:right="216"/>
        <w:rPr>
          <w:del w:id="78" w:author="Jacob LaRow" w:date="2020-09-25T07:57:00Z"/>
          <w:rFonts w:cs="Times New Roman"/>
        </w:rPr>
      </w:pPr>
    </w:p>
    <w:p w14:paraId="3334231C" w14:textId="77777777" w:rsidR="00DA45B6" w:rsidRPr="00722E57" w:rsidRDefault="00DA45B6" w:rsidP="00C35CE2">
      <w:pPr>
        <w:pStyle w:val="BodyText"/>
        <w:ind w:right="337"/>
        <w:rPr>
          <w:rFonts w:cs="Times New Roman"/>
        </w:rPr>
      </w:pPr>
    </w:p>
    <w:p w14:paraId="7233B84B" w14:textId="6FADBE2A" w:rsidR="002F2497" w:rsidRPr="00722E57" w:rsidRDefault="005D0665" w:rsidP="00DA45B6">
      <w:pPr>
        <w:pStyle w:val="Heading2"/>
        <w:numPr>
          <w:ilvl w:val="1"/>
          <w:numId w:val="18"/>
        </w:numPr>
        <w:tabs>
          <w:tab w:val="left" w:pos="654"/>
        </w:tabs>
        <w:ind w:left="115" w:right="5700" w:firstLine="0"/>
        <w:rPr>
          <w:rFonts w:cs="Times New Roman"/>
          <w:b w:val="0"/>
          <w:bCs w:val="0"/>
        </w:rPr>
      </w:pPr>
      <w:r w:rsidRPr="00722E57">
        <w:rPr>
          <w:rFonts w:cs="Times New Roman"/>
        </w:rPr>
        <w:t>Standard Scoring Factors</w:t>
      </w:r>
      <w:r w:rsidR="00274FFF">
        <w:rPr>
          <w:rFonts w:cs="Times New Roman"/>
        </w:rPr>
        <w:t>.</w:t>
      </w:r>
    </w:p>
    <w:p w14:paraId="45320E41" w14:textId="7765477E" w:rsidR="001548C2" w:rsidRPr="00722E57" w:rsidRDefault="005D0665" w:rsidP="00274FFF">
      <w:pPr>
        <w:pStyle w:val="Heading2"/>
        <w:tabs>
          <w:tab w:val="left" w:pos="654"/>
        </w:tabs>
        <w:ind w:left="360" w:right="5702"/>
        <w:rPr>
          <w:rFonts w:cs="Times New Roman"/>
          <w:b w:val="0"/>
          <w:bCs w:val="0"/>
        </w:rPr>
      </w:pPr>
      <w:r w:rsidRPr="00722E57">
        <w:rPr>
          <w:rFonts w:cs="Times New Roman"/>
        </w:rPr>
        <w:t>14.3.1</w:t>
      </w:r>
      <w:r w:rsidR="00274FFF">
        <w:rPr>
          <w:rFonts w:cs="Times New Roman"/>
        </w:rPr>
        <w:tab/>
      </w:r>
      <w:r w:rsidRPr="00722E57">
        <w:rPr>
          <w:rFonts w:cs="Times New Roman"/>
        </w:rPr>
        <w:t>Project Location</w:t>
      </w:r>
      <w:r w:rsidR="00274FFF">
        <w:rPr>
          <w:rFonts w:cs="Times New Roman"/>
        </w:rPr>
        <w:t>.</w:t>
      </w:r>
    </w:p>
    <w:p w14:paraId="2C59BAF1" w14:textId="77777777" w:rsidR="001548C2" w:rsidRPr="00722E57" w:rsidRDefault="001548C2" w:rsidP="00DA45B6">
      <w:pPr>
        <w:pStyle w:val="BodyText"/>
        <w:ind w:left="115"/>
        <w:rPr>
          <w:rFonts w:cs="Times New Roman"/>
        </w:rPr>
      </w:pPr>
    </w:p>
    <w:tbl>
      <w:tblPr>
        <w:tblW w:w="10080" w:type="dxa"/>
        <w:tblInd w:w="98" w:type="dxa"/>
        <w:tblLayout w:type="fixed"/>
        <w:tblCellMar>
          <w:left w:w="0" w:type="dxa"/>
          <w:right w:w="0" w:type="dxa"/>
        </w:tblCellMar>
        <w:tblLook w:val="01E0" w:firstRow="1" w:lastRow="1" w:firstColumn="1" w:lastColumn="1" w:noHBand="0" w:noVBand="0"/>
      </w:tblPr>
      <w:tblGrid>
        <w:gridCol w:w="8928"/>
        <w:gridCol w:w="1152"/>
      </w:tblGrid>
      <w:tr w:rsidR="001548C2" w:rsidRPr="00722E57" w14:paraId="7BB4A35C" w14:textId="77777777" w:rsidTr="002647E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0965758A"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52" w:type="dxa"/>
            <w:tcBorders>
              <w:top w:val="single" w:sz="5" w:space="0" w:color="000000"/>
              <w:left w:val="single" w:sz="5" w:space="0" w:color="000000"/>
              <w:bottom w:val="single" w:sz="5" w:space="0" w:color="000000"/>
              <w:right w:val="single" w:sz="5" w:space="0" w:color="000000"/>
            </w:tcBorders>
          </w:tcPr>
          <w:p w14:paraId="145AD546"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561343E" w14:textId="77777777" w:rsidTr="002647ED">
        <w:trPr>
          <w:trHeight w:hRule="exact" w:val="516"/>
        </w:trPr>
        <w:tc>
          <w:tcPr>
            <w:tcW w:w="8928" w:type="dxa"/>
            <w:tcBorders>
              <w:top w:val="single" w:sz="5" w:space="0" w:color="000000"/>
              <w:left w:val="single" w:sz="5" w:space="0" w:color="000000"/>
              <w:bottom w:val="single" w:sz="5" w:space="0" w:color="000000"/>
              <w:right w:val="single" w:sz="5" w:space="0" w:color="000000"/>
            </w:tcBorders>
          </w:tcPr>
          <w:p w14:paraId="5BEC04D2" w14:textId="23D3BA1D" w:rsidR="001548C2" w:rsidRPr="00722E57" w:rsidRDefault="005D0665" w:rsidP="00B70730">
            <w:pPr>
              <w:pStyle w:val="TableParagraph"/>
              <w:ind w:left="65" w:right="152"/>
              <w:rPr>
                <w:rFonts w:ascii="Times New Roman" w:eastAsia="Times New Roman" w:hAnsi="Times New Roman" w:cs="Times New Roman"/>
              </w:rPr>
            </w:pPr>
            <w:r w:rsidRPr="00722E57">
              <w:rPr>
                <w:rFonts w:ascii="Times New Roman" w:hAnsi="Times New Roman" w:cs="Times New Roman"/>
              </w:rPr>
              <w:t xml:space="preserve">A.  </w:t>
            </w:r>
            <w:r w:rsidR="005C5FE8">
              <w:rPr>
                <w:rFonts w:ascii="Times New Roman" w:hAnsi="Times New Roman" w:cs="Times New Roman"/>
              </w:rPr>
              <w:t>Project is located in a Qualified Census Tract AND must be c</w:t>
            </w:r>
            <w:r w:rsidRPr="00722E57">
              <w:rPr>
                <w:rFonts w:ascii="Times New Roman" w:hAnsi="Times New Roman" w:cs="Times New Roman"/>
              </w:rPr>
              <w:t>overed by a State or local Concerted Community Revitalization Plan.</w:t>
            </w:r>
          </w:p>
        </w:tc>
        <w:tc>
          <w:tcPr>
            <w:tcW w:w="1152" w:type="dxa"/>
            <w:tcBorders>
              <w:top w:val="single" w:sz="5" w:space="0" w:color="000000"/>
              <w:left w:val="single" w:sz="5" w:space="0" w:color="000000"/>
              <w:bottom w:val="single" w:sz="5" w:space="0" w:color="000000"/>
              <w:right w:val="single" w:sz="5" w:space="0" w:color="000000"/>
            </w:tcBorders>
          </w:tcPr>
          <w:p w14:paraId="0881C4A2"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14:paraId="31106322" w14:textId="77777777" w:rsidTr="002647ED">
        <w:trPr>
          <w:trHeight w:hRule="exact" w:val="262"/>
        </w:trPr>
        <w:tc>
          <w:tcPr>
            <w:tcW w:w="8928" w:type="dxa"/>
            <w:tcBorders>
              <w:top w:val="single" w:sz="5" w:space="0" w:color="000000"/>
              <w:left w:val="single" w:sz="5" w:space="0" w:color="000000"/>
              <w:bottom w:val="single" w:sz="5" w:space="0" w:color="000000"/>
              <w:right w:val="single" w:sz="5" w:space="0" w:color="000000"/>
            </w:tcBorders>
          </w:tcPr>
          <w:p w14:paraId="2D1E33F9" w14:textId="77777777" w:rsidR="001548C2" w:rsidRPr="00722E57" w:rsidRDefault="005D0665" w:rsidP="00F476C6">
            <w:pPr>
              <w:pStyle w:val="TableParagraph"/>
              <w:ind w:left="65"/>
              <w:rPr>
                <w:rFonts w:ascii="Times New Roman" w:eastAsia="Times New Roman" w:hAnsi="Times New Roman" w:cs="Times New Roman"/>
              </w:rPr>
            </w:pPr>
            <w:r w:rsidRPr="00722E57">
              <w:rPr>
                <w:rFonts w:ascii="Times New Roman" w:hAnsi="Times New Roman" w:cs="Times New Roman"/>
              </w:rPr>
              <w:t>B. Project is located in a non-CDBG eligible Census Tract</w:t>
            </w:r>
          </w:p>
        </w:tc>
        <w:tc>
          <w:tcPr>
            <w:tcW w:w="1152" w:type="dxa"/>
            <w:tcBorders>
              <w:top w:val="single" w:sz="5" w:space="0" w:color="000000"/>
              <w:left w:val="single" w:sz="5" w:space="0" w:color="000000"/>
              <w:bottom w:val="single" w:sz="5" w:space="0" w:color="000000"/>
              <w:right w:val="single" w:sz="5" w:space="0" w:color="000000"/>
            </w:tcBorders>
          </w:tcPr>
          <w:p w14:paraId="7ABC9E43"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14:paraId="7E939A2B" w14:textId="77777777" w:rsidTr="002647E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08718622"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MAXIMUM LOCATION POINTS</w:t>
            </w:r>
          </w:p>
        </w:tc>
        <w:tc>
          <w:tcPr>
            <w:tcW w:w="1152" w:type="dxa"/>
            <w:tcBorders>
              <w:top w:val="single" w:sz="5" w:space="0" w:color="000000"/>
              <w:left w:val="single" w:sz="5" w:space="0" w:color="000000"/>
              <w:bottom w:val="single" w:sz="5" w:space="0" w:color="000000"/>
              <w:right w:val="single" w:sz="5" w:space="0" w:color="000000"/>
            </w:tcBorders>
          </w:tcPr>
          <w:p w14:paraId="06337170" w14:textId="77777777" w:rsidR="001548C2" w:rsidRPr="00722E57" w:rsidRDefault="005D0665" w:rsidP="00C35CE2">
            <w:pPr>
              <w:pStyle w:val="TableParagraph"/>
              <w:ind w:left="65"/>
              <w:rPr>
                <w:rFonts w:ascii="Times New Roman" w:eastAsia="Times New Roman" w:hAnsi="Times New Roman" w:cs="Times New Roman"/>
              </w:rPr>
            </w:pPr>
            <w:r w:rsidRPr="00566F34">
              <w:rPr>
                <w:rFonts w:ascii="Times New Roman" w:hAnsi="Times New Roman" w:cs="Times New Roman"/>
              </w:rPr>
              <w:t>5</w:t>
            </w:r>
          </w:p>
        </w:tc>
      </w:tr>
    </w:tbl>
    <w:p w14:paraId="1629A168" w14:textId="77777777" w:rsidR="00274FFF" w:rsidRDefault="00274FFF" w:rsidP="00466587">
      <w:pPr>
        <w:ind w:left="115"/>
        <w:rPr>
          <w:rFonts w:ascii="Times New Roman" w:hAnsi="Times New Roman" w:cs="Times New Roman"/>
        </w:rPr>
      </w:pPr>
    </w:p>
    <w:p w14:paraId="7F8E6492" w14:textId="176EF13E" w:rsidR="001548C2" w:rsidRDefault="002647ED" w:rsidP="00466587">
      <w:pPr>
        <w:ind w:left="115"/>
        <w:rPr>
          <w:rFonts w:ascii="Times New Roman" w:hAnsi="Times New Roman" w:cs="Times New Roman"/>
        </w:rPr>
      </w:pPr>
      <w:r w:rsidRPr="00466587">
        <w:rPr>
          <w:rFonts w:ascii="Times New Roman" w:hAnsi="Times New Roman" w:cs="Times New Roman"/>
        </w:rPr>
        <w:t>Concerted Community Revitalization Plan (CCRP) means that a proposed project location is included in a government jurisdiction</w:t>
      </w:r>
      <w:r w:rsidR="00757E3F" w:rsidRPr="00722E57">
        <w:rPr>
          <w:rFonts w:ascii="Times New Roman" w:hAnsi="Times New Roman" w:cs="Times New Roman"/>
        </w:rPr>
        <w:t>’</w:t>
      </w:r>
      <w:r w:rsidRPr="00466587">
        <w:rPr>
          <w:rFonts w:ascii="Times New Roman" w:hAnsi="Times New Roman" w:cs="Times New Roman"/>
        </w:rPr>
        <w:t xml:space="preserve">s Priorities or Plans for development of affordable housing including housing elements/plans, Redevelopment plans, economic development plans, </w:t>
      </w:r>
      <w:r w:rsidR="00757E3F" w:rsidRPr="00722E57">
        <w:rPr>
          <w:rFonts w:ascii="Times New Roman" w:hAnsi="Times New Roman" w:cs="Times New Roman"/>
        </w:rPr>
        <w:t xml:space="preserve">or </w:t>
      </w:r>
      <w:r w:rsidR="001D5909">
        <w:rPr>
          <w:rFonts w:ascii="Times New Roman" w:hAnsi="Times New Roman" w:cs="Times New Roman"/>
        </w:rPr>
        <w:t>Neighborhood Revitalization Strategy Area (</w:t>
      </w:r>
      <w:r w:rsidRPr="00466587">
        <w:rPr>
          <w:rFonts w:ascii="Times New Roman" w:hAnsi="Times New Roman" w:cs="Times New Roman"/>
        </w:rPr>
        <w:t>NRSA</w:t>
      </w:r>
      <w:r w:rsidR="001D5909">
        <w:rPr>
          <w:rFonts w:ascii="Times New Roman" w:hAnsi="Times New Roman" w:cs="Times New Roman"/>
        </w:rPr>
        <w:t>).</w:t>
      </w:r>
      <w:r w:rsidRPr="00466587">
        <w:rPr>
          <w:rFonts w:ascii="Times New Roman" w:hAnsi="Times New Roman" w:cs="Times New Roman"/>
        </w:rPr>
        <w:t xml:space="preserve"> A CCRP must exist prior to the application for Credits and the plan must have more components than simply the development of the property in question. A </w:t>
      </w:r>
      <w:r w:rsidR="008D0639" w:rsidRPr="00722E57">
        <w:rPr>
          <w:rFonts w:ascii="Times New Roman" w:hAnsi="Times New Roman" w:cs="Times New Roman"/>
        </w:rPr>
        <w:t xml:space="preserve">resolution adopted by </w:t>
      </w:r>
      <w:r w:rsidRPr="00466587">
        <w:rPr>
          <w:rFonts w:ascii="Times New Roman" w:hAnsi="Times New Roman" w:cs="Times New Roman"/>
        </w:rPr>
        <w:t>the local government jurisdiction indicating that the project is part of a local CCRP or local revitalization plan is required including a copy or reference to the plan provided in the application package. Acceptable CCRP plans will include specific geographic targeting and have housing as a key component.</w:t>
      </w:r>
    </w:p>
    <w:p w14:paraId="14B5261C" w14:textId="77777777" w:rsidR="00DA45B6" w:rsidRPr="00722E57" w:rsidRDefault="00DA45B6" w:rsidP="00DA45B6">
      <w:pPr>
        <w:ind w:left="115"/>
        <w:rPr>
          <w:rFonts w:ascii="Times New Roman" w:eastAsia="Times New Roman" w:hAnsi="Times New Roman" w:cs="Times New Roman"/>
        </w:rPr>
      </w:pPr>
    </w:p>
    <w:p w14:paraId="0483B766" w14:textId="16B3BD09" w:rsidR="001548C2" w:rsidRPr="00722E57" w:rsidRDefault="00CD5820" w:rsidP="00274FFF">
      <w:pPr>
        <w:pStyle w:val="Heading2"/>
        <w:numPr>
          <w:ilvl w:val="2"/>
          <w:numId w:val="18"/>
        </w:numPr>
        <w:tabs>
          <w:tab w:val="left" w:pos="764"/>
        </w:tabs>
        <w:ind w:left="360" w:firstLine="0"/>
        <w:rPr>
          <w:rFonts w:cs="Times New Roman"/>
          <w:b w:val="0"/>
          <w:bCs w:val="0"/>
        </w:rPr>
      </w:pPr>
      <w:bookmarkStart w:id="79" w:name="_TOC_250041"/>
      <w:r w:rsidRPr="00722E57">
        <w:rPr>
          <w:rFonts w:cs="Times New Roman"/>
        </w:rPr>
        <w:t xml:space="preserve">Site </w:t>
      </w:r>
      <w:bookmarkEnd w:id="79"/>
      <w:r w:rsidR="00713752">
        <w:rPr>
          <w:rFonts w:cs="Times New Roman"/>
        </w:rPr>
        <w:t>Control</w:t>
      </w:r>
      <w:r w:rsidR="00274FFF">
        <w:rPr>
          <w:rFonts w:cs="Times New Roman"/>
        </w:rPr>
        <w:t>.</w:t>
      </w:r>
    </w:p>
    <w:p w14:paraId="4C1F7283" w14:textId="77777777" w:rsidR="001548C2" w:rsidRPr="00722E57" w:rsidRDefault="001548C2" w:rsidP="00DA45B6">
      <w:pPr>
        <w:pStyle w:val="BodyText"/>
        <w:ind w:left="115" w:right="147"/>
        <w:rPr>
          <w:rFonts w:cs="Times New Roman"/>
        </w:rPr>
      </w:pPr>
    </w:p>
    <w:tbl>
      <w:tblPr>
        <w:tblW w:w="10039" w:type="dxa"/>
        <w:tblInd w:w="98" w:type="dxa"/>
        <w:tblLayout w:type="fixed"/>
        <w:tblCellMar>
          <w:left w:w="0" w:type="dxa"/>
          <w:right w:w="0" w:type="dxa"/>
        </w:tblCellMar>
        <w:tblLook w:val="01E0" w:firstRow="1" w:lastRow="1" w:firstColumn="1" w:lastColumn="1" w:noHBand="0" w:noVBand="0"/>
      </w:tblPr>
      <w:tblGrid>
        <w:gridCol w:w="8928"/>
        <w:gridCol w:w="1111"/>
      </w:tblGrid>
      <w:tr w:rsidR="001548C2" w:rsidRPr="00722E57" w14:paraId="704BD3D1" w14:textId="77777777" w:rsidTr="00566F34">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6D78D6BE"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11" w:type="dxa"/>
            <w:tcBorders>
              <w:top w:val="single" w:sz="5" w:space="0" w:color="000000"/>
              <w:left w:val="single" w:sz="5" w:space="0" w:color="000000"/>
              <w:bottom w:val="single" w:sz="5" w:space="0" w:color="000000"/>
              <w:right w:val="single" w:sz="5" w:space="0" w:color="000000"/>
            </w:tcBorders>
          </w:tcPr>
          <w:p w14:paraId="4FD317FB"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5DC4A52" w14:textId="77777777" w:rsidTr="00566F34">
        <w:trPr>
          <w:trHeight w:hRule="exact" w:val="843"/>
        </w:trPr>
        <w:tc>
          <w:tcPr>
            <w:tcW w:w="8928" w:type="dxa"/>
            <w:tcBorders>
              <w:top w:val="single" w:sz="5" w:space="0" w:color="000000"/>
              <w:left w:val="single" w:sz="5" w:space="0" w:color="000000"/>
              <w:bottom w:val="single" w:sz="5" w:space="0" w:color="000000"/>
              <w:right w:val="single" w:sz="5" w:space="0" w:color="000000"/>
            </w:tcBorders>
          </w:tcPr>
          <w:p w14:paraId="2809FEC0" w14:textId="143882E1" w:rsidR="001548C2" w:rsidRPr="00722E57" w:rsidRDefault="00C637D5" w:rsidP="00C637D5">
            <w:pPr>
              <w:pStyle w:val="TableParagraph"/>
              <w:ind w:left="65"/>
              <w:rPr>
                <w:rFonts w:ascii="Times New Roman" w:eastAsia="Times New Roman" w:hAnsi="Times New Roman" w:cs="Times New Roman"/>
              </w:rPr>
            </w:pPr>
            <w:r w:rsidRPr="00722E57">
              <w:rPr>
                <w:rFonts w:ascii="Times New Roman" w:eastAsia="Times New Roman" w:hAnsi="Times New Roman" w:cs="Times New Roman"/>
              </w:rPr>
              <w:t>An entity or individual which</w:t>
            </w:r>
            <w:r w:rsidR="0061357B" w:rsidRPr="00722E57">
              <w:rPr>
                <w:rFonts w:ascii="Times New Roman" w:eastAsia="Times New Roman" w:hAnsi="Times New Roman" w:cs="Times New Roman"/>
              </w:rPr>
              <w:t>/who will have a general partner or managing member</w:t>
            </w:r>
            <w:r w:rsidRPr="00722E57">
              <w:rPr>
                <w:rFonts w:ascii="Times New Roman" w:eastAsia="Times New Roman" w:hAnsi="Times New Roman" w:cs="Times New Roman"/>
              </w:rPr>
              <w:t xml:space="preserve"> interest in the </w:t>
            </w:r>
            <w:r w:rsidR="00722E57">
              <w:rPr>
                <w:rFonts w:ascii="Times New Roman" w:eastAsia="Times New Roman" w:hAnsi="Times New Roman" w:cs="Times New Roman"/>
              </w:rPr>
              <w:t xml:space="preserve">LIHTC </w:t>
            </w:r>
            <w:r w:rsidRPr="00722E57">
              <w:rPr>
                <w:rFonts w:ascii="Times New Roman" w:eastAsia="Times New Roman" w:hAnsi="Times New Roman" w:cs="Times New Roman"/>
              </w:rPr>
              <w:t xml:space="preserve">ownership entity </w:t>
            </w:r>
            <w:r w:rsidR="005D0665" w:rsidRPr="00722E57">
              <w:rPr>
                <w:rFonts w:ascii="Times New Roman" w:eastAsia="Times New Roman" w:hAnsi="Times New Roman" w:cs="Times New Roman"/>
              </w:rPr>
              <w:t>holds title in fee simple to the project site</w:t>
            </w:r>
            <w:r w:rsidR="00CD5820" w:rsidRPr="00722E57">
              <w:rPr>
                <w:rFonts w:ascii="Times New Roman" w:hAnsi="Times New Roman" w:cs="Times New Roman"/>
              </w:rPr>
              <w:t>, including land and improvements</w:t>
            </w:r>
            <w:r w:rsidR="005D0665" w:rsidRPr="00722E57">
              <w:rPr>
                <w:rFonts w:ascii="Times New Roman" w:eastAsia="Times New Roman" w:hAnsi="Times New Roman" w:cs="Times New Roman"/>
              </w:rPr>
              <w:t>.</w:t>
            </w:r>
          </w:p>
        </w:tc>
        <w:tc>
          <w:tcPr>
            <w:tcW w:w="1111" w:type="dxa"/>
            <w:tcBorders>
              <w:top w:val="single" w:sz="5" w:space="0" w:color="000000"/>
              <w:left w:val="single" w:sz="5" w:space="0" w:color="000000"/>
              <w:bottom w:val="single" w:sz="5" w:space="0" w:color="000000"/>
              <w:right w:val="single" w:sz="5" w:space="0" w:color="000000"/>
            </w:tcBorders>
          </w:tcPr>
          <w:p w14:paraId="227ECF1D"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1548C2" w:rsidRPr="00722E57" w14:paraId="61F4CE61" w14:textId="77777777" w:rsidTr="00566F34">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778367C1" w14:textId="77777777" w:rsidR="001548C2" w:rsidRPr="00722E57" w:rsidRDefault="005D0665" w:rsidP="00C35CE2">
            <w:pPr>
              <w:pStyle w:val="TableParagraph"/>
              <w:ind w:left="986"/>
              <w:rPr>
                <w:rFonts w:ascii="Times New Roman" w:eastAsia="Times New Roman" w:hAnsi="Times New Roman" w:cs="Times New Roman"/>
              </w:rPr>
            </w:pPr>
            <w:r w:rsidRPr="00722E57">
              <w:rPr>
                <w:rFonts w:ascii="Times New Roman" w:hAnsi="Times New Roman" w:cs="Times New Roman"/>
                <w:b/>
              </w:rPr>
              <w:t>MAXIMUM PROJECT READINESS POINTS</w:t>
            </w:r>
          </w:p>
        </w:tc>
        <w:tc>
          <w:tcPr>
            <w:tcW w:w="1111" w:type="dxa"/>
            <w:tcBorders>
              <w:top w:val="single" w:sz="5" w:space="0" w:color="000000"/>
              <w:left w:val="single" w:sz="5" w:space="0" w:color="000000"/>
              <w:bottom w:val="single" w:sz="5" w:space="0" w:color="000000"/>
              <w:right w:val="single" w:sz="5" w:space="0" w:color="000000"/>
            </w:tcBorders>
          </w:tcPr>
          <w:p w14:paraId="073045DC" w14:textId="77777777" w:rsidR="001548C2" w:rsidRPr="00722E57" w:rsidRDefault="005D0665" w:rsidP="00C35CE2">
            <w:pPr>
              <w:pStyle w:val="TableParagraph"/>
              <w:ind w:left="65"/>
              <w:rPr>
                <w:rFonts w:ascii="Times New Roman" w:eastAsia="Times New Roman" w:hAnsi="Times New Roman" w:cs="Times New Roman"/>
              </w:rPr>
            </w:pPr>
            <w:r w:rsidRPr="00722E57">
              <w:rPr>
                <w:rFonts w:ascii="Times New Roman" w:hAnsi="Times New Roman" w:cs="Times New Roman"/>
                <w:b/>
              </w:rPr>
              <w:t>5</w:t>
            </w:r>
          </w:p>
        </w:tc>
      </w:tr>
    </w:tbl>
    <w:p w14:paraId="079E47B1" w14:textId="77777777" w:rsidR="001548C2" w:rsidRPr="00722E57" w:rsidRDefault="001548C2" w:rsidP="00C35CE2">
      <w:pPr>
        <w:rPr>
          <w:rFonts w:ascii="Times New Roman" w:eastAsia="Times New Roman" w:hAnsi="Times New Roman" w:cs="Times New Roman"/>
        </w:rPr>
      </w:pPr>
    </w:p>
    <w:p w14:paraId="5E310CB8" w14:textId="2DB54939" w:rsidR="001548C2" w:rsidRPr="00722E57" w:rsidRDefault="005D0665" w:rsidP="00274FFF">
      <w:pPr>
        <w:pStyle w:val="Heading2"/>
        <w:numPr>
          <w:ilvl w:val="2"/>
          <w:numId w:val="18"/>
        </w:numPr>
        <w:tabs>
          <w:tab w:val="left" w:pos="764"/>
        </w:tabs>
        <w:ind w:left="360" w:firstLine="0"/>
        <w:rPr>
          <w:rFonts w:cs="Times New Roman"/>
          <w:b w:val="0"/>
          <w:bCs w:val="0"/>
        </w:rPr>
      </w:pPr>
      <w:bookmarkStart w:id="80" w:name="_TOC_250040"/>
      <w:r w:rsidRPr="00722E57">
        <w:rPr>
          <w:rFonts w:cs="Times New Roman"/>
        </w:rPr>
        <w:t>Additional and Threshold Project Amenities</w:t>
      </w:r>
      <w:bookmarkEnd w:id="80"/>
      <w:r w:rsidR="00274FFF">
        <w:rPr>
          <w:rFonts w:cs="Times New Roman"/>
        </w:rPr>
        <w:t>.</w:t>
      </w:r>
    </w:p>
    <w:p w14:paraId="1AC1CA42" w14:textId="77777777" w:rsidR="001548C2" w:rsidRPr="00722E57" w:rsidRDefault="005D0665" w:rsidP="00274FFF">
      <w:pPr>
        <w:pStyle w:val="BodyText"/>
        <w:ind w:left="360" w:right="144"/>
        <w:rPr>
          <w:rFonts w:cs="Times New Roman"/>
        </w:rPr>
      </w:pPr>
      <w:r w:rsidRPr="00722E57">
        <w:rPr>
          <w:rFonts w:cs="Times New Roman"/>
        </w:rPr>
        <w:t xml:space="preserve">All shared amenities among development phases or </w:t>
      </w:r>
      <w:r w:rsidR="00F669DE" w:rsidRPr="00722E57">
        <w:rPr>
          <w:rFonts w:cs="Times New Roman"/>
        </w:rPr>
        <w:t xml:space="preserve">an </w:t>
      </w:r>
      <w:r w:rsidRPr="00722E57">
        <w:rPr>
          <w:rFonts w:cs="Times New Roman"/>
        </w:rPr>
        <w:t xml:space="preserve">adjacent/nearby project are eligible for ½ the point value listed. </w:t>
      </w:r>
      <w:r w:rsidR="00F669DE" w:rsidRPr="00722E57">
        <w:rPr>
          <w:rFonts w:cs="Times New Roman"/>
        </w:rPr>
        <w:t>Required amenities are not eligible for points.</w:t>
      </w:r>
    </w:p>
    <w:p w14:paraId="17791088" w14:textId="77777777" w:rsidR="001548C2" w:rsidRPr="00466587" w:rsidRDefault="001548C2" w:rsidP="00DA45B6">
      <w:pPr>
        <w:ind w:left="115"/>
        <w:rPr>
          <w:rFonts w:ascii="Times New Roman" w:hAnsi="Times New Roman" w:cs="Times New Roman"/>
          <w:b/>
        </w:rPr>
      </w:pPr>
    </w:p>
    <w:tbl>
      <w:tblPr>
        <w:tblW w:w="10066" w:type="dxa"/>
        <w:tblInd w:w="98" w:type="dxa"/>
        <w:tblLayout w:type="fixed"/>
        <w:tblCellMar>
          <w:left w:w="0" w:type="dxa"/>
          <w:right w:w="0" w:type="dxa"/>
        </w:tblCellMar>
        <w:tblLook w:val="01E0" w:firstRow="1" w:lastRow="1" w:firstColumn="1" w:lastColumn="1" w:noHBand="0" w:noVBand="0"/>
      </w:tblPr>
      <w:tblGrid>
        <w:gridCol w:w="8896"/>
        <w:gridCol w:w="1170"/>
      </w:tblGrid>
      <w:tr w:rsidR="001548C2" w:rsidRPr="00722E57" w14:paraId="50D93951"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1A7C00FC"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70" w:type="dxa"/>
            <w:tcBorders>
              <w:top w:val="single" w:sz="5" w:space="0" w:color="000000"/>
              <w:left w:val="single" w:sz="5" w:space="0" w:color="000000"/>
              <w:bottom w:val="single" w:sz="5" w:space="0" w:color="000000"/>
              <w:right w:val="single" w:sz="5" w:space="0" w:color="000000"/>
            </w:tcBorders>
          </w:tcPr>
          <w:p w14:paraId="223E734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0B6C9495" w14:textId="77777777" w:rsidTr="00874EE0">
        <w:trPr>
          <w:trHeight w:hRule="exact" w:val="262"/>
        </w:trPr>
        <w:tc>
          <w:tcPr>
            <w:tcW w:w="10066" w:type="dxa"/>
            <w:gridSpan w:val="2"/>
            <w:tcBorders>
              <w:top w:val="single" w:sz="5" w:space="0" w:color="000000"/>
              <w:left w:val="single" w:sz="5" w:space="0" w:color="000000"/>
              <w:bottom w:val="single" w:sz="5" w:space="0" w:color="000000"/>
              <w:right w:val="single" w:sz="5" w:space="0" w:color="000000"/>
            </w:tcBorders>
          </w:tcPr>
          <w:p w14:paraId="3878C00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Project Amenities – Development Has:</w:t>
            </w:r>
          </w:p>
        </w:tc>
      </w:tr>
      <w:tr w:rsidR="001548C2" w:rsidRPr="00722E57" w14:paraId="58B2001C" w14:textId="77777777" w:rsidTr="00874EE0">
        <w:trPr>
          <w:trHeight w:hRule="exact" w:val="1277"/>
        </w:trPr>
        <w:tc>
          <w:tcPr>
            <w:tcW w:w="8896" w:type="dxa"/>
            <w:tcBorders>
              <w:top w:val="single" w:sz="5" w:space="0" w:color="000000"/>
              <w:left w:val="single" w:sz="5" w:space="0" w:color="000000"/>
              <w:bottom w:val="single" w:sz="5" w:space="0" w:color="000000"/>
              <w:right w:val="single" w:sz="5" w:space="0" w:color="000000"/>
            </w:tcBorders>
          </w:tcPr>
          <w:p w14:paraId="5F8CD425" w14:textId="77777777" w:rsidR="001548C2" w:rsidRPr="00722E57" w:rsidRDefault="005D0665" w:rsidP="00C35CE2">
            <w:pPr>
              <w:pStyle w:val="TableParagraph"/>
              <w:ind w:left="600" w:right="143" w:hanging="262"/>
              <w:rPr>
                <w:rFonts w:ascii="Times New Roman" w:eastAsia="Times New Roman" w:hAnsi="Times New Roman" w:cs="Times New Roman"/>
              </w:rPr>
            </w:pPr>
            <w:r w:rsidRPr="00722E57">
              <w:rPr>
                <w:rFonts w:ascii="Times New Roman" w:eastAsia="Times New Roman" w:hAnsi="Times New Roman" w:cs="Times New Roman"/>
              </w:rPr>
              <w:lastRenderedPageBreak/>
              <w:t>A.</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Picnic area equipped with, for each 100 units, a minimum of three charcoal or gas barbeque units and one 6’ picnic table with benches on separate concrete slabs no less than 200 square feet evenly distributed throughout the project (does not apply to Tenant Ownership Projects), no additional points for covers or canopies.</w:t>
            </w:r>
          </w:p>
        </w:tc>
        <w:tc>
          <w:tcPr>
            <w:tcW w:w="1170" w:type="dxa"/>
            <w:tcBorders>
              <w:top w:val="single" w:sz="5" w:space="0" w:color="000000"/>
              <w:left w:val="single" w:sz="5" w:space="0" w:color="000000"/>
              <w:bottom w:val="single" w:sz="5" w:space="0" w:color="000000"/>
              <w:right w:val="single" w:sz="5" w:space="0" w:color="000000"/>
            </w:tcBorders>
          </w:tcPr>
          <w:p w14:paraId="38B37C3D"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341E12D6" w14:textId="77777777" w:rsidTr="00874EE0">
        <w:trPr>
          <w:trHeight w:hRule="exact" w:val="566"/>
        </w:trPr>
        <w:tc>
          <w:tcPr>
            <w:tcW w:w="8896" w:type="dxa"/>
            <w:tcBorders>
              <w:top w:val="single" w:sz="5" w:space="0" w:color="000000"/>
              <w:left w:val="single" w:sz="5" w:space="0" w:color="000000"/>
              <w:bottom w:val="single" w:sz="5" w:space="0" w:color="000000"/>
              <w:right w:val="single" w:sz="5" w:space="0" w:color="000000"/>
            </w:tcBorders>
          </w:tcPr>
          <w:p w14:paraId="3FBB04BE" w14:textId="7690709D" w:rsidR="001548C2" w:rsidRPr="00722E57" w:rsidRDefault="005D0665" w:rsidP="00EB26B4">
            <w:pPr>
              <w:pStyle w:val="TableParagraph"/>
              <w:ind w:left="337"/>
              <w:rPr>
                <w:rFonts w:ascii="Times New Roman" w:eastAsia="Times New Roman" w:hAnsi="Times New Roman" w:cs="Times New Roman"/>
              </w:rPr>
            </w:pPr>
            <w:r w:rsidRPr="00722E57">
              <w:rPr>
                <w:rFonts w:ascii="Times New Roman" w:hAnsi="Times New Roman" w:cs="Times New Roman"/>
              </w:rPr>
              <w:t>B.</w:t>
            </w:r>
            <w:r w:rsidR="008D0E95" w:rsidRPr="00722E57">
              <w:rPr>
                <w:rFonts w:ascii="Times New Roman" w:hAnsi="Times New Roman" w:cs="Times New Roman"/>
              </w:rPr>
              <w:t xml:space="preserve"> </w:t>
            </w:r>
            <w:r w:rsidRPr="00722E57">
              <w:rPr>
                <w:rFonts w:ascii="Times New Roman" w:hAnsi="Times New Roman" w:cs="Times New Roman"/>
              </w:rPr>
              <w:t xml:space="preserve">Swimming or lap pools </w:t>
            </w:r>
            <w:r w:rsidR="004F029F" w:rsidRPr="00722E57">
              <w:rPr>
                <w:rFonts w:ascii="Times New Roman" w:hAnsi="Times New Roman" w:cs="Times New Roman"/>
              </w:rPr>
              <w:t xml:space="preserve">for projects with more than </w:t>
            </w:r>
            <w:r w:rsidR="00EB26B4">
              <w:rPr>
                <w:rFonts w:ascii="Times New Roman" w:hAnsi="Times New Roman" w:cs="Times New Roman"/>
              </w:rPr>
              <w:t xml:space="preserve">50 </w:t>
            </w:r>
            <w:r w:rsidR="004F029F" w:rsidRPr="00722E57">
              <w:rPr>
                <w:rFonts w:ascii="Times New Roman" w:hAnsi="Times New Roman" w:cs="Times New Roman"/>
              </w:rPr>
              <w:t xml:space="preserve">units </w:t>
            </w:r>
            <w:r w:rsidRPr="00722E57">
              <w:rPr>
                <w:rFonts w:ascii="Times New Roman" w:hAnsi="Times New Roman" w:cs="Times New Roman"/>
              </w:rPr>
              <w:t>(does not apply to Tenant Ownership Projects).</w:t>
            </w:r>
          </w:p>
        </w:tc>
        <w:tc>
          <w:tcPr>
            <w:tcW w:w="1170" w:type="dxa"/>
            <w:tcBorders>
              <w:top w:val="single" w:sz="5" w:space="0" w:color="000000"/>
              <w:left w:val="single" w:sz="5" w:space="0" w:color="000000"/>
              <w:bottom w:val="single" w:sz="5" w:space="0" w:color="000000"/>
              <w:right w:val="single" w:sz="5" w:space="0" w:color="000000"/>
            </w:tcBorders>
          </w:tcPr>
          <w:p w14:paraId="04B1CD4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38A2EDDC"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00C56BFF" w14:textId="77777777" w:rsidR="001548C2" w:rsidRPr="00722E57" w:rsidRDefault="005D0665" w:rsidP="004F029F">
            <w:pPr>
              <w:pStyle w:val="TableParagraph"/>
              <w:ind w:left="337"/>
              <w:rPr>
                <w:rFonts w:ascii="Times New Roman" w:eastAsia="Times New Roman" w:hAnsi="Times New Roman" w:cs="Times New Roman"/>
              </w:rPr>
            </w:pPr>
            <w:r w:rsidRPr="00722E57">
              <w:rPr>
                <w:rFonts w:ascii="Times New Roman" w:hAnsi="Times New Roman" w:cs="Times New Roman"/>
              </w:rPr>
              <w:t>C.</w:t>
            </w:r>
            <w:r w:rsidR="008D0E95" w:rsidRPr="00722E57">
              <w:rPr>
                <w:rFonts w:ascii="Times New Roman" w:hAnsi="Times New Roman" w:cs="Times New Roman"/>
              </w:rPr>
              <w:t xml:space="preserve"> </w:t>
            </w:r>
            <w:r w:rsidR="004F029F" w:rsidRPr="00722E57">
              <w:rPr>
                <w:rFonts w:ascii="Times New Roman" w:hAnsi="Times New Roman" w:cs="Times New Roman"/>
              </w:rPr>
              <w:t>[reserved]</w:t>
            </w:r>
          </w:p>
        </w:tc>
        <w:tc>
          <w:tcPr>
            <w:tcW w:w="1170" w:type="dxa"/>
            <w:tcBorders>
              <w:top w:val="single" w:sz="5" w:space="0" w:color="000000"/>
              <w:left w:val="single" w:sz="5" w:space="0" w:color="000000"/>
              <w:bottom w:val="single" w:sz="5" w:space="0" w:color="000000"/>
              <w:right w:val="single" w:sz="5" w:space="0" w:color="000000"/>
            </w:tcBorders>
          </w:tcPr>
          <w:p w14:paraId="30CCB75B"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42DED634" w14:textId="77777777" w:rsidTr="00874EE0">
        <w:trPr>
          <w:trHeight w:hRule="exact" w:val="1526"/>
        </w:trPr>
        <w:tc>
          <w:tcPr>
            <w:tcW w:w="8896" w:type="dxa"/>
            <w:tcBorders>
              <w:top w:val="single" w:sz="5" w:space="0" w:color="000000"/>
              <w:left w:val="single" w:sz="5" w:space="0" w:color="000000"/>
              <w:bottom w:val="single" w:sz="5" w:space="0" w:color="000000"/>
              <w:right w:val="single" w:sz="5" w:space="0" w:color="000000"/>
            </w:tcBorders>
          </w:tcPr>
          <w:p w14:paraId="5D8BE10E" w14:textId="77777777" w:rsidR="001548C2" w:rsidRPr="00722E57" w:rsidRDefault="005D0665" w:rsidP="00F476C6">
            <w:pPr>
              <w:pStyle w:val="TableParagraph"/>
              <w:ind w:left="600" w:right="124" w:hanging="262"/>
              <w:rPr>
                <w:rFonts w:ascii="Times New Roman" w:eastAsia="Times New Roman" w:hAnsi="Times New Roman" w:cs="Times New Roman"/>
              </w:rPr>
            </w:pPr>
            <w:r w:rsidRPr="00722E57">
              <w:rPr>
                <w:rFonts w:ascii="Times New Roman" w:eastAsia="Times New Roman" w:hAnsi="Times New Roman" w:cs="Times New Roman"/>
              </w:rPr>
              <w:t>D.</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A children’s pool that purifies and recycles water at a minimum four spray positions.</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Each position must have individual timer for water spray, a 20 x 20 concrete area with drain, and minimum five-foot high rod iron fence with gate that locks. The 20x20 concrete areas shall have a Cool Deck type of surface. The water must recycle.</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(Applies to Family Rental and Tenant Ownership projects only</w:t>
            </w:r>
            <w:r w:rsidR="00F476C6" w:rsidRPr="00722E57">
              <w:rPr>
                <w:rFonts w:ascii="Times New Roman" w:eastAsia="Times New Roman" w:hAnsi="Times New Roman" w:cs="Times New Roman"/>
              </w:rPr>
              <w:t>.</w:t>
            </w:r>
            <w:r w:rsidRPr="00722E57">
              <w:rPr>
                <w:rFonts w:ascii="Times New Roman" w:eastAsia="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A45CD38"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28CA3B8A" w14:textId="77777777" w:rsidTr="00874EE0">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79CC6234" w14:textId="1E3D2A81" w:rsidR="001548C2" w:rsidRPr="00722E57" w:rsidRDefault="005D0665" w:rsidP="00C35CE2">
            <w:pPr>
              <w:pStyle w:val="TableParagraph"/>
              <w:ind w:left="600" w:right="248" w:hanging="262"/>
              <w:rPr>
                <w:rFonts w:ascii="Times New Roman" w:eastAsia="Times New Roman" w:hAnsi="Times New Roman" w:cs="Times New Roman"/>
              </w:rPr>
            </w:pPr>
            <w:r w:rsidRPr="00722E57">
              <w:rPr>
                <w:rFonts w:ascii="Times New Roman" w:eastAsia="Times New Roman" w:hAnsi="Times New Roman" w:cs="Times New Roman"/>
              </w:rPr>
              <w:t>E.</w:t>
            </w:r>
            <w:r w:rsidR="00256C8C" w:rsidRPr="00722E57">
              <w:rPr>
                <w:rFonts w:ascii="Times New Roman" w:eastAsia="Times New Roman" w:hAnsi="Times New Roman" w:cs="Times New Roman"/>
              </w:rPr>
              <w:t xml:space="preserve"> </w:t>
            </w:r>
            <w:r w:rsidRPr="00722E57">
              <w:rPr>
                <w:rFonts w:ascii="Times New Roman" w:eastAsia="Times New Roman" w:hAnsi="Times New Roman" w:cs="Times New Roman"/>
              </w:rPr>
              <w:t>500</w:t>
            </w:r>
            <w:r w:rsidR="00EB26B4">
              <w:rPr>
                <w:rFonts w:ascii="Times New Roman" w:eastAsia="Times New Roman" w:hAnsi="Times New Roman" w:cs="Times New Roman"/>
              </w:rPr>
              <w:t xml:space="preserve"> </w:t>
            </w:r>
            <w:r w:rsidRPr="00722E57">
              <w:rPr>
                <w:rFonts w:ascii="Times New Roman" w:eastAsia="Times New Roman" w:hAnsi="Times New Roman" w:cs="Times New Roman"/>
              </w:rPr>
              <w:t>square f</w:t>
            </w:r>
            <w:r w:rsidR="00EB26B4">
              <w:rPr>
                <w:rFonts w:ascii="Times New Roman" w:eastAsia="Times New Roman" w:hAnsi="Times New Roman" w:cs="Times New Roman"/>
              </w:rPr>
              <w:t>oo</w:t>
            </w:r>
            <w:r w:rsidRPr="00722E57">
              <w:rPr>
                <w:rFonts w:ascii="Times New Roman" w:eastAsia="Times New Roman" w:hAnsi="Times New Roman" w:cs="Times New Roman"/>
              </w:rPr>
              <w:t>t community room in projects</w:t>
            </w:r>
            <w:r w:rsidR="00DE55D3" w:rsidRPr="00722E57">
              <w:rPr>
                <w:rFonts w:ascii="Times New Roman" w:eastAsia="Times New Roman" w:hAnsi="Times New Roman" w:cs="Times New Roman"/>
              </w:rPr>
              <w:t xml:space="preserve"> </w:t>
            </w:r>
            <w:r w:rsidRPr="00722E57">
              <w:rPr>
                <w:rFonts w:ascii="Times New Roman" w:eastAsia="Times New Roman" w:hAnsi="Times New Roman" w:cs="Times New Roman"/>
              </w:rPr>
              <w:t>with 39 units or less developed under the project category “Projects for Individuals with Children and Families with Children.”</w:t>
            </w:r>
          </w:p>
        </w:tc>
        <w:tc>
          <w:tcPr>
            <w:tcW w:w="1170" w:type="dxa"/>
            <w:tcBorders>
              <w:top w:val="single" w:sz="5" w:space="0" w:color="000000"/>
              <w:left w:val="single" w:sz="5" w:space="0" w:color="000000"/>
              <w:bottom w:val="single" w:sz="5" w:space="0" w:color="000000"/>
              <w:right w:val="single" w:sz="5" w:space="0" w:color="000000"/>
            </w:tcBorders>
          </w:tcPr>
          <w:p w14:paraId="30E0528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56AF2C0F"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715AEFB3" w14:textId="2DF40306" w:rsidR="001548C2" w:rsidRPr="00722E57" w:rsidRDefault="005D0665" w:rsidP="0055774C">
            <w:pPr>
              <w:pStyle w:val="TableParagraph"/>
              <w:ind w:left="600" w:right="427" w:hanging="262"/>
              <w:rPr>
                <w:rFonts w:ascii="Times New Roman" w:eastAsia="Times New Roman" w:hAnsi="Times New Roman" w:cs="Times New Roman"/>
              </w:rPr>
            </w:pPr>
            <w:r w:rsidRPr="00722E57">
              <w:rPr>
                <w:rFonts w:ascii="Times New Roman" w:hAnsi="Times New Roman" w:cs="Times New Roman"/>
              </w:rPr>
              <w:t>F.</w:t>
            </w:r>
            <w:r w:rsidR="00256C8C" w:rsidRPr="00722E57">
              <w:rPr>
                <w:rFonts w:ascii="Times New Roman" w:hAnsi="Times New Roman" w:cs="Times New Roman"/>
              </w:rPr>
              <w:t xml:space="preserve"> </w:t>
            </w:r>
            <w:r w:rsidR="00713752">
              <w:rPr>
                <w:rFonts w:ascii="Times New Roman" w:hAnsi="Times New Roman" w:cs="Times New Roman"/>
              </w:rPr>
              <w:t>In ground spa that is a minimum of eight ft. in diameter with seven jets, booster pump, blower, 20-minutes time and 300,000 BTU</w:t>
            </w:r>
          </w:p>
        </w:tc>
        <w:tc>
          <w:tcPr>
            <w:tcW w:w="1170" w:type="dxa"/>
            <w:tcBorders>
              <w:top w:val="single" w:sz="5" w:space="0" w:color="000000"/>
              <w:left w:val="single" w:sz="5" w:space="0" w:color="000000"/>
              <w:bottom w:val="single" w:sz="5" w:space="0" w:color="000000"/>
              <w:right w:val="single" w:sz="5" w:space="0" w:color="000000"/>
            </w:tcBorders>
          </w:tcPr>
          <w:p w14:paraId="48AAACAC"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46BC6BCD"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93A12AB" w14:textId="77777777" w:rsidR="001548C2" w:rsidRPr="00722E57" w:rsidRDefault="005D0665" w:rsidP="00C35CE2">
            <w:pPr>
              <w:pStyle w:val="TableParagraph"/>
              <w:ind w:left="600" w:right="92" w:hanging="262"/>
              <w:rPr>
                <w:rFonts w:ascii="Times New Roman" w:eastAsia="Times New Roman" w:hAnsi="Times New Roman" w:cs="Times New Roman"/>
              </w:rPr>
            </w:pPr>
            <w:r w:rsidRPr="00722E57">
              <w:rPr>
                <w:rFonts w:ascii="Times New Roman" w:hAnsi="Times New Roman" w:cs="Times New Roman"/>
              </w:rPr>
              <w:t>G.</w:t>
            </w:r>
            <w:r w:rsidR="008D0E95" w:rsidRPr="00722E57">
              <w:rPr>
                <w:rFonts w:ascii="Times New Roman" w:hAnsi="Times New Roman" w:cs="Times New Roman"/>
              </w:rPr>
              <w:t xml:space="preserve"> </w:t>
            </w:r>
            <w:r w:rsidRPr="00722E57">
              <w:rPr>
                <w:rFonts w:ascii="Times New Roman" w:hAnsi="Times New Roman" w:cs="Times New Roman"/>
              </w:rPr>
              <w:t>Equipped weight/exercise room that is a minimum 200 square feet and has at least three exercise machines (does not apply to Tenant Ownership Projects).</w:t>
            </w:r>
          </w:p>
        </w:tc>
        <w:tc>
          <w:tcPr>
            <w:tcW w:w="1170" w:type="dxa"/>
            <w:tcBorders>
              <w:top w:val="single" w:sz="5" w:space="0" w:color="000000"/>
              <w:left w:val="single" w:sz="5" w:space="0" w:color="000000"/>
              <w:bottom w:val="single" w:sz="5" w:space="0" w:color="000000"/>
              <w:right w:val="single" w:sz="5" w:space="0" w:color="000000"/>
            </w:tcBorders>
          </w:tcPr>
          <w:p w14:paraId="63EAEE1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bl>
    <w:p w14:paraId="45807EF3" w14:textId="77777777" w:rsidR="001548C2" w:rsidRPr="00722E57" w:rsidRDefault="001548C2" w:rsidP="00C35CE2">
      <w:pPr>
        <w:rPr>
          <w:rFonts w:ascii="Times New Roman" w:eastAsia="Times New Roman" w:hAnsi="Times New Roman" w:cs="Times New Roman"/>
        </w:rPr>
      </w:pPr>
    </w:p>
    <w:tbl>
      <w:tblPr>
        <w:tblW w:w="10066" w:type="dxa"/>
        <w:tblInd w:w="98" w:type="dxa"/>
        <w:tblLayout w:type="fixed"/>
        <w:tblCellMar>
          <w:left w:w="0" w:type="dxa"/>
          <w:right w:w="0" w:type="dxa"/>
        </w:tblCellMar>
        <w:tblLook w:val="01E0" w:firstRow="1" w:lastRow="1" w:firstColumn="1" w:lastColumn="1" w:noHBand="0" w:noVBand="0"/>
      </w:tblPr>
      <w:tblGrid>
        <w:gridCol w:w="8896"/>
        <w:gridCol w:w="1170"/>
      </w:tblGrid>
      <w:tr w:rsidR="001548C2" w:rsidRPr="00722E57" w14:paraId="0766F725" w14:textId="77777777" w:rsidTr="00874EE0">
        <w:trPr>
          <w:trHeight w:hRule="exact" w:val="1295"/>
        </w:trPr>
        <w:tc>
          <w:tcPr>
            <w:tcW w:w="8896" w:type="dxa"/>
            <w:tcBorders>
              <w:top w:val="single" w:sz="5" w:space="0" w:color="000000"/>
              <w:left w:val="single" w:sz="5" w:space="0" w:color="000000"/>
              <w:bottom w:val="single" w:sz="5" w:space="0" w:color="000000"/>
              <w:right w:val="single" w:sz="5" w:space="0" w:color="000000"/>
            </w:tcBorders>
          </w:tcPr>
          <w:p w14:paraId="6D930432" w14:textId="0B25B670" w:rsidR="001548C2" w:rsidRPr="00722E57" w:rsidRDefault="00B84295" w:rsidP="00466587">
            <w:pPr>
              <w:pStyle w:val="TableParagraph"/>
              <w:tabs>
                <w:tab w:val="left" w:pos="600"/>
              </w:tabs>
              <w:ind w:left="590" w:right="86" w:hanging="259"/>
              <w:rPr>
                <w:rFonts w:ascii="Times New Roman" w:eastAsia="Times New Roman" w:hAnsi="Times New Roman" w:cs="Times New Roman"/>
              </w:rPr>
            </w:pPr>
            <w:r w:rsidRPr="00722E57">
              <w:rPr>
                <w:rFonts w:ascii="Times New Roman" w:hAnsi="Times New Roman" w:cs="Times New Roman"/>
              </w:rPr>
              <w:t xml:space="preserve">H. Computer/study room with full Internet access that is a minimum of 100 square feet and is equipped with at least one computer for every 20 units (computers specification must meet or exceed </w:t>
            </w:r>
            <w:del w:id="81" w:author="Jacob LaRow" w:date="2020-09-25T10:11:00Z">
              <w:r w:rsidRPr="00722E57" w:rsidDel="00B020A3">
                <w:rPr>
                  <w:rFonts w:ascii="Times New Roman" w:hAnsi="Times New Roman" w:cs="Times New Roman"/>
                </w:rPr>
                <w:delText>1.8 GHz Intel Pentium 4 Processor</w:delText>
              </w:r>
            </w:del>
            <w:ins w:id="82" w:author="Jacob LaRow" w:date="2020-09-25T10:11:00Z">
              <w:r w:rsidR="00B020A3">
                <w:rPr>
                  <w:rFonts w:ascii="Times New Roman" w:hAnsi="Times New Roman" w:cs="Times New Roman"/>
                </w:rPr>
                <w:t>Intel Core i5 (sixth generation or newer) or equivalent</w:t>
              </w:r>
            </w:ins>
            <w:r w:rsidRPr="00722E57">
              <w:rPr>
                <w:rFonts w:ascii="Times New Roman" w:hAnsi="Times New Roman" w:cs="Times New Roman"/>
              </w:rPr>
              <w:t xml:space="preserve">, </w:t>
            </w:r>
            <w:del w:id="83" w:author="Jacob LaRow" w:date="2020-09-25T10:09:00Z">
              <w:r w:rsidRPr="00722E57" w:rsidDel="00B020A3">
                <w:rPr>
                  <w:rFonts w:ascii="Times New Roman" w:hAnsi="Times New Roman" w:cs="Times New Roman"/>
                </w:rPr>
                <w:delText>128 MB</w:delText>
              </w:r>
            </w:del>
            <w:ins w:id="84" w:author="Jacob LaRow" w:date="2020-09-25T10:09:00Z">
              <w:r w:rsidR="00B020A3">
                <w:rPr>
                  <w:rFonts w:ascii="Times New Roman" w:hAnsi="Times New Roman" w:cs="Times New Roman"/>
                </w:rPr>
                <w:t>8 GB</w:t>
              </w:r>
            </w:ins>
            <w:r w:rsidRPr="00722E57">
              <w:rPr>
                <w:rFonts w:ascii="Times New Roman" w:hAnsi="Times New Roman" w:cs="Times New Roman"/>
              </w:rPr>
              <w:t>.</w:t>
            </w:r>
            <w:r w:rsidR="008D0E95" w:rsidRPr="00722E57">
              <w:rPr>
                <w:rFonts w:ascii="Times New Roman" w:hAnsi="Times New Roman" w:cs="Times New Roman"/>
              </w:rPr>
              <w:t xml:space="preserve"> </w:t>
            </w:r>
            <w:del w:id="85" w:author="Jacob LaRow" w:date="2020-09-25T10:13:00Z">
              <w:r w:rsidRPr="00722E57" w:rsidDel="00B020A3">
                <w:rPr>
                  <w:rFonts w:ascii="Times New Roman" w:hAnsi="Times New Roman" w:cs="Times New Roman"/>
                </w:rPr>
                <w:delText>DDR SD</w:delText>
              </w:r>
            </w:del>
            <w:r w:rsidRPr="00722E57">
              <w:rPr>
                <w:rFonts w:ascii="Times New Roman" w:hAnsi="Times New Roman" w:cs="Times New Roman"/>
              </w:rPr>
              <w:t xml:space="preserve">RAM. </w:t>
            </w:r>
            <w:del w:id="86" w:author="Jacob LaRow" w:date="2020-09-25T10:08:00Z">
              <w:r w:rsidRPr="00722E57" w:rsidDel="00B020A3">
                <w:rPr>
                  <w:rFonts w:ascii="Times New Roman" w:hAnsi="Times New Roman" w:cs="Times New Roman"/>
                </w:rPr>
                <w:delText xml:space="preserve">20 </w:delText>
              </w:r>
            </w:del>
            <w:ins w:id="87" w:author="Jacob LaRow" w:date="2020-09-25T10:13:00Z">
              <w:r w:rsidR="00B020A3">
                <w:rPr>
                  <w:rFonts w:ascii="Times New Roman" w:hAnsi="Times New Roman" w:cs="Times New Roman"/>
                </w:rPr>
                <w:t>512</w:t>
              </w:r>
            </w:ins>
            <w:ins w:id="88" w:author="Jacob LaRow" w:date="2020-09-25T10:08:00Z">
              <w:r w:rsidR="00B020A3" w:rsidRPr="00722E57">
                <w:rPr>
                  <w:rFonts w:ascii="Times New Roman" w:hAnsi="Times New Roman" w:cs="Times New Roman"/>
                </w:rPr>
                <w:t xml:space="preserve"> </w:t>
              </w:r>
            </w:ins>
            <w:r w:rsidRPr="00722E57">
              <w:rPr>
                <w:rFonts w:ascii="Times New Roman" w:hAnsi="Times New Roman" w:cs="Times New Roman"/>
              </w:rPr>
              <w:t>GB</w:t>
            </w:r>
            <w:ins w:id="89" w:author="Jacob LaRow" w:date="2020-09-25T10:14:00Z">
              <w:r w:rsidR="00B020A3">
                <w:rPr>
                  <w:rFonts w:ascii="Times New Roman" w:hAnsi="Times New Roman" w:cs="Times New Roman"/>
                </w:rPr>
                <w:t xml:space="preserve"> Internal Solid State Drive</w:t>
              </w:r>
            </w:ins>
            <w:del w:id="90" w:author="Jacob LaRow" w:date="2020-09-25T10:14:00Z">
              <w:r w:rsidRPr="00722E57" w:rsidDel="00B020A3">
                <w:rPr>
                  <w:rFonts w:ascii="Times New Roman" w:hAnsi="Times New Roman" w:cs="Times New Roman"/>
                </w:rPr>
                <w:delText xml:space="preserve"> Hard Drive</w:delText>
              </w:r>
            </w:del>
            <w:ins w:id="91" w:author="Jacob LaRow" w:date="2020-09-25T10:14:00Z">
              <w:r w:rsidR="00B020A3">
                <w:rPr>
                  <w:rFonts w:ascii="Times New Roman" w:hAnsi="Times New Roman" w:cs="Times New Roman"/>
                </w:rPr>
                <w:t xml:space="preserve"> (SSD) or 1 TB internal HDD</w:t>
              </w:r>
            </w:ins>
            <w:r w:rsidRPr="00722E57">
              <w:rPr>
                <w:rFonts w:ascii="Times New Roman" w:hAnsi="Times New Roman" w:cs="Times New Roman"/>
              </w:rPr>
              <w:t xml:space="preserve">, </w:t>
            </w:r>
            <w:del w:id="92" w:author="Jacob LaRow" w:date="2020-09-25T10:14:00Z">
              <w:r w:rsidRPr="00722E57" w:rsidDel="00B020A3">
                <w:rPr>
                  <w:rFonts w:ascii="Times New Roman" w:hAnsi="Times New Roman" w:cs="Times New Roman"/>
                </w:rPr>
                <w:delText>15-</w:delText>
              </w:r>
            </w:del>
            <w:ins w:id="93" w:author="Jacob LaRow" w:date="2020-09-25T10:14:00Z">
              <w:r w:rsidR="00B020A3">
                <w:rPr>
                  <w:rFonts w:ascii="Times New Roman" w:hAnsi="Times New Roman" w:cs="Times New Roman"/>
                </w:rPr>
                <w:t>24-</w:t>
              </w:r>
            </w:ins>
            <w:r w:rsidRPr="00722E57">
              <w:rPr>
                <w:rFonts w:ascii="Times New Roman" w:hAnsi="Times New Roman" w:cs="Times New Roman"/>
              </w:rPr>
              <w:t xml:space="preserve">in. </w:t>
            </w:r>
            <w:ins w:id="94" w:author="Jacob LaRow" w:date="2020-09-25T10:13:00Z">
              <w:r w:rsidR="00B020A3">
                <w:rPr>
                  <w:rFonts w:ascii="Times New Roman" w:hAnsi="Times New Roman" w:cs="Times New Roman"/>
                </w:rPr>
                <w:t xml:space="preserve">LCD </w:t>
              </w:r>
            </w:ins>
            <w:r w:rsidRPr="00722E57">
              <w:rPr>
                <w:rFonts w:ascii="Times New Roman" w:hAnsi="Times New Roman" w:cs="Times New Roman"/>
              </w:rPr>
              <w:t>Monitor</w:t>
            </w:r>
            <w:del w:id="95" w:author="Jacob LaRow" w:date="2020-09-25T10:15:00Z">
              <w:r w:rsidRPr="00722E57" w:rsidDel="00B020A3">
                <w:rPr>
                  <w:rFonts w:ascii="Times New Roman" w:hAnsi="Times New Roman" w:cs="Times New Roman"/>
                </w:rPr>
                <w:delText>, 32 MB Graphics Card</w:delText>
              </w:r>
            </w:del>
            <w:r w:rsidRPr="00722E57">
              <w:rPr>
                <w:rFonts w:ascii="Times New Roman" w:hAnsi="Times New Roman" w:cs="Times New Roman"/>
              </w:rPr>
              <w:t xml:space="preserve">, </w:t>
            </w:r>
            <w:del w:id="96" w:author="Jacob LaRow" w:date="2020-09-25T10:16:00Z">
              <w:r w:rsidRPr="00722E57" w:rsidDel="001B4921">
                <w:rPr>
                  <w:rFonts w:ascii="Times New Roman" w:hAnsi="Times New Roman" w:cs="Times New Roman"/>
                </w:rPr>
                <w:delText xml:space="preserve">48X Max </w:delText>
              </w:r>
            </w:del>
            <w:r w:rsidRPr="00722E57">
              <w:rPr>
                <w:rFonts w:ascii="Times New Roman" w:hAnsi="Times New Roman" w:cs="Times New Roman"/>
              </w:rPr>
              <w:t>CD ROM</w:t>
            </w:r>
            <w:ins w:id="97" w:author="Jacob LaRow" w:date="2020-09-25T10:16:00Z">
              <w:r w:rsidR="001B4921">
                <w:rPr>
                  <w:rFonts w:ascii="Times New Roman" w:hAnsi="Times New Roman" w:cs="Times New Roman"/>
                </w:rPr>
                <w:t>/DVD</w:t>
              </w:r>
            </w:ins>
            <w:r w:rsidRPr="00722E57">
              <w:rPr>
                <w:rFonts w:ascii="Times New Roman" w:hAnsi="Times New Roman" w:cs="Times New Roman"/>
              </w:rPr>
              <w:t>, Microsoft Windows</w:t>
            </w:r>
            <w:ins w:id="98" w:author="Jacob LaRow" w:date="2020-09-25T10:10:00Z">
              <w:r w:rsidR="00B020A3">
                <w:rPr>
                  <w:rFonts w:ascii="Times New Roman" w:hAnsi="Times New Roman" w:cs="Times New Roman"/>
                </w:rPr>
                <w:t xml:space="preserve"> 10</w:t>
              </w:r>
            </w:ins>
            <w:r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3C14DCCA" w14:textId="77777777" w:rsidR="001548C2" w:rsidRPr="00722E57" w:rsidRDefault="00B8429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B84295" w:rsidRPr="00722E57" w14:paraId="740C055F" w14:textId="77777777" w:rsidTr="00874EE0">
        <w:trPr>
          <w:trHeight w:hRule="exact" w:val="278"/>
        </w:trPr>
        <w:tc>
          <w:tcPr>
            <w:tcW w:w="8896" w:type="dxa"/>
            <w:tcBorders>
              <w:top w:val="single" w:sz="5" w:space="0" w:color="000000"/>
              <w:left w:val="single" w:sz="5" w:space="0" w:color="000000"/>
              <w:bottom w:val="single" w:sz="5" w:space="0" w:color="000000"/>
              <w:right w:val="single" w:sz="5" w:space="0" w:color="000000"/>
            </w:tcBorders>
          </w:tcPr>
          <w:p w14:paraId="1423FE0B" w14:textId="77777777" w:rsidR="00B84295" w:rsidRPr="00722E57" w:rsidRDefault="00B84295" w:rsidP="00C35CE2">
            <w:pPr>
              <w:pStyle w:val="TableParagraph"/>
              <w:tabs>
                <w:tab w:val="left" w:pos="600"/>
              </w:tabs>
              <w:ind w:left="337"/>
              <w:rPr>
                <w:rFonts w:ascii="Times New Roman" w:hAnsi="Times New Roman" w:cs="Times New Roman"/>
              </w:rPr>
            </w:pPr>
            <w:r w:rsidRPr="00722E57">
              <w:rPr>
                <w:rFonts w:ascii="Times New Roman" w:hAnsi="Times New Roman" w:cs="Times New Roman"/>
              </w:rPr>
              <w:t>I.</w:t>
            </w:r>
            <w:r w:rsidRPr="00722E57">
              <w:rPr>
                <w:rFonts w:ascii="Times New Roman" w:hAnsi="Times New Roman" w:cs="Times New Roman"/>
              </w:rPr>
              <w:tab/>
              <w:t xml:space="preserve">Library and/or reading room supplied with </w:t>
            </w:r>
            <w:r w:rsidR="0055774C" w:rsidRPr="00722E57">
              <w:rPr>
                <w:rFonts w:ascii="Times New Roman" w:hAnsi="Times New Roman" w:cs="Times New Roman"/>
              </w:rPr>
              <w:t xml:space="preserve">at least 50 </w:t>
            </w:r>
            <w:r w:rsidRPr="00722E57">
              <w:rPr>
                <w:rFonts w:ascii="Times New Roman" w:hAnsi="Times New Roman" w:cs="Times New Roman"/>
              </w:rPr>
              <w:t>books.</w:t>
            </w:r>
          </w:p>
        </w:tc>
        <w:tc>
          <w:tcPr>
            <w:tcW w:w="1170" w:type="dxa"/>
            <w:tcBorders>
              <w:top w:val="single" w:sz="5" w:space="0" w:color="000000"/>
              <w:left w:val="single" w:sz="5" w:space="0" w:color="000000"/>
              <w:bottom w:val="single" w:sz="5" w:space="0" w:color="000000"/>
              <w:right w:val="single" w:sz="5" w:space="0" w:color="000000"/>
            </w:tcBorders>
          </w:tcPr>
          <w:p w14:paraId="43D596EE" w14:textId="77777777" w:rsidR="00B84295" w:rsidRPr="00722E57" w:rsidRDefault="00B84295" w:rsidP="00C35CE2">
            <w:pPr>
              <w:pStyle w:val="TableParagraph"/>
              <w:ind w:left="72"/>
              <w:rPr>
                <w:rFonts w:ascii="Times New Roman" w:hAnsi="Times New Roman" w:cs="Times New Roman"/>
              </w:rPr>
            </w:pPr>
            <w:r w:rsidRPr="00722E57">
              <w:rPr>
                <w:rFonts w:ascii="Times New Roman" w:hAnsi="Times New Roman" w:cs="Times New Roman"/>
              </w:rPr>
              <w:t>1</w:t>
            </w:r>
          </w:p>
        </w:tc>
      </w:tr>
      <w:tr w:rsidR="001548C2" w:rsidRPr="00722E57" w14:paraId="04E8274B"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0C36F058" w14:textId="77777777" w:rsidR="001548C2" w:rsidRPr="00722E57" w:rsidRDefault="005D0665" w:rsidP="0055774C">
            <w:pPr>
              <w:pStyle w:val="TableParagraph"/>
              <w:tabs>
                <w:tab w:val="left" w:pos="600"/>
              </w:tabs>
              <w:ind w:left="600" w:right="137" w:hanging="262"/>
              <w:rPr>
                <w:rFonts w:ascii="Times New Roman" w:eastAsia="Times New Roman" w:hAnsi="Times New Roman" w:cs="Times New Roman"/>
              </w:rPr>
            </w:pPr>
            <w:r w:rsidRPr="00722E57">
              <w:rPr>
                <w:rFonts w:ascii="Times New Roman" w:hAnsi="Times New Roman" w:cs="Times New Roman"/>
              </w:rPr>
              <w:t>J.</w:t>
            </w:r>
            <w:r w:rsidRPr="00722E57">
              <w:rPr>
                <w:rFonts w:ascii="Times New Roman" w:hAnsi="Times New Roman" w:cs="Times New Roman"/>
              </w:rPr>
              <w:tab/>
            </w:r>
            <w:r w:rsidR="0055774C" w:rsidRPr="00722E57">
              <w:rPr>
                <w:rFonts w:ascii="Times New Roman" w:hAnsi="Times New Roman" w:cs="Times New Roman"/>
              </w:rPr>
              <w:t>[reserved]</w:t>
            </w:r>
          </w:p>
        </w:tc>
        <w:tc>
          <w:tcPr>
            <w:tcW w:w="1170" w:type="dxa"/>
            <w:tcBorders>
              <w:top w:val="single" w:sz="5" w:space="0" w:color="000000"/>
              <w:left w:val="single" w:sz="5" w:space="0" w:color="000000"/>
              <w:bottom w:val="single" w:sz="5" w:space="0" w:color="000000"/>
              <w:right w:val="single" w:sz="5" w:space="0" w:color="000000"/>
            </w:tcBorders>
          </w:tcPr>
          <w:p w14:paraId="32AF29ED" w14:textId="77777777" w:rsidR="001548C2" w:rsidRPr="00722E57" w:rsidRDefault="001548C2" w:rsidP="00C35CE2">
            <w:pPr>
              <w:pStyle w:val="TableParagraph"/>
              <w:ind w:left="72"/>
              <w:rPr>
                <w:rFonts w:ascii="Times New Roman" w:eastAsia="Times New Roman" w:hAnsi="Times New Roman" w:cs="Times New Roman"/>
              </w:rPr>
            </w:pPr>
          </w:p>
        </w:tc>
      </w:tr>
      <w:tr w:rsidR="001548C2" w:rsidRPr="00722E57" w14:paraId="0DD26F78" w14:textId="77777777" w:rsidTr="00874EE0">
        <w:trPr>
          <w:trHeight w:hRule="exact" w:val="807"/>
        </w:trPr>
        <w:tc>
          <w:tcPr>
            <w:tcW w:w="8896" w:type="dxa"/>
            <w:tcBorders>
              <w:top w:val="single" w:sz="5" w:space="0" w:color="000000"/>
              <w:left w:val="single" w:sz="5" w:space="0" w:color="000000"/>
              <w:bottom w:val="single" w:sz="5" w:space="0" w:color="000000"/>
              <w:right w:val="single" w:sz="5" w:space="0" w:color="000000"/>
            </w:tcBorders>
          </w:tcPr>
          <w:p w14:paraId="59381294" w14:textId="77777777" w:rsidR="001548C2" w:rsidRPr="00722E57" w:rsidRDefault="005D0665" w:rsidP="00D40E3E">
            <w:pPr>
              <w:pStyle w:val="TableParagraph"/>
              <w:ind w:left="600" w:right="83" w:hanging="262"/>
              <w:rPr>
                <w:rFonts w:ascii="Times New Roman" w:eastAsia="Times New Roman" w:hAnsi="Times New Roman" w:cs="Times New Roman"/>
              </w:rPr>
            </w:pPr>
            <w:r w:rsidRPr="00722E57">
              <w:rPr>
                <w:rFonts w:ascii="Times New Roman" w:hAnsi="Times New Roman" w:cs="Times New Roman"/>
              </w:rPr>
              <w:t>K.</w:t>
            </w:r>
            <w:r w:rsidR="008D0E95" w:rsidRPr="00722E57">
              <w:rPr>
                <w:rFonts w:ascii="Times New Roman" w:hAnsi="Times New Roman" w:cs="Times New Roman"/>
              </w:rPr>
              <w:t xml:space="preserve"> </w:t>
            </w:r>
            <w:r w:rsidRPr="00722E57">
              <w:rPr>
                <w:rFonts w:ascii="Times New Roman" w:hAnsi="Times New Roman" w:cs="Times New Roman"/>
              </w:rPr>
              <w:t>Recreation areas worth 1.5 points each:</w:t>
            </w:r>
            <w:r w:rsidR="008D0E95" w:rsidRPr="00722E57">
              <w:rPr>
                <w:rFonts w:ascii="Times New Roman" w:hAnsi="Times New Roman" w:cs="Times New Roman"/>
              </w:rPr>
              <w:t xml:space="preserve"> </w:t>
            </w:r>
            <w:r w:rsidRPr="00722E57">
              <w:rPr>
                <w:rFonts w:ascii="Times New Roman" w:hAnsi="Times New Roman" w:cs="Times New Roman"/>
              </w:rPr>
              <w:t xml:space="preserve">Shuffle Board, Horseshoe Pits, Sand Volleyball Court, Pool Table, Piano, or Dog park </w:t>
            </w:r>
            <w:r w:rsidR="00702ACD" w:rsidRPr="00722E57">
              <w:rPr>
                <w:rFonts w:ascii="Times New Roman" w:hAnsi="Times New Roman" w:cs="Times New Roman"/>
              </w:rPr>
              <w:t xml:space="preserve">that is a minimum </w:t>
            </w:r>
            <w:r w:rsidRPr="00722E57">
              <w:rPr>
                <w:rFonts w:ascii="Times New Roman" w:hAnsi="Times New Roman" w:cs="Times New Roman"/>
              </w:rPr>
              <w:t>of 300 sq. ft., fenced and equipped with a sitting bench and a shade tree/structure.</w:t>
            </w:r>
          </w:p>
        </w:tc>
        <w:tc>
          <w:tcPr>
            <w:tcW w:w="1170" w:type="dxa"/>
            <w:tcBorders>
              <w:top w:val="single" w:sz="5" w:space="0" w:color="000000"/>
              <w:left w:val="single" w:sz="5" w:space="0" w:color="000000"/>
              <w:bottom w:val="single" w:sz="5" w:space="0" w:color="000000"/>
              <w:right w:val="single" w:sz="5" w:space="0" w:color="000000"/>
            </w:tcBorders>
          </w:tcPr>
          <w:p w14:paraId="572DA9A8" w14:textId="77777777" w:rsidR="001548C2" w:rsidRPr="00722E57" w:rsidRDefault="005D0665" w:rsidP="00F476C6">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7AAB98AF"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D0B1579" w14:textId="77777777" w:rsidR="001548C2" w:rsidRPr="00722E57" w:rsidRDefault="005D0665" w:rsidP="00C35CE2">
            <w:pPr>
              <w:pStyle w:val="TableParagraph"/>
              <w:ind w:left="600" w:right="337" w:hanging="262"/>
              <w:rPr>
                <w:rFonts w:ascii="Times New Roman" w:eastAsia="Times New Roman" w:hAnsi="Times New Roman" w:cs="Times New Roman"/>
              </w:rPr>
            </w:pPr>
            <w:r w:rsidRPr="00722E57">
              <w:rPr>
                <w:rFonts w:ascii="Times New Roman" w:hAnsi="Times New Roman" w:cs="Times New Roman"/>
              </w:rPr>
              <w:t>L.</w:t>
            </w:r>
            <w:r w:rsidR="00256C8C" w:rsidRPr="00722E57">
              <w:rPr>
                <w:rFonts w:ascii="Times New Roman" w:hAnsi="Times New Roman" w:cs="Times New Roman"/>
              </w:rPr>
              <w:t xml:space="preserve"> </w:t>
            </w:r>
            <w:r w:rsidRPr="00722E57">
              <w:rPr>
                <w:rFonts w:ascii="Times New Roman" w:hAnsi="Times New Roman" w:cs="Times New Roman"/>
              </w:rPr>
              <w:t>Business center equipped with a scanner and copier machine reserved for resident use in projects with fewer than 50 units.</w:t>
            </w:r>
          </w:p>
        </w:tc>
        <w:tc>
          <w:tcPr>
            <w:tcW w:w="1170" w:type="dxa"/>
            <w:tcBorders>
              <w:top w:val="single" w:sz="5" w:space="0" w:color="000000"/>
              <w:left w:val="single" w:sz="5" w:space="0" w:color="000000"/>
              <w:bottom w:val="single" w:sz="5" w:space="0" w:color="000000"/>
              <w:right w:val="single" w:sz="5" w:space="0" w:color="000000"/>
            </w:tcBorders>
          </w:tcPr>
          <w:p w14:paraId="0D43BCB8"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4FC6A84F" w14:textId="77777777" w:rsidTr="00874EE0">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240D7A78" w14:textId="77777777" w:rsidR="001548C2" w:rsidRPr="00722E57" w:rsidRDefault="005D0665" w:rsidP="00C35CE2">
            <w:pPr>
              <w:pStyle w:val="TableParagraph"/>
              <w:ind w:left="600" w:right="141" w:hanging="262"/>
              <w:rPr>
                <w:rFonts w:ascii="Times New Roman" w:eastAsia="Times New Roman" w:hAnsi="Times New Roman" w:cs="Times New Roman"/>
              </w:rPr>
            </w:pPr>
            <w:r w:rsidRPr="00722E57">
              <w:rPr>
                <w:rFonts w:ascii="Times New Roman" w:hAnsi="Times New Roman" w:cs="Times New Roman"/>
              </w:rPr>
              <w:t>M. Wellness room equipped with a medical grade exam table and secure medical cabinets to ensure no equipment or medications would be subject to inventory reduction.</w:t>
            </w:r>
          </w:p>
        </w:tc>
        <w:tc>
          <w:tcPr>
            <w:tcW w:w="1170" w:type="dxa"/>
            <w:tcBorders>
              <w:top w:val="single" w:sz="5" w:space="0" w:color="000000"/>
              <w:left w:val="single" w:sz="5" w:space="0" w:color="000000"/>
              <w:bottom w:val="single" w:sz="5" w:space="0" w:color="000000"/>
              <w:right w:val="single" w:sz="5" w:space="0" w:color="000000"/>
            </w:tcBorders>
          </w:tcPr>
          <w:p w14:paraId="3420220A"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4E9596C0" w14:textId="77777777" w:rsidTr="00874EE0">
        <w:trPr>
          <w:trHeight w:hRule="exact" w:val="1538"/>
        </w:trPr>
        <w:tc>
          <w:tcPr>
            <w:tcW w:w="8896" w:type="dxa"/>
            <w:tcBorders>
              <w:top w:val="single" w:sz="5" w:space="0" w:color="000000"/>
              <w:left w:val="single" w:sz="5" w:space="0" w:color="000000"/>
              <w:bottom w:val="single" w:sz="5" w:space="0" w:color="000000"/>
              <w:right w:val="single" w:sz="5" w:space="0" w:color="000000"/>
            </w:tcBorders>
          </w:tcPr>
          <w:p w14:paraId="1333ADE7" w14:textId="2B9446E5" w:rsidR="001548C2" w:rsidRPr="00722E57" w:rsidRDefault="005D0665" w:rsidP="00D40E3E">
            <w:pPr>
              <w:pStyle w:val="TableParagraph"/>
              <w:ind w:left="600" w:right="86" w:hanging="262"/>
              <w:rPr>
                <w:rFonts w:ascii="Times New Roman" w:eastAsia="Times New Roman" w:hAnsi="Times New Roman" w:cs="Times New Roman"/>
              </w:rPr>
            </w:pPr>
            <w:r w:rsidRPr="00722E57">
              <w:rPr>
                <w:rFonts w:ascii="Times New Roman" w:eastAsia="Times New Roman" w:hAnsi="Times New Roman" w:cs="Times New Roman"/>
              </w:rPr>
              <w:t>N.</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Automatic openers on </w:t>
            </w:r>
            <w:r w:rsidR="00F476C6" w:rsidRPr="00722E57">
              <w:rPr>
                <w:rFonts w:ascii="Times New Roman" w:eastAsia="Times New Roman" w:hAnsi="Times New Roman" w:cs="Times New Roman"/>
              </w:rPr>
              <w:t xml:space="preserve">common area </w:t>
            </w:r>
            <w:r w:rsidRPr="00722E57">
              <w:rPr>
                <w:rFonts w:ascii="Times New Roman" w:eastAsia="Times New Roman" w:hAnsi="Times New Roman" w:cs="Times New Roman"/>
              </w:rPr>
              <w:t xml:space="preserve">doors which are required by the building code to have automatic closers. </w:t>
            </w:r>
            <w:r w:rsidR="00F476C6" w:rsidRPr="00722E57">
              <w:rPr>
                <w:rFonts w:ascii="Times New Roman" w:eastAsia="Times New Roman" w:hAnsi="Times New Roman" w:cs="Times New Roman"/>
              </w:rPr>
              <w:t xml:space="preserve">(For the purposes this category, common areas are those available for use by tenants and their guests.) </w:t>
            </w:r>
            <w:r w:rsidRPr="00722E57">
              <w:rPr>
                <w:rFonts w:ascii="Times New Roman" w:eastAsia="Times New Roman" w:hAnsi="Times New Roman" w:cs="Times New Roman"/>
              </w:rPr>
              <w:t xml:space="preserve">Excluded doors are those of the apartments </w:t>
            </w:r>
            <w:r w:rsidR="00F476C6" w:rsidRPr="00722E57">
              <w:rPr>
                <w:rFonts w:ascii="Times New Roman" w:eastAsia="Times New Roman" w:hAnsi="Times New Roman" w:cs="Times New Roman"/>
              </w:rPr>
              <w:t xml:space="preserve">and </w:t>
            </w:r>
            <w:r w:rsidRPr="00722E57">
              <w:rPr>
                <w:rFonts w:ascii="Times New Roman" w:eastAsia="Times New Roman" w:hAnsi="Times New Roman" w:cs="Times New Roman"/>
              </w:rPr>
              <w:t xml:space="preserve">rooms intended </w:t>
            </w:r>
            <w:r w:rsidR="00F476C6" w:rsidRPr="00722E57">
              <w:rPr>
                <w:rFonts w:ascii="Times New Roman" w:eastAsia="Times New Roman" w:hAnsi="Times New Roman" w:cs="Times New Roman"/>
              </w:rPr>
              <w:t xml:space="preserve">for </w:t>
            </w:r>
            <w:r w:rsidRPr="00722E57">
              <w:rPr>
                <w:rFonts w:ascii="Times New Roman" w:eastAsia="Times New Roman" w:hAnsi="Times New Roman" w:cs="Times New Roman"/>
              </w:rPr>
              <w:t xml:space="preserve">use primarily by property management and maintenance staff. Only one door per room </w:t>
            </w:r>
            <w:r w:rsidR="00F851FA" w:rsidRPr="00722E57">
              <w:rPr>
                <w:rFonts w:ascii="Times New Roman" w:eastAsia="Times New Roman" w:hAnsi="Times New Roman" w:cs="Times New Roman"/>
              </w:rPr>
              <w:t xml:space="preserve">is necessary </w:t>
            </w:r>
            <w:r w:rsidRPr="00722E57">
              <w:rPr>
                <w:rFonts w:ascii="Times New Roman" w:eastAsia="Times New Roman" w:hAnsi="Times New Roman" w:cs="Times New Roman"/>
              </w:rPr>
              <w:t xml:space="preserve">unless the entrance and exit are part of the building egress route. </w:t>
            </w:r>
          </w:p>
        </w:tc>
        <w:tc>
          <w:tcPr>
            <w:tcW w:w="1170" w:type="dxa"/>
            <w:tcBorders>
              <w:top w:val="single" w:sz="5" w:space="0" w:color="000000"/>
              <w:left w:val="single" w:sz="5" w:space="0" w:color="000000"/>
              <w:bottom w:val="single" w:sz="5" w:space="0" w:color="000000"/>
              <w:right w:val="single" w:sz="5" w:space="0" w:color="000000"/>
            </w:tcBorders>
          </w:tcPr>
          <w:p w14:paraId="40A32A2B"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35D606F7" w14:textId="77777777" w:rsidTr="00874EE0">
        <w:trPr>
          <w:trHeight w:hRule="exact" w:val="262"/>
        </w:trPr>
        <w:tc>
          <w:tcPr>
            <w:tcW w:w="10066" w:type="dxa"/>
            <w:gridSpan w:val="2"/>
            <w:tcBorders>
              <w:top w:val="single" w:sz="5" w:space="0" w:color="000000"/>
              <w:left w:val="single" w:sz="5" w:space="0" w:color="000000"/>
              <w:bottom w:val="single" w:sz="5" w:space="0" w:color="000000"/>
              <w:right w:val="single" w:sz="5" w:space="0" w:color="000000"/>
            </w:tcBorders>
          </w:tcPr>
          <w:p w14:paraId="5BC5298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Tenant Unit Amenities – Each Unit Has:</w:t>
            </w:r>
          </w:p>
        </w:tc>
      </w:tr>
      <w:tr w:rsidR="001548C2" w:rsidRPr="00722E57" w14:paraId="7FBBABCA" w14:textId="77777777" w:rsidTr="00874EE0">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6ED6080C" w14:textId="77777777" w:rsidR="001548C2" w:rsidRPr="00722E57" w:rsidRDefault="005D0665" w:rsidP="00466587">
            <w:pPr>
              <w:pStyle w:val="TableParagraph"/>
              <w:ind w:left="600" w:right="249" w:hanging="262"/>
              <w:rPr>
                <w:rFonts w:ascii="Times New Roman" w:eastAsia="Times New Roman" w:hAnsi="Times New Roman" w:cs="Times New Roman"/>
              </w:rPr>
            </w:pPr>
            <w:r w:rsidRPr="00722E57">
              <w:rPr>
                <w:rFonts w:ascii="Times New Roman" w:eastAsia="Times New Roman" w:hAnsi="Times New Roman" w:cs="Times New Roman"/>
              </w:rPr>
              <w:t>O. Picnic area equipped with one charcoal or gas unit and 6’ picnic table with benches on 64 square feet concrete slab or in patio area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23FF97CB" w14:textId="77777777" w:rsidR="001548C2" w:rsidRPr="00722E57" w:rsidRDefault="001548C2" w:rsidP="00C35CE2">
            <w:pPr>
              <w:pStyle w:val="TableParagraph"/>
              <w:rPr>
                <w:rFonts w:ascii="Times New Roman" w:eastAsia="Times New Roman" w:hAnsi="Times New Roman" w:cs="Times New Roman"/>
              </w:rPr>
            </w:pPr>
          </w:p>
          <w:p w14:paraId="1F6EFBB9"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30CF397C" w14:textId="77777777" w:rsidTr="00874EE0">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5DBA5E71" w14:textId="77777777"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P.</w:t>
            </w:r>
            <w:r w:rsidR="00256C8C" w:rsidRPr="00722E57">
              <w:rPr>
                <w:rFonts w:ascii="Times New Roman" w:hAnsi="Times New Roman" w:cs="Times New Roman"/>
              </w:rPr>
              <w:t xml:space="preserve"> </w:t>
            </w:r>
            <w:r w:rsidRPr="00722E57">
              <w:rPr>
                <w:rFonts w:ascii="Times New Roman" w:hAnsi="Times New Roman" w:cs="Times New Roman"/>
              </w:rPr>
              <w:t>Air conditioning (applicable only outside of Clark County)</w:t>
            </w:r>
            <w:r w:rsidR="00F851FA"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1C5EAD8"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4E9CA4EA"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8DD1BCC" w14:textId="77777777" w:rsidR="001548C2" w:rsidRPr="00722E57" w:rsidRDefault="005D0665" w:rsidP="00C35CE2">
            <w:pPr>
              <w:pStyle w:val="TableParagraph"/>
              <w:ind w:left="600" w:right="140" w:hanging="262"/>
              <w:rPr>
                <w:rFonts w:ascii="Times New Roman" w:eastAsia="Times New Roman" w:hAnsi="Times New Roman" w:cs="Times New Roman"/>
              </w:rPr>
            </w:pPr>
            <w:r w:rsidRPr="00722E57">
              <w:rPr>
                <w:rFonts w:ascii="Times New Roman" w:hAnsi="Times New Roman" w:cs="Times New Roman"/>
              </w:rPr>
              <w:t>Q.</w:t>
            </w:r>
            <w:r w:rsidR="008D0E95" w:rsidRPr="00722E57">
              <w:rPr>
                <w:rFonts w:ascii="Times New Roman" w:hAnsi="Times New Roman" w:cs="Times New Roman"/>
              </w:rPr>
              <w:t xml:space="preserve"> </w:t>
            </w:r>
            <w:r w:rsidRPr="00722E57">
              <w:rPr>
                <w:rFonts w:ascii="Times New Roman" w:hAnsi="Times New Roman" w:cs="Times New Roman"/>
              </w:rPr>
              <w:t>Hard surface throughout unit (e.g., ceramic tile, quarry tile, roto-vinyl, resilient vinyl composition tile, hardwood flooring or bamboo flooring; etc</w:t>
            </w:r>
            <w:r w:rsidR="00DE55D3" w:rsidRPr="00722E57">
              <w:rPr>
                <w:rFonts w:ascii="Times New Roman" w:hAnsi="Times New Roman" w:cs="Times New Roman"/>
              </w:rPr>
              <w:t>.</w:t>
            </w:r>
            <w:r w:rsidRPr="00722E57">
              <w:rPr>
                <w:rFonts w:ascii="Times New Roman" w:hAnsi="Times New Roman" w:cs="Times New Roman"/>
              </w:rPr>
              <w:t>)</w:t>
            </w:r>
            <w:r w:rsidR="00F851FA"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75801B1A"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660E38EF" w14:textId="77777777" w:rsidTr="00874EE0">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6A6F7135" w14:textId="77777777" w:rsidR="001548C2" w:rsidRPr="00722E57" w:rsidRDefault="005D0665" w:rsidP="00D40E3E">
            <w:pPr>
              <w:pStyle w:val="TableParagraph"/>
              <w:ind w:left="600" w:right="75" w:hanging="262"/>
              <w:rPr>
                <w:rFonts w:ascii="Times New Roman" w:eastAsia="Times New Roman" w:hAnsi="Times New Roman" w:cs="Times New Roman"/>
              </w:rPr>
            </w:pPr>
            <w:r w:rsidRPr="00722E57">
              <w:rPr>
                <w:rFonts w:ascii="Times New Roman" w:hAnsi="Times New Roman" w:cs="Times New Roman"/>
              </w:rPr>
              <w:lastRenderedPageBreak/>
              <w:t>R.</w:t>
            </w:r>
            <w:r w:rsidR="008D0E95" w:rsidRPr="00722E57">
              <w:rPr>
                <w:rFonts w:ascii="Times New Roman" w:hAnsi="Times New Roman" w:cs="Times New Roman"/>
              </w:rPr>
              <w:t xml:space="preserve"> </w:t>
            </w:r>
            <w:r w:rsidRPr="00722E57">
              <w:rPr>
                <w:rFonts w:ascii="Times New Roman" w:hAnsi="Times New Roman" w:cs="Times New Roman"/>
              </w:rPr>
              <w:t>Covered patio area on concrete slab with roof that is a minimum of 64 square feet. (Tenant Ownership Projects only) or</w:t>
            </w:r>
            <w:r w:rsidR="00DE55D3" w:rsidRPr="00722E57">
              <w:rPr>
                <w:rFonts w:ascii="Times New Roman" w:hAnsi="Times New Roman" w:cs="Times New Roman"/>
              </w:rPr>
              <w:t xml:space="preserve"> </w:t>
            </w:r>
            <w:r w:rsidRPr="00722E57">
              <w:rPr>
                <w:rFonts w:ascii="Times New Roman" w:hAnsi="Times New Roman" w:cs="Times New Roman"/>
              </w:rPr>
              <w:t>Patio or balcony area</w:t>
            </w:r>
            <w:r w:rsidR="008D0E95" w:rsidRPr="00722E57">
              <w:rPr>
                <w:rFonts w:ascii="Times New Roman" w:hAnsi="Times New Roman" w:cs="Times New Roman"/>
              </w:rPr>
              <w:t xml:space="preserve"> </w:t>
            </w:r>
            <w:r w:rsidRPr="00722E57">
              <w:rPr>
                <w:rFonts w:ascii="Times New Roman" w:hAnsi="Times New Roman" w:cs="Times New Roman"/>
              </w:rPr>
              <w:t>that is a minimum of 48 square feet (all other project types).</w:t>
            </w:r>
          </w:p>
        </w:tc>
        <w:tc>
          <w:tcPr>
            <w:tcW w:w="1170" w:type="dxa"/>
            <w:tcBorders>
              <w:top w:val="single" w:sz="5" w:space="0" w:color="000000"/>
              <w:left w:val="single" w:sz="5" w:space="0" w:color="000000"/>
              <w:bottom w:val="single" w:sz="5" w:space="0" w:color="000000"/>
              <w:right w:val="single" w:sz="5" w:space="0" w:color="000000"/>
            </w:tcBorders>
          </w:tcPr>
          <w:p w14:paraId="5056F40A" w14:textId="77777777" w:rsidR="001548C2" w:rsidRPr="00722E57" w:rsidRDefault="001548C2" w:rsidP="00C35CE2">
            <w:pPr>
              <w:pStyle w:val="TableParagraph"/>
              <w:rPr>
                <w:rFonts w:ascii="Times New Roman" w:eastAsia="Times New Roman" w:hAnsi="Times New Roman" w:cs="Times New Roman"/>
              </w:rPr>
            </w:pPr>
          </w:p>
          <w:p w14:paraId="32DD122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79C31F53"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AAB0FB3" w14:textId="464CF05A" w:rsidR="001548C2" w:rsidRPr="00722E57" w:rsidRDefault="005D0665" w:rsidP="00D40E3E">
            <w:pPr>
              <w:pStyle w:val="TableParagraph"/>
              <w:ind w:left="600" w:right="413" w:hanging="262"/>
              <w:rPr>
                <w:rFonts w:ascii="Times New Roman" w:eastAsia="Times New Roman" w:hAnsi="Times New Roman" w:cs="Times New Roman"/>
              </w:rPr>
            </w:pPr>
            <w:r w:rsidRPr="00722E57">
              <w:rPr>
                <w:rFonts w:ascii="Times New Roman" w:hAnsi="Times New Roman" w:cs="Times New Roman"/>
              </w:rPr>
              <w:t>S.</w:t>
            </w:r>
            <w:r w:rsidR="00256C8C" w:rsidRPr="00722E57">
              <w:rPr>
                <w:rFonts w:ascii="Times New Roman" w:hAnsi="Times New Roman" w:cs="Times New Roman"/>
              </w:rPr>
              <w:t xml:space="preserve"> </w:t>
            </w:r>
            <w:r w:rsidRPr="00722E57">
              <w:rPr>
                <w:rFonts w:ascii="Times New Roman" w:hAnsi="Times New Roman" w:cs="Times New Roman"/>
              </w:rPr>
              <w:t>Attached two-car garage (Tenant Ownership Projects only) or Covered parking spaces (all other project types).</w:t>
            </w:r>
          </w:p>
        </w:tc>
        <w:tc>
          <w:tcPr>
            <w:tcW w:w="1170" w:type="dxa"/>
            <w:tcBorders>
              <w:top w:val="single" w:sz="5" w:space="0" w:color="000000"/>
              <w:left w:val="single" w:sz="5" w:space="0" w:color="000000"/>
              <w:bottom w:val="single" w:sz="5" w:space="0" w:color="000000"/>
              <w:right w:val="single" w:sz="5" w:space="0" w:color="000000"/>
            </w:tcBorders>
          </w:tcPr>
          <w:p w14:paraId="1F862EE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42B57DDA"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D959C34" w14:textId="77777777" w:rsidR="001548C2" w:rsidRPr="00722E57" w:rsidRDefault="005D0665" w:rsidP="00C35CE2">
            <w:pPr>
              <w:pStyle w:val="TableParagraph"/>
              <w:ind w:left="600" w:right="327" w:hanging="262"/>
              <w:rPr>
                <w:rFonts w:ascii="Times New Roman" w:eastAsia="Times New Roman" w:hAnsi="Times New Roman" w:cs="Times New Roman"/>
              </w:rPr>
            </w:pPr>
            <w:r w:rsidRPr="00722E57">
              <w:rPr>
                <w:rFonts w:ascii="Times New Roman" w:hAnsi="Times New Roman" w:cs="Times New Roman"/>
              </w:rPr>
              <w:t>T.</w:t>
            </w:r>
            <w:r w:rsidR="00256C8C" w:rsidRPr="00722E57">
              <w:rPr>
                <w:rFonts w:ascii="Times New Roman" w:hAnsi="Times New Roman" w:cs="Times New Roman"/>
              </w:rPr>
              <w:t xml:space="preserve"> </w:t>
            </w:r>
            <w:r w:rsidRPr="00722E57">
              <w:rPr>
                <w:rFonts w:ascii="Times New Roman" w:hAnsi="Times New Roman" w:cs="Times New Roman"/>
              </w:rPr>
              <w:t>Enclosed exterior wood-framed storage structure that is a minimum of 24 square feet.</w:t>
            </w:r>
          </w:p>
        </w:tc>
        <w:tc>
          <w:tcPr>
            <w:tcW w:w="1170" w:type="dxa"/>
            <w:tcBorders>
              <w:top w:val="single" w:sz="5" w:space="0" w:color="000000"/>
              <w:left w:val="single" w:sz="5" w:space="0" w:color="000000"/>
              <w:bottom w:val="single" w:sz="5" w:space="0" w:color="000000"/>
              <w:right w:val="single" w:sz="5" w:space="0" w:color="000000"/>
            </w:tcBorders>
          </w:tcPr>
          <w:p w14:paraId="7F9643D7"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29E394AE" w14:textId="77777777" w:rsidTr="00874EE0">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47A9D9A7" w14:textId="77777777" w:rsidR="001548C2" w:rsidRPr="00722E57" w:rsidRDefault="005D0665" w:rsidP="0055774C">
            <w:pPr>
              <w:pStyle w:val="TableParagraph"/>
              <w:ind w:left="337"/>
              <w:rPr>
                <w:rFonts w:ascii="Times New Roman" w:eastAsia="Times New Roman" w:hAnsi="Times New Roman" w:cs="Times New Roman"/>
              </w:rPr>
            </w:pPr>
            <w:r w:rsidRPr="00722E57">
              <w:rPr>
                <w:rFonts w:ascii="Times New Roman" w:hAnsi="Times New Roman" w:cs="Times New Roman"/>
              </w:rPr>
              <w:t>U.</w:t>
            </w:r>
            <w:r w:rsidR="008D0E95" w:rsidRPr="00722E57">
              <w:rPr>
                <w:rFonts w:ascii="Times New Roman" w:hAnsi="Times New Roman" w:cs="Times New Roman"/>
              </w:rPr>
              <w:t xml:space="preserve"> </w:t>
            </w:r>
            <w:r w:rsidR="0055774C" w:rsidRPr="00722E57">
              <w:rPr>
                <w:rFonts w:ascii="Times New Roman" w:hAnsi="Times New Roman" w:cs="Times New Roman"/>
              </w:rPr>
              <w:t>[r</w:t>
            </w:r>
            <w:r w:rsidRPr="00722E57">
              <w:rPr>
                <w:rFonts w:ascii="Times New Roman" w:hAnsi="Times New Roman" w:cs="Times New Roman"/>
              </w:rPr>
              <w:t>eserved</w:t>
            </w:r>
            <w:r w:rsidR="0055774C"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A0FC41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w:t>
            </w:r>
          </w:p>
        </w:tc>
      </w:tr>
      <w:tr w:rsidR="001548C2" w:rsidRPr="00722E57" w14:paraId="4D736D1D" w14:textId="77777777" w:rsidTr="00874EE0">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1ACBB2A0" w14:textId="77777777" w:rsidR="001548C2" w:rsidRPr="00722E57" w:rsidRDefault="005D0665" w:rsidP="00D40E3E">
            <w:pPr>
              <w:pStyle w:val="TableParagraph"/>
              <w:ind w:left="600" w:right="94" w:hanging="262"/>
              <w:rPr>
                <w:rFonts w:ascii="Times New Roman" w:eastAsia="Times New Roman" w:hAnsi="Times New Roman" w:cs="Times New Roman"/>
              </w:rPr>
            </w:pPr>
            <w:r w:rsidRPr="00722E57">
              <w:rPr>
                <w:rFonts w:ascii="Times New Roman" w:eastAsia="Times New Roman" w:hAnsi="Times New Roman" w:cs="Times New Roman"/>
              </w:rPr>
              <w:t>V.</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Washer/dryer hooks ups in projects with 39 units or less developed under the project category “Projects for Individuals with Children and Families with Children” </w:t>
            </w:r>
            <w:r w:rsidR="00F851FA" w:rsidRPr="00722E57">
              <w:rPr>
                <w:rFonts w:ascii="Times New Roman" w:eastAsia="Times New Roman" w:hAnsi="Times New Roman" w:cs="Times New Roman"/>
              </w:rPr>
              <w:t>(n</w:t>
            </w:r>
            <w:r w:rsidRPr="00722E57">
              <w:rPr>
                <w:rFonts w:ascii="Times New Roman" w:eastAsia="Times New Roman" w:hAnsi="Times New Roman" w:cs="Times New Roman"/>
              </w:rPr>
              <w:t xml:space="preserve">o points awarded if </w:t>
            </w:r>
            <w:r w:rsidR="00F851FA" w:rsidRPr="00722E57">
              <w:rPr>
                <w:rFonts w:ascii="Times New Roman" w:eastAsia="Times New Roman" w:hAnsi="Times New Roman" w:cs="Times New Roman"/>
              </w:rPr>
              <w:t>required)</w:t>
            </w:r>
            <w:r w:rsidRPr="00722E57">
              <w:rPr>
                <w:rFonts w:ascii="Times New Roman" w:eastAsia="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13906EAF" w14:textId="77777777" w:rsidR="001548C2" w:rsidRPr="00722E57" w:rsidRDefault="001548C2" w:rsidP="00C35CE2">
            <w:pPr>
              <w:pStyle w:val="TableParagraph"/>
              <w:rPr>
                <w:rFonts w:ascii="Times New Roman" w:eastAsia="Times New Roman" w:hAnsi="Times New Roman" w:cs="Times New Roman"/>
              </w:rPr>
            </w:pPr>
          </w:p>
          <w:p w14:paraId="26F2D8C9"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3A06A5C2" w14:textId="77777777" w:rsidTr="00874EE0">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602DC00F" w14:textId="77777777"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W. Washer/dryers provided in each unit. (includes hookups)</w:t>
            </w:r>
          </w:p>
        </w:tc>
        <w:tc>
          <w:tcPr>
            <w:tcW w:w="1170" w:type="dxa"/>
            <w:tcBorders>
              <w:top w:val="single" w:sz="5" w:space="0" w:color="000000"/>
              <w:left w:val="single" w:sz="5" w:space="0" w:color="000000"/>
              <w:bottom w:val="single" w:sz="5" w:space="0" w:color="000000"/>
              <w:right w:val="single" w:sz="5" w:space="0" w:color="000000"/>
            </w:tcBorders>
          </w:tcPr>
          <w:p w14:paraId="562DE71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700A4601"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2C11E5DC" w14:textId="77777777" w:rsidR="001548C2" w:rsidRPr="00722E57" w:rsidRDefault="005D0665" w:rsidP="00C35CE2">
            <w:pPr>
              <w:pStyle w:val="TableParagraph"/>
              <w:ind w:left="337"/>
              <w:rPr>
                <w:rFonts w:ascii="Times New Roman" w:eastAsia="Times New Roman" w:hAnsi="Times New Roman" w:cs="Times New Roman"/>
              </w:rPr>
            </w:pPr>
            <w:r w:rsidRPr="00722E57">
              <w:rPr>
                <w:rFonts w:ascii="Times New Roman" w:hAnsi="Times New Roman" w:cs="Times New Roman"/>
              </w:rPr>
              <w:t>X.</w:t>
            </w:r>
            <w:r w:rsidR="008D0E95" w:rsidRPr="00722E57">
              <w:rPr>
                <w:rFonts w:ascii="Times New Roman" w:hAnsi="Times New Roman" w:cs="Times New Roman"/>
              </w:rPr>
              <w:t xml:space="preserve"> </w:t>
            </w:r>
            <w:r w:rsidRPr="00722E57">
              <w:rPr>
                <w:rFonts w:ascii="Times New Roman" w:hAnsi="Times New Roman" w:cs="Times New Roman"/>
              </w:rPr>
              <w:t>Free individual internet in each unit.</w:t>
            </w:r>
          </w:p>
        </w:tc>
        <w:tc>
          <w:tcPr>
            <w:tcW w:w="1170" w:type="dxa"/>
            <w:tcBorders>
              <w:top w:val="single" w:sz="5" w:space="0" w:color="000000"/>
              <w:left w:val="single" w:sz="5" w:space="0" w:color="000000"/>
              <w:bottom w:val="single" w:sz="5" w:space="0" w:color="000000"/>
              <w:right w:val="single" w:sz="5" w:space="0" w:color="000000"/>
            </w:tcBorders>
          </w:tcPr>
          <w:p w14:paraId="45ABEF5B"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040AE013"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52C8D4C" w14:textId="77777777" w:rsidR="001548C2" w:rsidRPr="00722E57" w:rsidRDefault="005D0665" w:rsidP="00D40E3E">
            <w:pPr>
              <w:pStyle w:val="TableParagraph"/>
              <w:ind w:left="600" w:right="125" w:hanging="262"/>
              <w:rPr>
                <w:rFonts w:ascii="Times New Roman" w:eastAsia="Times New Roman" w:hAnsi="Times New Roman" w:cs="Times New Roman"/>
              </w:rPr>
            </w:pPr>
            <w:r w:rsidRPr="00722E57">
              <w:rPr>
                <w:rFonts w:ascii="Times New Roman" w:hAnsi="Times New Roman" w:cs="Times New Roman"/>
              </w:rPr>
              <w:t>Y.</w:t>
            </w:r>
            <w:r w:rsidR="008D0E95" w:rsidRPr="00722E57">
              <w:rPr>
                <w:rFonts w:ascii="Times New Roman" w:hAnsi="Times New Roman" w:cs="Times New Roman"/>
              </w:rPr>
              <w:t xml:space="preserve"> </w:t>
            </w:r>
            <w:r w:rsidR="00311BAC" w:rsidRPr="00722E57">
              <w:rPr>
                <w:rFonts w:ascii="Times New Roman" w:hAnsi="Times New Roman" w:cs="Times New Roman"/>
              </w:rPr>
              <w:t>A</w:t>
            </w:r>
            <w:r w:rsidRPr="00722E57">
              <w:rPr>
                <w:rFonts w:ascii="Times New Roman" w:hAnsi="Times New Roman" w:cs="Times New Roman"/>
              </w:rPr>
              <w:t xml:space="preserve"> minimum of one </w:t>
            </w:r>
            <w:r w:rsidR="00311BAC" w:rsidRPr="00722E57">
              <w:rPr>
                <w:rFonts w:ascii="Times New Roman" w:hAnsi="Times New Roman" w:cs="Times New Roman"/>
              </w:rPr>
              <w:t xml:space="preserve">ceiling </w:t>
            </w:r>
            <w:r w:rsidRPr="00722E57">
              <w:rPr>
                <w:rFonts w:ascii="Times New Roman" w:hAnsi="Times New Roman" w:cs="Times New Roman"/>
              </w:rPr>
              <w:t>fan in the living room and one in the master bedroom.</w:t>
            </w:r>
          </w:p>
        </w:tc>
        <w:tc>
          <w:tcPr>
            <w:tcW w:w="1170" w:type="dxa"/>
            <w:tcBorders>
              <w:top w:val="single" w:sz="5" w:space="0" w:color="000000"/>
              <w:left w:val="single" w:sz="5" w:space="0" w:color="000000"/>
              <w:bottom w:val="single" w:sz="5" w:space="0" w:color="000000"/>
              <w:right w:val="single" w:sz="5" w:space="0" w:color="000000"/>
            </w:tcBorders>
          </w:tcPr>
          <w:p w14:paraId="29357D0B"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5ECC500E"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3042DA8C" w14:textId="77777777" w:rsidR="001548C2" w:rsidRPr="00722E57" w:rsidRDefault="005D0665" w:rsidP="00D40E3E">
            <w:pPr>
              <w:pStyle w:val="TableParagraph"/>
              <w:ind w:left="600" w:right="351" w:hanging="262"/>
              <w:rPr>
                <w:rFonts w:ascii="Times New Roman" w:eastAsia="Times New Roman" w:hAnsi="Times New Roman" w:cs="Times New Roman"/>
              </w:rPr>
            </w:pPr>
            <w:r w:rsidRPr="00722E57">
              <w:rPr>
                <w:rFonts w:ascii="Times New Roman" w:hAnsi="Times New Roman" w:cs="Times New Roman"/>
              </w:rPr>
              <w:t>Z.</w:t>
            </w:r>
            <w:r w:rsidR="00256C8C" w:rsidRPr="00722E57">
              <w:rPr>
                <w:rFonts w:ascii="Times New Roman" w:hAnsi="Times New Roman" w:cs="Times New Roman"/>
              </w:rPr>
              <w:t xml:space="preserve"> </w:t>
            </w:r>
            <w:r w:rsidRPr="00722E57">
              <w:rPr>
                <w:rFonts w:ascii="Times New Roman" w:hAnsi="Times New Roman" w:cs="Times New Roman"/>
              </w:rPr>
              <w:t>Security doors on front and back entrances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0FC6F5B1"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6F8548F4"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1F2A1712" w14:textId="77777777" w:rsidR="001548C2" w:rsidRPr="00722E57" w:rsidRDefault="005D0665" w:rsidP="00EB26B4">
            <w:pPr>
              <w:pStyle w:val="TableParagraph"/>
              <w:tabs>
                <w:tab w:val="left" w:pos="600"/>
              </w:tabs>
              <w:ind w:left="616" w:hanging="270"/>
              <w:rPr>
                <w:rFonts w:ascii="Times New Roman" w:eastAsia="Times New Roman" w:hAnsi="Times New Roman" w:cs="Times New Roman"/>
              </w:rPr>
            </w:pPr>
            <w:r w:rsidRPr="00722E57">
              <w:rPr>
                <w:rFonts w:ascii="Times New Roman" w:hAnsi="Times New Roman" w:cs="Times New Roman"/>
              </w:rPr>
              <w:t>AA.</w:t>
            </w:r>
            <w:r w:rsidRPr="00722E57">
              <w:rPr>
                <w:rFonts w:ascii="Times New Roman" w:hAnsi="Times New Roman" w:cs="Times New Roman"/>
              </w:rPr>
              <w:tab/>
              <w:t>Covered front porch (applies to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2CC3D31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2EBDFEA2" w14:textId="77777777" w:rsidTr="00874EE0">
        <w:trPr>
          <w:trHeight w:hRule="exact" w:val="1005"/>
        </w:trPr>
        <w:tc>
          <w:tcPr>
            <w:tcW w:w="8896" w:type="dxa"/>
            <w:tcBorders>
              <w:top w:val="single" w:sz="5" w:space="0" w:color="000000"/>
              <w:left w:val="single" w:sz="5" w:space="0" w:color="000000"/>
              <w:bottom w:val="single" w:sz="5" w:space="0" w:color="000000"/>
              <w:right w:val="single" w:sz="5" w:space="0" w:color="000000"/>
            </w:tcBorders>
          </w:tcPr>
          <w:p w14:paraId="674CBCAA" w14:textId="77777777" w:rsidR="001548C2" w:rsidRPr="00722E57" w:rsidRDefault="005D0665" w:rsidP="00EB26B4">
            <w:pPr>
              <w:pStyle w:val="TableParagraph"/>
              <w:tabs>
                <w:tab w:val="left" w:pos="600"/>
              </w:tabs>
              <w:ind w:left="616" w:hanging="270"/>
              <w:rPr>
                <w:rFonts w:ascii="Times New Roman" w:eastAsia="Times New Roman" w:hAnsi="Times New Roman" w:cs="Times New Roman"/>
              </w:rPr>
            </w:pPr>
            <w:r w:rsidRPr="00722E57">
              <w:rPr>
                <w:rFonts w:ascii="Times New Roman" w:hAnsi="Times New Roman" w:cs="Times New Roman"/>
              </w:rPr>
              <w:t>BB.</w:t>
            </w:r>
            <w:r w:rsidRPr="00722E57">
              <w:rPr>
                <w:rFonts w:ascii="Times New Roman" w:hAnsi="Times New Roman" w:cs="Times New Roman"/>
              </w:rPr>
              <w:tab/>
            </w:r>
            <w:r w:rsidR="00344A34" w:rsidRPr="00722E57">
              <w:rPr>
                <w:rFonts w:ascii="Times New Roman" w:hAnsi="Times New Roman" w:cs="Times New Roman"/>
              </w:rPr>
              <w:t xml:space="preserve">Agreement to </w:t>
            </w:r>
            <w:r w:rsidR="00311BAC" w:rsidRPr="00722E57">
              <w:rPr>
                <w:rFonts w:ascii="Times New Roman" w:hAnsi="Times New Roman" w:cs="Times New Roman"/>
              </w:rPr>
              <w:t>establish a no-smoking (lit tobacco products) policy for all buildings (including all indoor common areas, units, and</w:t>
            </w:r>
            <w:r w:rsidR="00311BAC" w:rsidRPr="00722E57">
              <w:rPr>
                <w:rFonts w:ascii="Times New Roman" w:hAnsi="Times New Roman" w:cs="Times New Roman"/>
                <w:w w:val="99"/>
              </w:rPr>
              <w:t xml:space="preserve"> </w:t>
            </w:r>
            <w:r w:rsidR="00311BAC" w:rsidRPr="00722E57">
              <w:rPr>
                <w:rFonts w:ascii="Times New Roman" w:hAnsi="Times New Roman" w:cs="Times New Roman"/>
              </w:rPr>
              <w:t xml:space="preserve">balconies/patios) and within 25 feet of buildings </w:t>
            </w:r>
            <w:r w:rsidR="00344A34" w:rsidRPr="00722E57">
              <w:rPr>
                <w:rFonts w:ascii="Times New Roman" w:hAnsi="Times New Roman" w:cs="Times New Roman"/>
              </w:rPr>
              <w:t xml:space="preserve">and include a </w:t>
            </w:r>
            <w:r w:rsidR="00311BAC" w:rsidRPr="00722E57">
              <w:rPr>
                <w:rFonts w:ascii="Times New Roman" w:hAnsi="Times New Roman" w:cs="Times New Roman"/>
              </w:rPr>
              <w:t>non-smoking clause in the lease for each household.</w:t>
            </w:r>
          </w:p>
        </w:tc>
        <w:tc>
          <w:tcPr>
            <w:tcW w:w="1170" w:type="dxa"/>
            <w:tcBorders>
              <w:top w:val="single" w:sz="5" w:space="0" w:color="000000"/>
              <w:left w:val="single" w:sz="5" w:space="0" w:color="000000"/>
              <w:bottom w:val="single" w:sz="5" w:space="0" w:color="000000"/>
              <w:right w:val="single" w:sz="5" w:space="0" w:color="000000"/>
            </w:tcBorders>
          </w:tcPr>
          <w:p w14:paraId="05EEA1B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4B92B7F1"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49DE65F1" w14:textId="77777777" w:rsidR="001548C2" w:rsidRPr="00722E57" w:rsidRDefault="005D0665" w:rsidP="00EB26B4">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CC.</w:t>
            </w:r>
            <w:r w:rsidRPr="00722E57">
              <w:rPr>
                <w:rFonts w:ascii="Times New Roman" w:hAnsi="Times New Roman" w:cs="Times New Roman"/>
              </w:rPr>
              <w:tab/>
              <w:t xml:space="preserve">Entry screen front door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wnership</w:t>
            </w:r>
            <w:r w:rsidR="00344A34" w:rsidRPr="00722E57">
              <w:rPr>
                <w:rFonts w:ascii="Times New Roman" w:hAnsi="Times New Roman" w:cs="Times New Roman"/>
              </w:rPr>
              <w:t xml:space="preserve"> Projects only).</w:t>
            </w:r>
          </w:p>
        </w:tc>
        <w:tc>
          <w:tcPr>
            <w:tcW w:w="1170" w:type="dxa"/>
            <w:tcBorders>
              <w:top w:val="single" w:sz="5" w:space="0" w:color="000000"/>
              <w:left w:val="single" w:sz="5" w:space="0" w:color="000000"/>
              <w:bottom w:val="single" w:sz="5" w:space="0" w:color="000000"/>
              <w:right w:val="single" w:sz="5" w:space="0" w:color="000000"/>
            </w:tcBorders>
          </w:tcPr>
          <w:p w14:paraId="73F9A74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6B40CFB1"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6A7631A" w14:textId="77777777" w:rsidR="001548C2" w:rsidRPr="00722E57" w:rsidRDefault="005D0665" w:rsidP="00FC6025">
            <w:pPr>
              <w:pStyle w:val="TableParagraph"/>
              <w:tabs>
                <w:tab w:val="left" w:pos="600"/>
              </w:tabs>
              <w:ind w:left="706" w:right="305" w:hanging="360"/>
              <w:rPr>
                <w:rFonts w:ascii="Times New Roman" w:eastAsia="Times New Roman" w:hAnsi="Times New Roman" w:cs="Times New Roman"/>
              </w:rPr>
            </w:pPr>
            <w:r w:rsidRPr="00722E57">
              <w:rPr>
                <w:rFonts w:ascii="Times New Roman" w:hAnsi="Times New Roman" w:cs="Times New Roman"/>
              </w:rPr>
              <w:t>DD.</w:t>
            </w:r>
            <w:r w:rsidRPr="00722E57">
              <w:rPr>
                <w:rFonts w:ascii="Times New Roman" w:hAnsi="Times New Roman" w:cs="Times New Roman"/>
              </w:rPr>
              <w:tab/>
            </w:r>
            <w:r w:rsidR="00344A34" w:rsidRPr="00722E57">
              <w:rPr>
                <w:rFonts w:ascii="Times New Roman" w:hAnsi="Times New Roman" w:cs="Times New Roman"/>
              </w:rPr>
              <w:t xml:space="preserve">Minimum of </w:t>
            </w:r>
            <w:r w:rsidR="00BA0E79">
              <w:rPr>
                <w:rFonts w:ascii="Times New Roman" w:hAnsi="Times New Roman" w:cs="Times New Roman"/>
              </w:rPr>
              <w:t>two</w:t>
            </w:r>
            <w:r w:rsidR="00344A34" w:rsidRPr="00722E57">
              <w:rPr>
                <w:rFonts w:ascii="Times New Roman" w:hAnsi="Times New Roman" w:cs="Times New Roman"/>
              </w:rPr>
              <w:t xml:space="preserve"> s</w:t>
            </w:r>
            <w:r w:rsidRPr="00722E57">
              <w:rPr>
                <w:rFonts w:ascii="Times New Roman" w:hAnsi="Times New Roman" w:cs="Times New Roman"/>
              </w:rPr>
              <w:t xml:space="preserve">torage cabinets in attached garage in units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 xml:space="preserve">wnership </w:t>
            </w:r>
            <w:r w:rsidR="00344A34" w:rsidRPr="00722E57">
              <w:rPr>
                <w:rFonts w:ascii="Times New Roman" w:hAnsi="Times New Roman" w:cs="Times New Roman"/>
              </w:rPr>
              <w:t>Projects only</w:t>
            </w:r>
            <w:r w:rsidRPr="00722E57">
              <w:rPr>
                <w:rFonts w:ascii="Times New Roman" w:hAnsi="Times New Roman" w:cs="Times New Roman"/>
              </w:rPr>
              <w:t>)</w:t>
            </w:r>
            <w:r w:rsidR="00344A34"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6E91D261"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6F26446D" w14:textId="77777777" w:rsidTr="00874EE0">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306CAE44" w14:textId="77777777" w:rsidR="001548C2" w:rsidRPr="00722E57" w:rsidRDefault="005D0665" w:rsidP="00FC6025">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EE.</w:t>
            </w:r>
            <w:r w:rsidRPr="00722E57">
              <w:rPr>
                <w:rFonts w:ascii="Times New Roman" w:hAnsi="Times New Roman" w:cs="Times New Roman"/>
              </w:rPr>
              <w:tab/>
              <w:t xml:space="preserve">Storage shelves in attached garage </w:t>
            </w:r>
            <w:r w:rsidR="00344A34" w:rsidRPr="00722E57">
              <w:rPr>
                <w:rFonts w:ascii="Times New Roman" w:hAnsi="Times New Roman" w:cs="Times New Roman"/>
              </w:rPr>
              <w:t>(T</w:t>
            </w:r>
            <w:r w:rsidRPr="00722E57">
              <w:rPr>
                <w:rFonts w:ascii="Times New Roman" w:hAnsi="Times New Roman" w:cs="Times New Roman"/>
              </w:rPr>
              <w:t xml:space="preserve">enant </w:t>
            </w:r>
            <w:r w:rsidR="00344A34" w:rsidRPr="00722E57">
              <w:rPr>
                <w:rFonts w:ascii="Times New Roman" w:hAnsi="Times New Roman" w:cs="Times New Roman"/>
              </w:rPr>
              <w:t>O</w:t>
            </w:r>
            <w:r w:rsidRPr="00722E57">
              <w:rPr>
                <w:rFonts w:ascii="Times New Roman" w:hAnsi="Times New Roman" w:cs="Times New Roman"/>
              </w:rPr>
              <w:t>wnership</w:t>
            </w:r>
            <w:r w:rsidR="00344A34" w:rsidRPr="00722E57">
              <w:rPr>
                <w:rFonts w:ascii="Times New Roman" w:hAnsi="Times New Roman" w:cs="Times New Roman"/>
              </w:rPr>
              <w:t xml:space="preserve"> Projects only).</w:t>
            </w:r>
          </w:p>
        </w:tc>
        <w:tc>
          <w:tcPr>
            <w:tcW w:w="1170" w:type="dxa"/>
            <w:tcBorders>
              <w:top w:val="single" w:sz="5" w:space="0" w:color="000000"/>
              <w:left w:val="single" w:sz="5" w:space="0" w:color="000000"/>
              <w:bottom w:val="single" w:sz="5" w:space="0" w:color="000000"/>
              <w:right w:val="single" w:sz="5" w:space="0" w:color="000000"/>
            </w:tcBorders>
          </w:tcPr>
          <w:p w14:paraId="54662F02"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7BA4F0B3"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2A1C0E99" w14:textId="77777777" w:rsidR="001548C2" w:rsidRPr="00722E57" w:rsidRDefault="005D0665" w:rsidP="00FC6025">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FF.</w:t>
            </w:r>
            <w:r w:rsidRPr="00722E57">
              <w:rPr>
                <w:rFonts w:ascii="Times New Roman" w:hAnsi="Times New Roman" w:cs="Times New Roman"/>
              </w:rPr>
              <w:tab/>
              <w:t xml:space="preserve">Garage door opener </w:t>
            </w:r>
            <w:r w:rsidR="00AA5168" w:rsidRPr="00722E57">
              <w:rPr>
                <w:rFonts w:ascii="Times New Roman" w:hAnsi="Times New Roman" w:cs="Times New Roman"/>
              </w:rPr>
              <w:t>(T</w:t>
            </w:r>
            <w:r w:rsidRPr="00722E57">
              <w:rPr>
                <w:rFonts w:ascii="Times New Roman" w:hAnsi="Times New Roman" w:cs="Times New Roman"/>
              </w:rPr>
              <w:t xml:space="preserve">enant </w:t>
            </w:r>
            <w:r w:rsidR="00AA5168" w:rsidRPr="00722E57">
              <w:rPr>
                <w:rFonts w:ascii="Times New Roman" w:hAnsi="Times New Roman" w:cs="Times New Roman"/>
              </w:rPr>
              <w:t>O</w:t>
            </w:r>
            <w:r w:rsidRPr="00722E57">
              <w:rPr>
                <w:rFonts w:ascii="Times New Roman" w:hAnsi="Times New Roman" w:cs="Times New Roman"/>
              </w:rPr>
              <w:t>wnership</w:t>
            </w:r>
            <w:r w:rsidR="00AA5168" w:rsidRPr="00722E57">
              <w:rPr>
                <w:rFonts w:ascii="Times New Roman" w:hAnsi="Times New Roman" w:cs="Times New Roman"/>
              </w:rPr>
              <w:t xml:space="preserve"> Projects only).</w:t>
            </w:r>
          </w:p>
        </w:tc>
        <w:tc>
          <w:tcPr>
            <w:tcW w:w="1170" w:type="dxa"/>
            <w:tcBorders>
              <w:top w:val="single" w:sz="5" w:space="0" w:color="000000"/>
              <w:left w:val="single" w:sz="5" w:space="0" w:color="000000"/>
              <w:bottom w:val="single" w:sz="5" w:space="0" w:color="000000"/>
              <w:right w:val="single" w:sz="5" w:space="0" w:color="000000"/>
            </w:tcBorders>
          </w:tcPr>
          <w:p w14:paraId="1168C6F2"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470E050B" w14:textId="77777777" w:rsidTr="00874EE0">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01B30B7A" w14:textId="77777777" w:rsidR="001548C2" w:rsidRPr="00722E57" w:rsidRDefault="005D0665" w:rsidP="00FC6025">
            <w:pPr>
              <w:pStyle w:val="TableParagraph"/>
              <w:tabs>
                <w:tab w:val="left" w:pos="600"/>
              </w:tabs>
              <w:ind w:left="706" w:hanging="360"/>
              <w:rPr>
                <w:rFonts w:ascii="Times New Roman" w:eastAsia="Times New Roman" w:hAnsi="Times New Roman" w:cs="Times New Roman"/>
              </w:rPr>
            </w:pPr>
            <w:r w:rsidRPr="00722E57">
              <w:rPr>
                <w:rFonts w:ascii="Times New Roman" w:hAnsi="Times New Roman" w:cs="Times New Roman"/>
              </w:rPr>
              <w:t>GG.</w:t>
            </w:r>
            <w:r w:rsidRPr="00722E57">
              <w:rPr>
                <w:rFonts w:ascii="Times New Roman" w:hAnsi="Times New Roman" w:cs="Times New Roman"/>
              </w:rPr>
              <w:tab/>
              <w:t xml:space="preserve">Lighted walkway to the home </w:t>
            </w:r>
            <w:r w:rsidR="00AA5168" w:rsidRPr="00722E57">
              <w:rPr>
                <w:rFonts w:ascii="Times New Roman" w:hAnsi="Times New Roman" w:cs="Times New Roman"/>
              </w:rPr>
              <w:t>(T</w:t>
            </w:r>
            <w:r w:rsidRPr="00722E57">
              <w:rPr>
                <w:rFonts w:ascii="Times New Roman" w:hAnsi="Times New Roman" w:cs="Times New Roman"/>
              </w:rPr>
              <w:t xml:space="preserve">enant </w:t>
            </w:r>
            <w:r w:rsidR="00AA5168" w:rsidRPr="00722E57">
              <w:rPr>
                <w:rFonts w:ascii="Times New Roman" w:hAnsi="Times New Roman" w:cs="Times New Roman"/>
              </w:rPr>
              <w:t>O</w:t>
            </w:r>
            <w:r w:rsidRPr="00722E57">
              <w:rPr>
                <w:rFonts w:ascii="Times New Roman" w:hAnsi="Times New Roman" w:cs="Times New Roman"/>
              </w:rPr>
              <w:t>wnership</w:t>
            </w:r>
            <w:r w:rsidR="00AA5168" w:rsidRPr="00722E57">
              <w:rPr>
                <w:rFonts w:ascii="Times New Roman" w:hAnsi="Times New Roman" w:cs="Times New Roman"/>
              </w:rPr>
              <w:t xml:space="preserve"> Projects only).</w:t>
            </w:r>
          </w:p>
        </w:tc>
        <w:tc>
          <w:tcPr>
            <w:tcW w:w="1170" w:type="dxa"/>
            <w:tcBorders>
              <w:top w:val="single" w:sz="5" w:space="0" w:color="000000"/>
              <w:left w:val="single" w:sz="5" w:space="0" w:color="000000"/>
              <w:bottom w:val="single" w:sz="5" w:space="0" w:color="000000"/>
              <w:right w:val="single" w:sz="5" w:space="0" w:color="000000"/>
            </w:tcBorders>
          </w:tcPr>
          <w:p w14:paraId="4CCBF1F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7491DA35" w14:textId="77777777" w:rsidTr="00874EE0">
        <w:trPr>
          <w:trHeight w:hRule="exact" w:val="1529"/>
        </w:trPr>
        <w:tc>
          <w:tcPr>
            <w:tcW w:w="8896" w:type="dxa"/>
            <w:tcBorders>
              <w:top w:val="single" w:sz="5" w:space="0" w:color="000000"/>
              <w:left w:val="single" w:sz="5" w:space="0" w:color="000000"/>
              <w:bottom w:val="single" w:sz="5" w:space="0" w:color="000000"/>
              <w:right w:val="single" w:sz="5" w:space="0" w:color="000000"/>
            </w:tcBorders>
          </w:tcPr>
          <w:p w14:paraId="7FE45AF2" w14:textId="77777777" w:rsidR="001548C2" w:rsidRPr="00722E57" w:rsidRDefault="005D0665" w:rsidP="00FC6025">
            <w:pPr>
              <w:pStyle w:val="TableParagraph"/>
              <w:tabs>
                <w:tab w:val="left" w:pos="600"/>
              </w:tabs>
              <w:ind w:left="796" w:right="91" w:hanging="450"/>
              <w:rPr>
                <w:rFonts w:ascii="Times New Roman" w:eastAsia="Times New Roman" w:hAnsi="Times New Roman" w:cs="Times New Roman"/>
              </w:rPr>
            </w:pPr>
            <w:r w:rsidRPr="00722E57">
              <w:rPr>
                <w:rFonts w:ascii="Times New Roman" w:hAnsi="Times New Roman" w:cs="Times New Roman"/>
              </w:rPr>
              <w:t>HH.</w:t>
            </w:r>
            <w:r w:rsidRPr="00722E57">
              <w:rPr>
                <w:rFonts w:ascii="Times New Roman" w:hAnsi="Times New Roman" w:cs="Times New Roman"/>
              </w:rPr>
              <w:tab/>
              <w:t>Community garden in one large plot or divided into individual plots supported by drip irrigation or has access to water at the garden site. Minimum total area for planting 500 square feet. Community Manager responsible for assigning plots, maintaining area and providing initial soil. Residents responsible for tools and materials required to plant and grow items.</w:t>
            </w:r>
          </w:p>
        </w:tc>
        <w:tc>
          <w:tcPr>
            <w:tcW w:w="1170" w:type="dxa"/>
            <w:tcBorders>
              <w:top w:val="single" w:sz="5" w:space="0" w:color="000000"/>
              <w:left w:val="single" w:sz="5" w:space="0" w:color="000000"/>
              <w:bottom w:val="single" w:sz="5" w:space="0" w:color="000000"/>
              <w:right w:val="single" w:sz="5" w:space="0" w:color="000000"/>
            </w:tcBorders>
          </w:tcPr>
          <w:p w14:paraId="768201F4"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1548C2" w:rsidRPr="00722E57" w14:paraId="560ED574" w14:textId="77777777" w:rsidTr="00874EE0">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A6D2B1A" w14:textId="77777777" w:rsidR="001548C2" w:rsidRPr="00722E57" w:rsidRDefault="005D0665" w:rsidP="00FC6025">
            <w:pPr>
              <w:pStyle w:val="TableParagraph"/>
              <w:tabs>
                <w:tab w:val="left" w:pos="600"/>
              </w:tabs>
              <w:ind w:left="796" w:right="216" w:hanging="450"/>
              <w:rPr>
                <w:rFonts w:ascii="Times New Roman" w:eastAsia="Times New Roman" w:hAnsi="Times New Roman" w:cs="Times New Roman"/>
              </w:rPr>
            </w:pPr>
            <w:r w:rsidRPr="00722E57">
              <w:rPr>
                <w:rFonts w:ascii="Times New Roman" w:hAnsi="Times New Roman" w:cs="Times New Roman"/>
              </w:rPr>
              <w:t>II.</w:t>
            </w:r>
            <w:r w:rsidRPr="00722E57">
              <w:rPr>
                <w:rFonts w:ascii="Times New Roman" w:hAnsi="Times New Roman" w:cs="Times New Roman"/>
              </w:rPr>
              <w:tab/>
              <w:t>Removable cabinet fronts at all kitchens and bathroom sinks in all apartments</w:t>
            </w:r>
            <w:r w:rsidR="006812E6" w:rsidRPr="00722E57">
              <w:rPr>
                <w:rFonts w:ascii="Times New Roman" w:hAnsi="Times New Roman" w:cs="Times New Roman"/>
              </w:rPr>
              <w:t xml:space="preserve"> (Special Needs and Senior Projects only)</w:t>
            </w:r>
            <w:r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691B440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28553426" w14:textId="77777777" w:rsidTr="00874EE0">
        <w:trPr>
          <w:trHeight w:hRule="exact" w:val="555"/>
        </w:trPr>
        <w:tc>
          <w:tcPr>
            <w:tcW w:w="8896" w:type="dxa"/>
            <w:tcBorders>
              <w:top w:val="single" w:sz="5" w:space="0" w:color="000000"/>
              <w:left w:val="single" w:sz="5" w:space="0" w:color="000000"/>
              <w:bottom w:val="single" w:sz="5" w:space="0" w:color="000000"/>
              <w:right w:val="single" w:sz="5" w:space="0" w:color="000000"/>
            </w:tcBorders>
          </w:tcPr>
          <w:p w14:paraId="121FB376" w14:textId="77777777" w:rsidR="001548C2" w:rsidRPr="00722E57" w:rsidRDefault="005D0665" w:rsidP="00FC6025">
            <w:pPr>
              <w:pStyle w:val="TableParagraph"/>
              <w:tabs>
                <w:tab w:val="left" w:pos="600"/>
              </w:tabs>
              <w:ind w:left="616" w:hanging="270"/>
              <w:rPr>
                <w:rFonts w:ascii="Times New Roman" w:eastAsia="Times New Roman" w:hAnsi="Times New Roman" w:cs="Times New Roman"/>
              </w:rPr>
            </w:pPr>
            <w:r w:rsidRPr="00722E57">
              <w:rPr>
                <w:rFonts w:ascii="Times New Roman" w:hAnsi="Times New Roman" w:cs="Times New Roman"/>
              </w:rPr>
              <w:t>JJ.</w:t>
            </w:r>
            <w:r w:rsidRPr="00722E57">
              <w:rPr>
                <w:rFonts w:ascii="Times New Roman" w:hAnsi="Times New Roman" w:cs="Times New Roman"/>
              </w:rPr>
              <w:tab/>
            </w:r>
            <w:r w:rsidR="006812E6" w:rsidRPr="00722E57">
              <w:rPr>
                <w:rFonts w:ascii="Times New Roman" w:hAnsi="Times New Roman" w:cs="Times New Roman"/>
              </w:rPr>
              <w:t>E</w:t>
            </w:r>
            <w:r w:rsidRPr="00722E57">
              <w:rPr>
                <w:rFonts w:ascii="Times New Roman" w:hAnsi="Times New Roman" w:cs="Times New Roman"/>
              </w:rPr>
              <w:t>xceed</w:t>
            </w:r>
            <w:r w:rsidR="006812E6" w:rsidRPr="00722E57">
              <w:rPr>
                <w:rFonts w:ascii="Times New Roman" w:hAnsi="Times New Roman" w:cs="Times New Roman"/>
              </w:rPr>
              <w:t>ing</w:t>
            </w:r>
            <w:r w:rsidRPr="00722E57">
              <w:rPr>
                <w:rFonts w:ascii="Times New Roman" w:hAnsi="Times New Roman" w:cs="Times New Roman"/>
              </w:rPr>
              <w:t xml:space="preserve"> the 5%&amp;2% requirement</w:t>
            </w:r>
            <w:r w:rsidRPr="00722E57">
              <w:rPr>
                <w:rFonts w:ascii="Times New Roman" w:hAnsi="Times New Roman" w:cs="Times New Roman"/>
                <w:position w:val="10"/>
              </w:rPr>
              <w:t xml:space="preserve"> </w:t>
            </w:r>
            <w:r w:rsidRPr="00722E57">
              <w:rPr>
                <w:rFonts w:ascii="Times New Roman" w:hAnsi="Times New Roman" w:cs="Times New Roman"/>
              </w:rPr>
              <w:t>by</w:t>
            </w:r>
            <w:r w:rsidR="006812E6" w:rsidRPr="00722E57">
              <w:rPr>
                <w:rFonts w:ascii="Times New Roman" w:hAnsi="Times New Roman" w:cs="Times New Roman"/>
              </w:rPr>
              <w:t xml:space="preserve"> making </w:t>
            </w:r>
            <w:r w:rsidRPr="00722E57">
              <w:rPr>
                <w:rFonts w:ascii="Times New Roman" w:hAnsi="Times New Roman" w:cs="Times New Roman"/>
              </w:rPr>
              <w:t>21% of units (15% mobility /6% A-V) adaptable/accessible.</w:t>
            </w:r>
          </w:p>
        </w:tc>
        <w:tc>
          <w:tcPr>
            <w:tcW w:w="1170" w:type="dxa"/>
            <w:tcBorders>
              <w:top w:val="single" w:sz="5" w:space="0" w:color="000000"/>
              <w:left w:val="single" w:sz="5" w:space="0" w:color="000000"/>
              <w:bottom w:val="single" w:sz="5" w:space="0" w:color="000000"/>
              <w:right w:val="single" w:sz="5" w:space="0" w:color="000000"/>
            </w:tcBorders>
          </w:tcPr>
          <w:p w14:paraId="6534740E"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1548C2" w:rsidRPr="00722E57" w14:paraId="2159054F" w14:textId="77777777" w:rsidTr="00874EE0">
        <w:trPr>
          <w:trHeight w:hRule="exact" w:val="537"/>
        </w:trPr>
        <w:tc>
          <w:tcPr>
            <w:tcW w:w="8896" w:type="dxa"/>
            <w:tcBorders>
              <w:top w:val="single" w:sz="5" w:space="0" w:color="000000"/>
              <w:left w:val="single" w:sz="5" w:space="0" w:color="000000"/>
              <w:bottom w:val="single" w:sz="5" w:space="0" w:color="000000"/>
              <w:right w:val="single" w:sz="5" w:space="0" w:color="000000"/>
            </w:tcBorders>
          </w:tcPr>
          <w:p w14:paraId="67BE6155" w14:textId="77777777" w:rsidR="001548C2" w:rsidRPr="00722E57" w:rsidRDefault="005D0665" w:rsidP="00FC6025">
            <w:pPr>
              <w:pStyle w:val="TableParagraph"/>
              <w:tabs>
                <w:tab w:val="left" w:pos="600"/>
              </w:tabs>
              <w:ind w:left="616" w:right="134" w:hanging="270"/>
              <w:rPr>
                <w:rFonts w:ascii="Times New Roman" w:eastAsia="Times New Roman" w:hAnsi="Times New Roman" w:cs="Times New Roman"/>
              </w:rPr>
            </w:pPr>
            <w:r w:rsidRPr="00722E57">
              <w:rPr>
                <w:rFonts w:ascii="Times New Roman" w:hAnsi="Times New Roman" w:cs="Times New Roman"/>
              </w:rPr>
              <w:t>KK.</w:t>
            </w:r>
            <w:r w:rsidRPr="00722E57">
              <w:rPr>
                <w:rFonts w:ascii="Times New Roman" w:hAnsi="Times New Roman" w:cs="Times New Roman"/>
              </w:rPr>
              <w:tab/>
              <w:t>Grab bars at all bathtubs and showers in all apartments specified for handicapped use.</w:t>
            </w:r>
          </w:p>
        </w:tc>
        <w:tc>
          <w:tcPr>
            <w:tcW w:w="1170" w:type="dxa"/>
            <w:tcBorders>
              <w:top w:val="single" w:sz="5" w:space="0" w:color="000000"/>
              <w:left w:val="single" w:sz="5" w:space="0" w:color="000000"/>
              <w:bottom w:val="single" w:sz="5" w:space="0" w:color="000000"/>
              <w:right w:val="single" w:sz="5" w:space="0" w:color="000000"/>
            </w:tcBorders>
          </w:tcPr>
          <w:p w14:paraId="0DA8D751"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1548C2" w:rsidRPr="00722E57" w14:paraId="058091A2" w14:textId="77777777" w:rsidTr="00874EE0">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6F2D7B1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AMENITIES POINTS</w:t>
            </w:r>
          </w:p>
        </w:tc>
        <w:tc>
          <w:tcPr>
            <w:tcW w:w="1170" w:type="dxa"/>
            <w:tcBorders>
              <w:top w:val="single" w:sz="5" w:space="0" w:color="000000"/>
              <w:left w:val="single" w:sz="5" w:space="0" w:color="000000"/>
              <w:bottom w:val="single" w:sz="5" w:space="0" w:color="000000"/>
              <w:right w:val="single" w:sz="5" w:space="0" w:color="000000"/>
            </w:tcBorders>
          </w:tcPr>
          <w:p w14:paraId="3ED827ED" w14:textId="72708339" w:rsidR="001548C2" w:rsidRPr="00722E57" w:rsidRDefault="00EB26B4" w:rsidP="004F029F">
            <w:pPr>
              <w:pStyle w:val="TableParagraph"/>
              <w:ind w:left="72"/>
              <w:rPr>
                <w:rFonts w:ascii="Times New Roman" w:eastAsia="Times New Roman" w:hAnsi="Times New Roman" w:cs="Times New Roman"/>
              </w:rPr>
            </w:pPr>
            <w:r>
              <w:rPr>
                <w:rFonts w:ascii="Times New Roman" w:hAnsi="Times New Roman" w:cs="Times New Roman"/>
                <w:b/>
              </w:rPr>
              <w:t>25</w:t>
            </w:r>
          </w:p>
        </w:tc>
      </w:tr>
    </w:tbl>
    <w:p w14:paraId="305FA1DC" w14:textId="77777777" w:rsidR="001548C2" w:rsidRPr="00722E57" w:rsidRDefault="001548C2" w:rsidP="00C35CE2">
      <w:pPr>
        <w:rPr>
          <w:rFonts w:ascii="Times New Roman" w:eastAsia="Times New Roman" w:hAnsi="Times New Roman" w:cs="Times New Roman"/>
        </w:rPr>
      </w:pPr>
    </w:p>
    <w:p w14:paraId="5FD13CA0" w14:textId="77777777" w:rsidR="001548C2" w:rsidRPr="00722E57" w:rsidRDefault="00563C1A" w:rsidP="00C35CE2">
      <w:pPr>
        <w:pStyle w:val="BodyText"/>
        <w:ind w:left="212" w:right="115"/>
        <w:rPr>
          <w:rFonts w:cs="Times New Roman"/>
        </w:rPr>
      </w:pPr>
      <w:r w:rsidRPr="00722E57">
        <w:rPr>
          <w:rFonts w:cs="Times New Roman"/>
        </w:rPr>
        <w:t>In addition to points for new amenities to be added, Acquisition/Rehabilitation applications will earn points for proposing upgrades to existing amenities identified as necessary in the Capital Needs Assessment.</w:t>
      </w:r>
    </w:p>
    <w:p w14:paraId="790FBFCE" w14:textId="77777777" w:rsidR="001548C2" w:rsidRPr="00722E57" w:rsidRDefault="001548C2" w:rsidP="00C35CE2">
      <w:pPr>
        <w:rPr>
          <w:rFonts w:ascii="Times New Roman" w:eastAsia="Times New Roman" w:hAnsi="Times New Roman" w:cs="Times New Roman"/>
        </w:rPr>
      </w:pPr>
    </w:p>
    <w:p w14:paraId="6C3E4170" w14:textId="77777777" w:rsidR="001548C2" w:rsidRPr="00722E57" w:rsidRDefault="001548C2" w:rsidP="00C35CE2">
      <w:pPr>
        <w:rPr>
          <w:rFonts w:ascii="Times New Roman" w:eastAsia="Times New Roman" w:hAnsi="Times New Roman" w:cs="Times New Roman"/>
        </w:rPr>
      </w:pPr>
    </w:p>
    <w:p w14:paraId="2B614C6A" w14:textId="77777777" w:rsidR="001548C2" w:rsidRPr="00722E57" w:rsidRDefault="005D0665" w:rsidP="00C35CE2">
      <w:pPr>
        <w:pStyle w:val="BodyText"/>
        <w:ind w:left="131"/>
        <w:rPr>
          <w:rFonts w:cs="Times New Roman"/>
        </w:rPr>
      </w:pPr>
      <w:r w:rsidRPr="00722E57">
        <w:rPr>
          <w:rFonts w:cs="Times New Roman"/>
        </w:rPr>
        <w:t>Threshold Project Amenity Requirements</w:t>
      </w:r>
    </w:p>
    <w:tbl>
      <w:tblPr>
        <w:tblW w:w="0" w:type="auto"/>
        <w:tblInd w:w="106" w:type="dxa"/>
        <w:tblLayout w:type="fixed"/>
        <w:tblCellMar>
          <w:left w:w="0" w:type="dxa"/>
          <w:right w:w="0" w:type="dxa"/>
        </w:tblCellMar>
        <w:tblLook w:val="01E0" w:firstRow="1" w:lastRow="1" w:firstColumn="1" w:lastColumn="1" w:noHBand="0" w:noVBand="0"/>
      </w:tblPr>
      <w:tblGrid>
        <w:gridCol w:w="1354"/>
        <w:gridCol w:w="1207"/>
        <w:gridCol w:w="1442"/>
        <w:gridCol w:w="1205"/>
        <w:gridCol w:w="1258"/>
        <w:gridCol w:w="1169"/>
        <w:gridCol w:w="1169"/>
        <w:gridCol w:w="1169"/>
      </w:tblGrid>
      <w:tr w:rsidR="001548C2" w:rsidRPr="00722E57" w14:paraId="7898B372" w14:textId="77777777">
        <w:trPr>
          <w:trHeight w:hRule="exact" w:val="1277"/>
        </w:trPr>
        <w:tc>
          <w:tcPr>
            <w:tcW w:w="1354" w:type="dxa"/>
            <w:tcBorders>
              <w:top w:val="single" w:sz="5" w:space="0" w:color="000000"/>
              <w:left w:val="single" w:sz="5" w:space="0" w:color="000000"/>
              <w:bottom w:val="single" w:sz="5" w:space="0" w:color="000000"/>
              <w:right w:val="single" w:sz="5" w:space="0" w:color="000000"/>
            </w:tcBorders>
          </w:tcPr>
          <w:p w14:paraId="4EBD598C" w14:textId="77777777" w:rsidR="001548C2" w:rsidRPr="00722E57" w:rsidRDefault="001548C2" w:rsidP="00C35CE2">
            <w:pPr>
              <w:rPr>
                <w:rFonts w:ascii="Times New Roman" w:hAnsi="Times New Roman" w:cs="Times New Roman"/>
              </w:rPr>
            </w:pPr>
          </w:p>
        </w:tc>
        <w:tc>
          <w:tcPr>
            <w:tcW w:w="1207" w:type="dxa"/>
            <w:tcBorders>
              <w:top w:val="single" w:sz="5" w:space="0" w:color="000000"/>
              <w:left w:val="single" w:sz="5" w:space="0" w:color="000000"/>
              <w:bottom w:val="single" w:sz="5" w:space="0" w:color="000000"/>
              <w:right w:val="single" w:sz="5" w:space="0" w:color="000000"/>
            </w:tcBorders>
          </w:tcPr>
          <w:p w14:paraId="51211DEF" w14:textId="77777777" w:rsidR="001548C2" w:rsidRPr="00722E57" w:rsidRDefault="005D0665" w:rsidP="00C35CE2">
            <w:pPr>
              <w:pStyle w:val="TableParagraph"/>
              <w:ind w:left="66" w:right="65"/>
              <w:rPr>
                <w:rFonts w:ascii="Times New Roman" w:eastAsia="Times New Roman" w:hAnsi="Times New Roman" w:cs="Times New Roman"/>
              </w:rPr>
            </w:pPr>
            <w:r w:rsidRPr="00722E57">
              <w:rPr>
                <w:rFonts w:ascii="Times New Roman" w:hAnsi="Times New Roman" w:cs="Times New Roman"/>
              </w:rPr>
              <w:t>Projects serving Individuals</w:t>
            </w:r>
          </w:p>
          <w:p w14:paraId="7E863E0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7F058094"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442" w:type="dxa"/>
            <w:tcBorders>
              <w:top w:val="single" w:sz="5" w:space="0" w:color="000000"/>
              <w:left w:val="single" w:sz="5" w:space="0" w:color="000000"/>
              <w:bottom w:val="single" w:sz="5" w:space="0" w:color="000000"/>
              <w:right w:val="single" w:sz="5" w:space="0" w:color="000000"/>
            </w:tcBorders>
          </w:tcPr>
          <w:p w14:paraId="1122B444" w14:textId="77777777" w:rsidR="001548C2" w:rsidRPr="00722E57" w:rsidRDefault="005D0665" w:rsidP="00C35CE2">
            <w:pPr>
              <w:pStyle w:val="TableParagraph"/>
              <w:ind w:left="66" w:right="63"/>
              <w:rPr>
                <w:rFonts w:ascii="Times New Roman" w:eastAsia="Times New Roman" w:hAnsi="Times New Roman" w:cs="Times New Roman"/>
              </w:rPr>
            </w:pPr>
            <w:r w:rsidRPr="00722E57">
              <w:rPr>
                <w:rFonts w:ascii="Times New Roman" w:hAnsi="Times New Roman" w:cs="Times New Roman"/>
              </w:rPr>
              <w:t>Projects</w:t>
            </w:r>
            <w:r w:rsidR="00563C1A" w:rsidRPr="00722E57">
              <w:rPr>
                <w:rFonts w:ascii="Times New Roman" w:hAnsi="Times New Roman" w:cs="Times New Roman"/>
              </w:rPr>
              <w:t>*</w:t>
            </w:r>
            <w:r w:rsidRPr="00722E57">
              <w:rPr>
                <w:rFonts w:ascii="Times New Roman" w:hAnsi="Times New Roman" w:cs="Times New Roman"/>
                <w:w w:val="99"/>
                <w:position w:val="10"/>
              </w:rPr>
              <w:t xml:space="preserve"> </w:t>
            </w:r>
            <w:r w:rsidRPr="00722E57">
              <w:rPr>
                <w:rFonts w:ascii="Times New Roman" w:hAnsi="Times New Roman" w:cs="Times New Roman"/>
              </w:rPr>
              <w:t>serving Families&gt;=40</w:t>
            </w:r>
          </w:p>
          <w:p w14:paraId="7B6A49F9"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205" w:type="dxa"/>
            <w:tcBorders>
              <w:top w:val="single" w:sz="5" w:space="0" w:color="000000"/>
              <w:left w:val="single" w:sz="5" w:space="0" w:color="000000"/>
              <w:bottom w:val="single" w:sz="5" w:space="0" w:color="000000"/>
              <w:right w:val="single" w:sz="5" w:space="0" w:color="000000"/>
            </w:tcBorders>
          </w:tcPr>
          <w:p w14:paraId="37A4DB48" w14:textId="77777777" w:rsidR="001548C2" w:rsidRPr="00722E57" w:rsidRDefault="005D0665" w:rsidP="00C35CE2">
            <w:pPr>
              <w:pStyle w:val="TableParagraph"/>
              <w:ind w:left="66" w:right="63"/>
              <w:rPr>
                <w:rFonts w:ascii="Times New Roman" w:eastAsia="Times New Roman" w:hAnsi="Times New Roman" w:cs="Times New Roman"/>
              </w:rPr>
            </w:pPr>
            <w:r w:rsidRPr="00722E57">
              <w:rPr>
                <w:rFonts w:ascii="Times New Roman" w:hAnsi="Times New Roman" w:cs="Times New Roman"/>
              </w:rPr>
              <w:t>Projects serving Individuals</w:t>
            </w:r>
          </w:p>
          <w:p w14:paraId="4A7D1C84"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&lt;40 Units</w:t>
            </w:r>
          </w:p>
        </w:tc>
        <w:tc>
          <w:tcPr>
            <w:tcW w:w="1258" w:type="dxa"/>
            <w:tcBorders>
              <w:top w:val="single" w:sz="5" w:space="0" w:color="000000"/>
              <w:left w:val="single" w:sz="5" w:space="0" w:color="000000"/>
              <w:bottom w:val="single" w:sz="5" w:space="0" w:color="000000"/>
              <w:right w:val="single" w:sz="5" w:space="0" w:color="000000"/>
            </w:tcBorders>
          </w:tcPr>
          <w:p w14:paraId="3CBBD91B" w14:textId="77777777" w:rsidR="0030203C" w:rsidRPr="00722E57" w:rsidRDefault="005D0665" w:rsidP="0030203C">
            <w:pPr>
              <w:pStyle w:val="TableParagraph"/>
              <w:ind w:left="66" w:right="65"/>
              <w:rPr>
                <w:rFonts w:ascii="Times New Roman" w:hAnsi="Times New Roman" w:cs="Times New Roman"/>
              </w:rPr>
            </w:pPr>
            <w:r w:rsidRPr="00722E57">
              <w:rPr>
                <w:rFonts w:ascii="Times New Roman" w:hAnsi="Times New Roman" w:cs="Times New Roman"/>
              </w:rPr>
              <w:t xml:space="preserve">Projects serving </w:t>
            </w:r>
            <w:r w:rsidR="0030203C" w:rsidRPr="00722E57">
              <w:rPr>
                <w:rFonts w:ascii="Times New Roman" w:hAnsi="Times New Roman" w:cs="Times New Roman"/>
              </w:rPr>
              <w:t>Families</w:t>
            </w:r>
          </w:p>
          <w:p w14:paraId="0D84C2E5" w14:textId="77777777" w:rsidR="001548C2" w:rsidRPr="00722E57" w:rsidRDefault="005D0665" w:rsidP="0030203C">
            <w:pPr>
              <w:pStyle w:val="TableParagraph"/>
              <w:ind w:left="66" w:right="65"/>
              <w:rPr>
                <w:rFonts w:ascii="Times New Roman" w:eastAsia="Times New Roman" w:hAnsi="Times New Roman" w:cs="Times New Roman"/>
              </w:rPr>
            </w:pPr>
            <w:r w:rsidRPr="00722E57">
              <w:rPr>
                <w:rFonts w:ascii="Times New Roman" w:hAnsi="Times New Roman" w:cs="Times New Roman"/>
              </w:rPr>
              <w:t>&lt;40 Units</w:t>
            </w:r>
          </w:p>
        </w:tc>
        <w:tc>
          <w:tcPr>
            <w:tcW w:w="1169" w:type="dxa"/>
            <w:tcBorders>
              <w:top w:val="single" w:sz="5" w:space="0" w:color="000000"/>
              <w:left w:val="single" w:sz="5" w:space="0" w:color="000000"/>
              <w:bottom w:val="single" w:sz="5" w:space="0" w:color="000000"/>
              <w:right w:val="single" w:sz="5" w:space="0" w:color="000000"/>
            </w:tcBorders>
          </w:tcPr>
          <w:p w14:paraId="393575C0" w14:textId="77777777" w:rsidR="001548C2" w:rsidRPr="00722E57" w:rsidRDefault="005D0665" w:rsidP="00C35CE2">
            <w:pPr>
              <w:pStyle w:val="TableParagraph"/>
              <w:ind w:left="66" w:right="198"/>
              <w:rPr>
                <w:rFonts w:ascii="Times New Roman" w:eastAsia="Times New Roman" w:hAnsi="Times New Roman" w:cs="Times New Roman"/>
              </w:rPr>
            </w:pPr>
            <w:r w:rsidRPr="00722E57">
              <w:rPr>
                <w:rFonts w:ascii="Times New Roman" w:hAnsi="Times New Roman" w:cs="Times New Roman"/>
              </w:rPr>
              <w:t>Senior Housing Projects</w:t>
            </w:r>
          </w:p>
        </w:tc>
        <w:tc>
          <w:tcPr>
            <w:tcW w:w="1169" w:type="dxa"/>
            <w:tcBorders>
              <w:top w:val="single" w:sz="5" w:space="0" w:color="000000"/>
              <w:left w:val="single" w:sz="5" w:space="0" w:color="000000"/>
              <w:bottom w:val="single" w:sz="5" w:space="0" w:color="000000"/>
              <w:right w:val="single" w:sz="5" w:space="0" w:color="000000"/>
            </w:tcBorders>
          </w:tcPr>
          <w:p w14:paraId="52F3272F" w14:textId="77777777" w:rsidR="001548C2" w:rsidRPr="00722E57" w:rsidRDefault="005D0665" w:rsidP="00C35CE2">
            <w:pPr>
              <w:pStyle w:val="TableParagraph"/>
              <w:ind w:left="66" w:right="222"/>
              <w:rPr>
                <w:rFonts w:ascii="Times New Roman" w:eastAsia="Times New Roman" w:hAnsi="Times New Roman" w:cs="Times New Roman"/>
              </w:rPr>
            </w:pPr>
            <w:r w:rsidRPr="00722E57">
              <w:rPr>
                <w:rFonts w:ascii="Times New Roman" w:hAnsi="Times New Roman" w:cs="Times New Roman"/>
              </w:rPr>
              <w:t>Rent to Own Projects</w:t>
            </w:r>
          </w:p>
        </w:tc>
        <w:tc>
          <w:tcPr>
            <w:tcW w:w="1169" w:type="dxa"/>
            <w:tcBorders>
              <w:top w:val="single" w:sz="5" w:space="0" w:color="000000"/>
              <w:left w:val="single" w:sz="5" w:space="0" w:color="000000"/>
              <w:bottom w:val="single" w:sz="5" w:space="0" w:color="000000"/>
              <w:right w:val="single" w:sz="5" w:space="0" w:color="000000"/>
            </w:tcBorders>
          </w:tcPr>
          <w:p w14:paraId="55330725" w14:textId="77777777" w:rsidR="001548C2" w:rsidRPr="00722E57" w:rsidRDefault="005D0665" w:rsidP="00C35CE2">
            <w:pPr>
              <w:pStyle w:val="TableParagraph"/>
              <w:ind w:left="66" w:right="139"/>
              <w:rPr>
                <w:rFonts w:ascii="Times New Roman" w:eastAsia="Times New Roman" w:hAnsi="Times New Roman" w:cs="Times New Roman"/>
              </w:rPr>
            </w:pPr>
            <w:r w:rsidRPr="00722E57">
              <w:rPr>
                <w:rFonts w:ascii="Times New Roman" w:hAnsi="Times New Roman" w:cs="Times New Roman"/>
              </w:rPr>
              <w:t>All Other Projects</w:t>
            </w:r>
          </w:p>
          <w:p w14:paraId="21A604D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79136864"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r>
      <w:tr w:rsidR="001548C2" w:rsidRPr="00722E57" w14:paraId="58E98169"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152904A4" w14:textId="77777777" w:rsidR="001548C2" w:rsidRPr="00722E57" w:rsidRDefault="005D0665" w:rsidP="00C35CE2">
            <w:pPr>
              <w:pStyle w:val="TableParagraph"/>
              <w:ind w:left="67" w:right="118"/>
              <w:rPr>
                <w:rFonts w:ascii="Times New Roman" w:eastAsia="Times New Roman" w:hAnsi="Times New Roman" w:cs="Times New Roman"/>
              </w:rPr>
            </w:pPr>
            <w:r w:rsidRPr="00722E57">
              <w:rPr>
                <w:rFonts w:ascii="Times New Roman" w:hAnsi="Times New Roman" w:cs="Times New Roman"/>
              </w:rPr>
              <w:lastRenderedPageBreak/>
              <w:t>Community Area</w:t>
            </w:r>
          </w:p>
        </w:tc>
        <w:tc>
          <w:tcPr>
            <w:tcW w:w="1207" w:type="dxa"/>
            <w:tcBorders>
              <w:top w:val="single" w:sz="5" w:space="0" w:color="000000"/>
              <w:left w:val="single" w:sz="5" w:space="0" w:color="000000"/>
              <w:bottom w:val="single" w:sz="5" w:space="0" w:color="000000"/>
              <w:right w:val="single" w:sz="5" w:space="0" w:color="000000"/>
            </w:tcBorders>
          </w:tcPr>
          <w:p w14:paraId="61A3D48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651D2DC9"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2B7263B1"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5E6757D0"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3DA0B096"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58A34527"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AA0E122"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1548C2" w:rsidRPr="00722E57" w14:paraId="33465308"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11166B7E" w14:textId="77777777" w:rsidR="001548C2" w:rsidRPr="00722E57" w:rsidRDefault="005D0665" w:rsidP="00C35CE2">
            <w:pPr>
              <w:pStyle w:val="TableParagraph"/>
              <w:ind w:left="67" w:right="326"/>
              <w:rPr>
                <w:rFonts w:ascii="Times New Roman" w:eastAsia="Times New Roman" w:hAnsi="Times New Roman" w:cs="Times New Roman"/>
              </w:rPr>
            </w:pPr>
            <w:r w:rsidRPr="00722E57">
              <w:rPr>
                <w:rFonts w:ascii="Times New Roman" w:hAnsi="Times New Roman" w:cs="Times New Roman"/>
              </w:rPr>
              <w:t>Washer/ Dryer</w:t>
            </w:r>
          </w:p>
        </w:tc>
        <w:tc>
          <w:tcPr>
            <w:tcW w:w="1207" w:type="dxa"/>
            <w:tcBorders>
              <w:top w:val="single" w:sz="5" w:space="0" w:color="000000"/>
              <w:left w:val="single" w:sz="5" w:space="0" w:color="000000"/>
              <w:bottom w:val="single" w:sz="5" w:space="0" w:color="000000"/>
              <w:right w:val="single" w:sz="5" w:space="0" w:color="000000"/>
            </w:tcBorders>
          </w:tcPr>
          <w:p w14:paraId="24268C2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75DB83A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0157064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58" w:type="dxa"/>
            <w:tcBorders>
              <w:top w:val="single" w:sz="5" w:space="0" w:color="000000"/>
              <w:left w:val="single" w:sz="5" w:space="0" w:color="000000"/>
              <w:bottom w:val="single" w:sz="5" w:space="0" w:color="000000"/>
              <w:right w:val="single" w:sz="5" w:space="0" w:color="000000"/>
            </w:tcBorders>
          </w:tcPr>
          <w:p w14:paraId="02977189"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6EB55A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0D41FEE9"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7DCF8EC"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1548C2" w:rsidRPr="00722E57" w14:paraId="1A608522" w14:textId="77777777">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2BEC2224"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Playground</w:t>
            </w:r>
          </w:p>
        </w:tc>
        <w:tc>
          <w:tcPr>
            <w:tcW w:w="1207" w:type="dxa"/>
            <w:tcBorders>
              <w:top w:val="single" w:sz="5" w:space="0" w:color="000000"/>
              <w:left w:val="single" w:sz="5" w:space="0" w:color="000000"/>
              <w:bottom w:val="single" w:sz="5" w:space="0" w:color="000000"/>
              <w:right w:val="single" w:sz="5" w:space="0" w:color="000000"/>
            </w:tcBorders>
          </w:tcPr>
          <w:p w14:paraId="1CE67674"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505AFC88"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4D96D6AE"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2EB6B2EB"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1FAB5D1"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A1DE199"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764A024" w14:textId="77777777" w:rsidR="001548C2" w:rsidRPr="00722E57" w:rsidRDefault="001548C2" w:rsidP="00C35CE2">
            <w:pPr>
              <w:rPr>
                <w:rFonts w:ascii="Times New Roman" w:hAnsi="Times New Roman" w:cs="Times New Roman"/>
              </w:rPr>
            </w:pPr>
          </w:p>
        </w:tc>
      </w:tr>
      <w:tr w:rsidR="001548C2" w:rsidRPr="00722E57" w14:paraId="46F62158" w14:textId="77777777">
        <w:trPr>
          <w:trHeight w:hRule="exact" w:val="264"/>
        </w:trPr>
        <w:tc>
          <w:tcPr>
            <w:tcW w:w="1354" w:type="dxa"/>
            <w:tcBorders>
              <w:top w:val="single" w:sz="5" w:space="0" w:color="000000"/>
              <w:left w:val="single" w:sz="5" w:space="0" w:color="000000"/>
              <w:bottom w:val="single" w:sz="5" w:space="0" w:color="000000"/>
              <w:right w:val="single" w:sz="5" w:space="0" w:color="000000"/>
            </w:tcBorders>
          </w:tcPr>
          <w:p w14:paraId="03E02D17"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Handrails</w:t>
            </w:r>
          </w:p>
        </w:tc>
        <w:tc>
          <w:tcPr>
            <w:tcW w:w="1207" w:type="dxa"/>
            <w:tcBorders>
              <w:top w:val="single" w:sz="5" w:space="0" w:color="000000"/>
              <w:left w:val="single" w:sz="5" w:space="0" w:color="000000"/>
              <w:bottom w:val="single" w:sz="5" w:space="0" w:color="000000"/>
              <w:right w:val="single" w:sz="5" w:space="0" w:color="000000"/>
            </w:tcBorders>
          </w:tcPr>
          <w:p w14:paraId="4A2E86A0"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5EF7599"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7E7F67BD"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78BBB2EB"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53CBEBE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5126444D"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44172513" w14:textId="77777777" w:rsidR="001548C2" w:rsidRPr="00722E57" w:rsidRDefault="001548C2" w:rsidP="00C35CE2">
            <w:pPr>
              <w:rPr>
                <w:rFonts w:ascii="Times New Roman" w:hAnsi="Times New Roman" w:cs="Times New Roman"/>
              </w:rPr>
            </w:pPr>
          </w:p>
        </w:tc>
      </w:tr>
      <w:tr w:rsidR="001548C2" w:rsidRPr="00722E57" w14:paraId="1ECBC965" w14:textId="77777777">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6B6A05D5"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Elevator</w:t>
            </w:r>
          </w:p>
        </w:tc>
        <w:tc>
          <w:tcPr>
            <w:tcW w:w="1207" w:type="dxa"/>
            <w:tcBorders>
              <w:top w:val="single" w:sz="5" w:space="0" w:color="000000"/>
              <w:left w:val="single" w:sz="5" w:space="0" w:color="000000"/>
              <w:bottom w:val="single" w:sz="5" w:space="0" w:color="000000"/>
              <w:right w:val="single" w:sz="5" w:space="0" w:color="000000"/>
            </w:tcBorders>
          </w:tcPr>
          <w:p w14:paraId="5D6EA68D"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8F857E5"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6A50E2E0"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3C1CA0CA"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3151311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12D3F7D3"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8D7184A" w14:textId="77777777" w:rsidR="001548C2" w:rsidRPr="00722E57" w:rsidRDefault="001548C2" w:rsidP="00C35CE2">
            <w:pPr>
              <w:rPr>
                <w:rFonts w:ascii="Times New Roman" w:hAnsi="Times New Roman" w:cs="Times New Roman"/>
              </w:rPr>
            </w:pPr>
          </w:p>
        </w:tc>
      </w:tr>
      <w:tr w:rsidR="001548C2" w:rsidRPr="00722E57" w14:paraId="31C8CE4A"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0AF9DA7F" w14:textId="77777777" w:rsidR="001548C2" w:rsidRPr="00722E57" w:rsidRDefault="005D0665" w:rsidP="00C35CE2">
            <w:pPr>
              <w:pStyle w:val="TableParagraph"/>
              <w:ind w:left="67" w:right="65"/>
              <w:rPr>
                <w:rFonts w:ascii="Times New Roman" w:eastAsia="Times New Roman" w:hAnsi="Times New Roman" w:cs="Times New Roman"/>
              </w:rPr>
            </w:pPr>
            <w:r w:rsidRPr="00722E57">
              <w:rPr>
                <w:rFonts w:ascii="Times New Roman" w:hAnsi="Times New Roman" w:cs="Times New Roman"/>
              </w:rPr>
              <w:t>Area Requirement</w:t>
            </w:r>
          </w:p>
        </w:tc>
        <w:tc>
          <w:tcPr>
            <w:tcW w:w="1207" w:type="dxa"/>
            <w:tcBorders>
              <w:top w:val="single" w:sz="5" w:space="0" w:color="000000"/>
              <w:left w:val="single" w:sz="5" w:space="0" w:color="000000"/>
              <w:bottom w:val="single" w:sz="5" w:space="0" w:color="000000"/>
              <w:right w:val="single" w:sz="5" w:space="0" w:color="000000"/>
            </w:tcBorders>
          </w:tcPr>
          <w:p w14:paraId="2E3FF375"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66BA79E"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4B0A499D"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4B6F77B"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5A4115A7"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DE89E0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00458A0" w14:textId="77777777" w:rsidR="001548C2" w:rsidRPr="00722E57" w:rsidRDefault="001548C2" w:rsidP="00C35CE2">
            <w:pPr>
              <w:rPr>
                <w:rFonts w:ascii="Times New Roman" w:hAnsi="Times New Roman" w:cs="Times New Roman"/>
              </w:rPr>
            </w:pPr>
          </w:p>
        </w:tc>
      </w:tr>
      <w:tr w:rsidR="001548C2" w:rsidRPr="00722E57" w14:paraId="531B06B4" w14:textId="77777777">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7F9EB064"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Min 5,000</w:t>
            </w:r>
          </w:p>
          <w:p w14:paraId="05E1DF6C" w14:textId="77777777" w:rsidR="001548C2" w:rsidRPr="00722E57" w:rsidRDefault="005D0665" w:rsidP="00C35CE2">
            <w:pPr>
              <w:pStyle w:val="TableParagraph"/>
              <w:ind w:left="67"/>
              <w:rPr>
                <w:rFonts w:ascii="Times New Roman" w:eastAsia="Times New Roman" w:hAnsi="Times New Roman" w:cs="Times New Roman"/>
              </w:rPr>
            </w:pPr>
            <w:r w:rsidRPr="00722E57">
              <w:rPr>
                <w:rFonts w:ascii="Times New Roman" w:hAnsi="Times New Roman" w:cs="Times New Roman"/>
              </w:rPr>
              <w:t>sq. ft. Lot</w:t>
            </w:r>
          </w:p>
        </w:tc>
        <w:tc>
          <w:tcPr>
            <w:tcW w:w="1207" w:type="dxa"/>
            <w:tcBorders>
              <w:top w:val="single" w:sz="5" w:space="0" w:color="000000"/>
              <w:left w:val="single" w:sz="5" w:space="0" w:color="000000"/>
              <w:bottom w:val="single" w:sz="5" w:space="0" w:color="000000"/>
              <w:right w:val="single" w:sz="5" w:space="0" w:color="000000"/>
            </w:tcBorders>
          </w:tcPr>
          <w:p w14:paraId="4544E5B6"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F2D48C9"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074E46C7"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0FDE83A"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7C2F228"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5CD0B063"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4D0BA739" w14:textId="77777777" w:rsidR="001548C2" w:rsidRPr="00722E57" w:rsidRDefault="001548C2" w:rsidP="00C35CE2">
            <w:pPr>
              <w:rPr>
                <w:rFonts w:ascii="Times New Roman" w:hAnsi="Times New Roman" w:cs="Times New Roman"/>
              </w:rPr>
            </w:pPr>
          </w:p>
        </w:tc>
      </w:tr>
      <w:tr w:rsidR="001548C2" w:rsidRPr="00722E57" w14:paraId="2859CB71" w14:textId="77777777">
        <w:trPr>
          <w:trHeight w:hRule="exact" w:val="770"/>
        </w:trPr>
        <w:tc>
          <w:tcPr>
            <w:tcW w:w="1354" w:type="dxa"/>
            <w:tcBorders>
              <w:top w:val="single" w:sz="5" w:space="0" w:color="000000"/>
              <w:left w:val="single" w:sz="5" w:space="0" w:color="000000"/>
              <w:bottom w:val="single" w:sz="5" w:space="0" w:color="000000"/>
              <w:right w:val="single" w:sz="5" w:space="0" w:color="000000"/>
            </w:tcBorders>
          </w:tcPr>
          <w:p w14:paraId="4EDD0ECB" w14:textId="77777777" w:rsidR="001548C2" w:rsidRPr="00722E57" w:rsidRDefault="005D0665" w:rsidP="00C35CE2">
            <w:pPr>
              <w:pStyle w:val="TableParagraph"/>
              <w:ind w:left="67" w:right="202"/>
              <w:rPr>
                <w:rFonts w:ascii="Times New Roman" w:eastAsia="Times New Roman" w:hAnsi="Times New Roman" w:cs="Times New Roman"/>
              </w:rPr>
            </w:pPr>
            <w:r w:rsidRPr="00722E57">
              <w:rPr>
                <w:rFonts w:ascii="Times New Roman" w:hAnsi="Times New Roman" w:cs="Times New Roman"/>
              </w:rPr>
              <w:t>Min 1-Car Attached Garage</w:t>
            </w:r>
          </w:p>
        </w:tc>
        <w:tc>
          <w:tcPr>
            <w:tcW w:w="1207" w:type="dxa"/>
            <w:tcBorders>
              <w:top w:val="single" w:sz="5" w:space="0" w:color="000000"/>
              <w:left w:val="single" w:sz="5" w:space="0" w:color="000000"/>
              <w:bottom w:val="single" w:sz="5" w:space="0" w:color="000000"/>
              <w:right w:val="single" w:sz="5" w:space="0" w:color="000000"/>
            </w:tcBorders>
          </w:tcPr>
          <w:p w14:paraId="118D4EB3" w14:textId="77777777" w:rsidR="001548C2" w:rsidRPr="00722E57" w:rsidRDefault="001548C2" w:rsidP="00C35CE2">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7510F168" w14:textId="77777777" w:rsidR="001548C2" w:rsidRPr="00722E57" w:rsidRDefault="001548C2" w:rsidP="00C35CE2">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260A0E75" w14:textId="77777777" w:rsidR="001548C2" w:rsidRPr="00722E57" w:rsidRDefault="001548C2" w:rsidP="00C35CE2">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AD952BA"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2E479A90" w14:textId="77777777" w:rsidR="001548C2" w:rsidRPr="00722E57" w:rsidRDefault="001548C2" w:rsidP="00C35CE2">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C015CDC" w14:textId="77777777" w:rsidR="001548C2" w:rsidRPr="00722E57" w:rsidRDefault="001548C2" w:rsidP="00C35CE2">
            <w:pPr>
              <w:pStyle w:val="TableParagraph"/>
              <w:rPr>
                <w:rFonts w:ascii="Times New Roman" w:eastAsia="Times New Roman" w:hAnsi="Times New Roman" w:cs="Times New Roman"/>
              </w:rPr>
            </w:pPr>
          </w:p>
          <w:p w14:paraId="2B540F88"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52E4A34E" w14:textId="77777777" w:rsidR="001548C2" w:rsidRPr="00722E57" w:rsidRDefault="001548C2" w:rsidP="00C35CE2">
            <w:pPr>
              <w:rPr>
                <w:rFonts w:ascii="Times New Roman" w:hAnsi="Times New Roman" w:cs="Times New Roman"/>
              </w:rPr>
            </w:pPr>
          </w:p>
        </w:tc>
      </w:tr>
    </w:tbl>
    <w:p w14:paraId="17DE7B4E" w14:textId="77777777" w:rsidR="001548C2" w:rsidRPr="00722E57" w:rsidRDefault="00563C1A" w:rsidP="00C35CE2">
      <w:pPr>
        <w:rPr>
          <w:rFonts w:ascii="Times New Roman" w:eastAsia="Times New Roman" w:hAnsi="Times New Roman" w:cs="Times New Roman"/>
        </w:rPr>
      </w:pPr>
      <w:r w:rsidRPr="00722E57">
        <w:rPr>
          <w:rFonts w:ascii="Times New Roman" w:hAnsi="Times New Roman" w:cs="Times New Roman"/>
        </w:rPr>
        <w:t>*Does Not Apply to Scattered Site Single Family Projects.</w:t>
      </w:r>
    </w:p>
    <w:p w14:paraId="4D2D1D3A" w14:textId="77777777" w:rsidR="001548C2" w:rsidRPr="00722E57" w:rsidRDefault="001548C2" w:rsidP="00C35CE2">
      <w:pPr>
        <w:pStyle w:val="BodyText"/>
        <w:ind w:left="131"/>
        <w:rPr>
          <w:rFonts w:cs="Times New Roman"/>
        </w:rPr>
      </w:pPr>
    </w:p>
    <w:p w14:paraId="56C71542" w14:textId="77777777" w:rsidR="00AC7119" w:rsidRPr="00722E57" w:rsidRDefault="00AC7119" w:rsidP="00C35CE2">
      <w:pPr>
        <w:pStyle w:val="BodyText"/>
        <w:ind w:left="131" w:right="290"/>
        <w:rPr>
          <w:rFonts w:cs="Times New Roman"/>
        </w:rPr>
      </w:pPr>
      <w:r w:rsidRPr="00722E57">
        <w:rPr>
          <w:rFonts w:cs="Times New Roman"/>
        </w:rPr>
        <w:t>The Division may waive one or more required project amenities for Acquisition/Rehabilitation or scattered-site projects. Applicants/Co-Applicants must submit their request in writing, along with reasoning as to why the amenity or amenities cannot be provided as part of their application.</w:t>
      </w:r>
    </w:p>
    <w:p w14:paraId="2E8760FD" w14:textId="77777777" w:rsidR="00AC7119" w:rsidRPr="00722E57" w:rsidRDefault="00AC7119" w:rsidP="00C35CE2">
      <w:pPr>
        <w:pStyle w:val="BodyText"/>
        <w:ind w:left="131" w:right="290"/>
        <w:rPr>
          <w:rFonts w:cs="Times New Roman"/>
        </w:rPr>
      </w:pPr>
    </w:p>
    <w:p w14:paraId="1AA0A5DA" w14:textId="54277C7A" w:rsidR="001548C2" w:rsidRPr="00722E57" w:rsidRDefault="005D0665" w:rsidP="00C35CE2">
      <w:pPr>
        <w:pStyle w:val="BodyText"/>
        <w:ind w:left="131" w:right="290"/>
        <w:rPr>
          <w:rFonts w:cs="Times New Roman"/>
        </w:rPr>
      </w:pPr>
      <w:r w:rsidRPr="00722E57">
        <w:rPr>
          <w:rFonts w:cs="Times New Roman"/>
          <w:b/>
        </w:rPr>
        <w:t xml:space="preserve">Community </w:t>
      </w:r>
      <w:del w:id="99" w:author="Jacob LaRow" w:date="2020-09-24T20:44:00Z">
        <w:r w:rsidRPr="00722E57" w:rsidDel="00FA2D7B">
          <w:rPr>
            <w:rFonts w:cs="Times New Roman"/>
            <w:b/>
          </w:rPr>
          <w:delText xml:space="preserve">Area </w:delText>
        </w:r>
      </w:del>
      <w:ins w:id="100" w:author="Jacob LaRow" w:date="2020-09-24T20:44:00Z">
        <w:r w:rsidR="00FA2D7B">
          <w:rPr>
            <w:rFonts w:cs="Times New Roman"/>
            <w:b/>
          </w:rPr>
          <w:t>Room</w:t>
        </w:r>
        <w:r w:rsidR="00FA2D7B" w:rsidRPr="00722E57">
          <w:rPr>
            <w:rFonts w:cs="Times New Roman"/>
            <w:b/>
          </w:rPr>
          <w:t xml:space="preserve"> </w:t>
        </w:r>
      </w:ins>
      <w:r w:rsidRPr="00722E57">
        <w:rPr>
          <w:rFonts w:cs="Times New Roman"/>
        </w:rPr>
        <w:t>-Minimum of 500 square feet, 50-inch color TV, entertainment system (stereo, DVD, VHS or similar type product),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14:paraId="20074ACE" w14:textId="77777777" w:rsidR="001548C2" w:rsidRPr="00722E57" w:rsidRDefault="005D0665" w:rsidP="00C35CE2">
      <w:pPr>
        <w:pStyle w:val="BodyText"/>
        <w:ind w:left="131" w:right="290"/>
        <w:rPr>
          <w:rFonts w:cs="Times New Roman"/>
        </w:rPr>
      </w:pPr>
      <w:r w:rsidRPr="00722E57">
        <w:rPr>
          <w:rFonts w:cs="Times New Roman"/>
          <w:b/>
        </w:rPr>
        <w:t>Washer and Dryer</w:t>
      </w:r>
      <w:r w:rsidRPr="00722E57">
        <w:rPr>
          <w:rFonts w:cs="Times New Roman"/>
        </w:rPr>
        <w:t>- Hook-up in each unit and/or on-site laundry facilities with a minimum of one washer and dryer for every 10 units of housing.</w:t>
      </w:r>
      <w:r w:rsidR="008D0E95" w:rsidRPr="00722E57">
        <w:rPr>
          <w:rFonts w:cs="Times New Roman"/>
        </w:rPr>
        <w:t xml:space="preserve"> </w:t>
      </w:r>
      <w:r w:rsidRPr="00722E57">
        <w:rPr>
          <w:rFonts w:cs="Times New Roman"/>
        </w:rPr>
        <w:t>Washing machines must be Energy Star rated.</w:t>
      </w:r>
    </w:p>
    <w:p w14:paraId="52CD7390" w14:textId="77777777" w:rsidR="001548C2" w:rsidRPr="00722E57" w:rsidRDefault="005D0665" w:rsidP="00C35CE2">
      <w:pPr>
        <w:pStyle w:val="BodyText"/>
        <w:ind w:left="132" w:right="149"/>
        <w:rPr>
          <w:rFonts w:cs="Times New Roman"/>
        </w:rPr>
      </w:pPr>
      <w:r w:rsidRPr="00722E57">
        <w:rPr>
          <w:rFonts w:cs="Times New Roman"/>
          <w:b/>
        </w:rPr>
        <w:t xml:space="preserve">Playground </w:t>
      </w:r>
      <w:r w:rsidRPr="00722E57">
        <w:rPr>
          <w:rFonts w:cs="Times New Roman"/>
        </w:rPr>
        <w:t>- that includes a Powerscape, GameTime or equivalent play set, a tot lot in a softball aggregate or equivalent site of at least 500 square feet.</w:t>
      </w:r>
    </w:p>
    <w:p w14:paraId="10F3CCC8" w14:textId="77777777" w:rsidR="001548C2" w:rsidRPr="00722E57" w:rsidRDefault="001548C2" w:rsidP="00C35CE2">
      <w:pPr>
        <w:ind w:left="131"/>
        <w:rPr>
          <w:rFonts w:ascii="Times New Roman" w:eastAsia="Arial" w:hAnsi="Times New Roman" w:cs="Times New Roman"/>
        </w:rPr>
      </w:pPr>
    </w:p>
    <w:p w14:paraId="7403DF22" w14:textId="77777777" w:rsidR="001548C2" w:rsidRPr="00722E57" w:rsidRDefault="005D0665" w:rsidP="00C35CE2">
      <w:pPr>
        <w:pStyle w:val="BodyText"/>
        <w:ind w:left="211" w:right="222"/>
        <w:rPr>
          <w:rFonts w:cs="Times New Roman"/>
        </w:rPr>
      </w:pPr>
      <w:r w:rsidRPr="00722E57">
        <w:rPr>
          <w:rFonts w:cs="Times New Roman"/>
          <w:b/>
          <w:bCs/>
        </w:rPr>
        <w:t>Handrails</w:t>
      </w:r>
      <w:r w:rsidRPr="00722E57">
        <w:rPr>
          <w:rFonts w:cs="Times New Roman"/>
        </w:rPr>
        <w:t>– Installed including related hardware (grab bars, and lever handled hardware for doors) compliant with the Fair Housing Act and ADA.</w:t>
      </w:r>
    </w:p>
    <w:p w14:paraId="53940A52" w14:textId="77777777" w:rsidR="001548C2" w:rsidRPr="00722E57" w:rsidRDefault="005D0665" w:rsidP="00C35CE2">
      <w:pPr>
        <w:pStyle w:val="BodyText"/>
        <w:ind w:left="211" w:right="175"/>
        <w:rPr>
          <w:rFonts w:cs="Times New Roman"/>
        </w:rPr>
      </w:pPr>
      <w:r w:rsidRPr="00722E57">
        <w:rPr>
          <w:rFonts w:cs="Times New Roman"/>
          <w:b/>
        </w:rPr>
        <w:t xml:space="preserve">Rent to Own Area Requirement </w:t>
      </w:r>
      <w:r w:rsidRPr="00722E57">
        <w:rPr>
          <w:rFonts w:cs="Times New Roman"/>
        </w:rPr>
        <w:t>- Minimum of two-bedroom units with an average of 1,200 square feet of residential per unit excluding garages, outdoor patios, etc., but not less than 1,000 square feet of residential area or minimum allowed per local zoning.</w:t>
      </w:r>
    </w:p>
    <w:p w14:paraId="715CC613" w14:textId="77777777" w:rsidR="001548C2" w:rsidRPr="00722E57" w:rsidRDefault="005D0665" w:rsidP="00466587">
      <w:pPr>
        <w:ind w:left="211" w:right="590"/>
        <w:rPr>
          <w:rFonts w:cs="Times New Roman"/>
        </w:rPr>
      </w:pPr>
      <w:r w:rsidRPr="00722E57">
        <w:rPr>
          <w:rFonts w:ascii="Times New Roman" w:hAnsi="Times New Roman" w:cs="Times New Roman"/>
          <w:b/>
        </w:rPr>
        <w:t xml:space="preserve">Rent to Own Lot Requirement </w:t>
      </w:r>
      <w:r w:rsidRPr="00722E57">
        <w:rPr>
          <w:rFonts w:ascii="Times New Roman" w:hAnsi="Times New Roman" w:cs="Times New Roman"/>
        </w:rPr>
        <w:t xml:space="preserve">- Minimum of 5,000 square feet or minimum allowed per zoning. </w:t>
      </w:r>
    </w:p>
    <w:p w14:paraId="0F27C263" w14:textId="77777777" w:rsidR="001548C2" w:rsidRPr="00722E57" w:rsidRDefault="001548C2" w:rsidP="00466587">
      <w:pPr>
        <w:pStyle w:val="BodyText"/>
        <w:ind w:left="211" w:right="72"/>
        <w:rPr>
          <w:rFonts w:cs="Times New Roman"/>
        </w:rPr>
      </w:pPr>
    </w:p>
    <w:p w14:paraId="6FAA03AE" w14:textId="77777777" w:rsidR="00713752" w:rsidRDefault="00713752" w:rsidP="00FF3423">
      <w:pPr>
        <w:pStyle w:val="Heading2"/>
        <w:numPr>
          <w:ilvl w:val="2"/>
          <w:numId w:val="18"/>
        </w:numPr>
        <w:tabs>
          <w:tab w:val="left" w:pos="820"/>
        </w:tabs>
        <w:spacing w:before="186" w:line="251" w:lineRule="exact"/>
        <w:ind w:left="691" w:hanging="331"/>
        <w:rPr>
          <w:b w:val="0"/>
          <w:bCs w:val="0"/>
        </w:rPr>
      </w:pPr>
      <w:bookmarkStart w:id="101" w:name="_TOC_250039"/>
      <w:r>
        <w:rPr>
          <w:spacing w:val="-1"/>
        </w:rPr>
        <w:t>Nevada</w:t>
      </w:r>
      <w:r>
        <w:t xml:space="preserve"> </w:t>
      </w:r>
      <w:r>
        <w:rPr>
          <w:spacing w:val="-1"/>
        </w:rPr>
        <w:t>Based</w:t>
      </w:r>
      <w:r>
        <w:t xml:space="preserve"> </w:t>
      </w:r>
      <w:r>
        <w:rPr>
          <w:spacing w:val="-1"/>
        </w:rPr>
        <w:t>Applicant</w:t>
      </w:r>
    </w:p>
    <w:p w14:paraId="685C2F22" w14:textId="77777777" w:rsidR="00713752" w:rsidRDefault="00713752" w:rsidP="00FF3423">
      <w:pPr>
        <w:pStyle w:val="BodyText"/>
        <w:ind w:left="360" w:right="216"/>
      </w:pPr>
      <w:r>
        <w:rPr>
          <w:spacing w:val="-1"/>
        </w:rPr>
        <w:t>Up</w:t>
      </w:r>
      <w:r>
        <w:t xml:space="preserve"> to</w:t>
      </w:r>
      <w:r>
        <w:rPr>
          <w:spacing w:val="-2"/>
        </w:rPr>
        <w:t xml:space="preserve"> </w:t>
      </w:r>
      <w:r>
        <w:rPr>
          <w:spacing w:val="-1"/>
        </w:rPr>
        <w:t>two</w:t>
      </w:r>
      <w:r>
        <w:rPr>
          <w:spacing w:val="-2"/>
        </w:rPr>
        <w:t xml:space="preserve"> </w:t>
      </w:r>
      <w:r>
        <w:t>(2)</w:t>
      </w:r>
      <w:r>
        <w:rPr>
          <w:spacing w:val="1"/>
        </w:rPr>
        <w:t xml:space="preserve"> </w:t>
      </w:r>
      <w:r>
        <w:rPr>
          <w:spacing w:val="-1"/>
        </w:rPr>
        <w:t>points</w:t>
      </w:r>
      <w:r>
        <w:rPr>
          <w:spacing w:val="-2"/>
        </w:rPr>
        <w:t xml:space="preserve"> </w:t>
      </w:r>
      <w:r>
        <w:rPr>
          <w:spacing w:val="-1"/>
        </w:rPr>
        <w:t>will</w:t>
      </w:r>
      <w:r>
        <w:rPr>
          <w:spacing w:val="1"/>
        </w:rPr>
        <w:t xml:space="preserve"> </w:t>
      </w:r>
      <w:r>
        <w:rPr>
          <w:spacing w:val="-2"/>
        </w:rPr>
        <w:t xml:space="preserve">be </w:t>
      </w:r>
      <w:r>
        <w:rPr>
          <w:spacing w:val="-1"/>
        </w:rPr>
        <w:t>awarded</w:t>
      </w:r>
      <w:r>
        <w:t xml:space="preserve"> to</w:t>
      </w:r>
      <w:r>
        <w:rPr>
          <w:spacing w:val="-2"/>
        </w:rPr>
        <w:t xml:space="preserve"> </w:t>
      </w:r>
      <w:r>
        <w:rPr>
          <w:spacing w:val="-1"/>
        </w:rPr>
        <w:t>projects</w:t>
      </w:r>
      <w:r>
        <w:t xml:space="preserve"> </w:t>
      </w:r>
      <w:r>
        <w:rPr>
          <w:spacing w:val="-1"/>
        </w:rPr>
        <w:t>if</w:t>
      </w:r>
      <w:r>
        <w:rPr>
          <w:spacing w:val="1"/>
        </w:rPr>
        <w:t xml:space="preserve"> </w:t>
      </w:r>
      <w:r>
        <w:t>the</w:t>
      </w:r>
      <w:r>
        <w:rPr>
          <w:spacing w:val="-5"/>
        </w:rPr>
        <w:t xml:space="preserve"> </w:t>
      </w:r>
      <w:r>
        <w:rPr>
          <w:spacing w:val="-1"/>
        </w:rPr>
        <w:t>Applicant</w:t>
      </w:r>
      <w:r>
        <w:rPr>
          <w:spacing w:val="-2"/>
        </w:rPr>
        <w:t xml:space="preserve"> or</w:t>
      </w:r>
      <w:r>
        <w:rPr>
          <w:spacing w:val="1"/>
        </w:rPr>
        <w:t xml:space="preserve"> </w:t>
      </w:r>
      <w:r>
        <w:rPr>
          <w:spacing w:val="-1"/>
        </w:rPr>
        <w:t>Co-Applicant</w:t>
      </w:r>
      <w:r>
        <w:rPr>
          <w:spacing w:val="-2"/>
        </w:rPr>
        <w:t xml:space="preserve"> </w:t>
      </w:r>
      <w:r>
        <w:t xml:space="preserve">is </w:t>
      </w:r>
      <w:r>
        <w:rPr>
          <w:spacing w:val="-1"/>
        </w:rPr>
        <w:t>based</w:t>
      </w:r>
      <w:r>
        <w:t xml:space="preserve"> in </w:t>
      </w:r>
      <w:r>
        <w:rPr>
          <w:spacing w:val="-1"/>
        </w:rPr>
        <w:t>Nevada.</w:t>
      </w:r>
      <w:r>
        <w:rPr>
          <w:spacing w:val="55"/>
        </w:rPr>
        <w:t xml:space="preserve"> </w:t>
      </w:r>
      <w:r>
        <w:rPr>
          <w:spacing w:val="1"/>
        </w:rPr>
        <w:t>To</w:t>
      </w:r>
      <w:r>
        <w:rPr>
          <w:spacing w:val="-2"/>
        </w:rPr>
        <w:t xml:space="preserve"> </w:t>
      </w:r>
      <w:r>
        <w:t>be</w:t>
      </w:r>
      <w:r>
        <w:rPr>
          <w:spacing w:val="95"/>
        </w:rPr>
        <w:t xml:space="preserve"> </w:t>
      </w:r>
      <w:r>
        <w:rPr>
          <w:spacing w:val="-1"/>
        </w:rPr>
        <w:t>deemed</w:t>
      </w:r>
      <w:r>
        <w:t xml:space="preserve"> as </w:t>
      </w:r>
      <w:r>
        <w:rPr>
          <w:spacing w:val="-1"/>
        </w:rPr>
        <w:t>based</w:t>
      </w:r>
      <w:r>
        <w:t xml:space="preserve"> in </w:t>
      </w:r>
      <w:r>
        <w:rPr>
          <w:spacing w:val="-1"/>
        </w:rPr>
        <w:t>Nevada,</w:t>
      </w:r>
      <w:r>
        <w:t xml:space="preserve"> an </w:t>
      </w:r>
      <w:r>
        <w:rPr>
          <w:spacing w:val="-1"/>
        </w:rPr>
        <w:t>Applicant</w:t>
      </w:r>
      <w:r>
        <w:rPr>
          <w:spacing w:val="1"/>
        </w:rPr>
        <w:t xml:space="preserve"> </w:t>
      </w:r>
      <w:r>
        <w:rPr>
          <w:spacing w:val="-2"/>
        </w:rPr>
        <w:t>or</w:t>
      </w:r>
      <w:r>
        <w:rPr>
          <w:spacing w:val="1"/>
        </w:rPr>
        <w:t xml:space="preserve"> </w:t>
      </w:r>
      <w:r>
        <w:rPr>
          <w:spacing w:val="-1"/>
        </w:rPr>
        <w:t>Co-Applicant</w:t>
      </w:r>
      <w:r>
        <w:rPr>
          <w:spacing w:val="-2"/>
        </w:rPr>
        <w:t xml:space="preserve"> </w:t>
      </w:r>
      <w:r>
        <w:rPr>
          <w:spacing w:val="-1"/>
        </w:rPr>
        <w:t>that</w:t>
      </w:r>
      <w:r>
        <w:rPr>
          <w:spacing w:val="-2"/>
        </w:rPr>
        <w:t xml:space="preserve"> </w:t>
      </w:r>
      <w:r>
        <w:t>is a</w:t>
      </w:r>
      <w:r>
        <w:rPr>
          <w:spacing w:val="-2"/>
        </w:rPr>
        <w:t xml:space="preserve"> </w:t>
      </w:r>
      <w:r>
        <w:rPr>
          <w:spacing w:val="-1"/>
        </w:rPr>
        <w:t>natural</w:t>
      </w:r>
      <w:r>
        <w:rPr>
          <w:spacing w:val="1"/>
        </w:rPr>
        <w:t xml:space="preserve"> </w:t>
      </w:r>
      <w:r>
        <w:rPr>
          <w:spacing w:val="-1"/>
        </w:rPr>
        <w:t>person</w:t>
      </w:r>
      <w:r>
        <w:t xml:space="preserve"> </w:t>
      </w:r>
      <w:r>
        <w:rPr>
          <w:spacing w:val="-1"/>
        </w:rPr>
        <w:t>must</w:t>
      </w:r>
      <w:r>
        <w:rPr>
          <w:spacing w:val="1"/>
        </w:rPr>
        <w:t xml:space="preserve"> </w:t>
      </w:r>
      <w:r>
        <w:t>be</w:t>
      </w:r>
      <w:r>
        <w:rPr>
          <w:spacing w:val="-2"/>
        </w:rPr>
        <w:t xml:space="preserve"> </w:t>
      </w:r>
      <w:r>
        <w:t xml:space="preserve">a </w:t>
      </w:r>
      <w:r>
        <w:rPr>
          <w:spacing w:val="-1"/>
        </w:rPr>
        <w:t>resident</w:t>
      </w:r>
      <w:r>
        <w:rPr>
          <w:spacing w:val="1"/>
        </w:rPr>
        <w:t xml:space="preserve"> </w:t>
      </w:r>
      <w:r>
        <w:rPr>
          <w:spacing w:val="-2"/>
        </w:rPr>
        <w:t>of</w:t>
      </w:r>
      <w:r>
        <w:rPr>
          <w:spacing w:val="1"/>
        </w:rPr>
        <w:t xml:space="preserve"> </w:t>
      </w:r>
      <w:r>
        <w:rPr>
          <w:spacing w:val="-1"/>
        </w:rPr>
        <w:t>Nevada.</w:t>
      </w:r>
      <w:r>
        <w:rPr>
          <w:spacing w:val="71"/>
        </w:rPr>
        <w:t xml:space="preserve"> </w:t>
      </w:r>
      <w:r>
        <w:rPr>
          <w:spacing w:val="-2"/>
        </w:rPr>
        <w:t>If</w:t>
      </w:r>
      <w:r>
        <w:rPr>
          <w:spacing w:val="1"/>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Co-Applicant</w:t>
      </w:r>
      <w:r>
        <w:rPr>
          <w:spacing w:val="1"/>
        </w:rPr>
        <w:t xml:space="preserve"> </w:t>
      </w:r>
      <w:r>
        <w:rPr>
          <w:spacing w:val="-1"/>
        </w:rPr>
        <w:t>is</w:t>
      </w:r>
      <w:r>
        <w:t xml:space="preserve"> a </w:t>
      </w:r>
      <w:r>
        <w:rPr>
          <w:spacing w:val="-1"/>
        </w:rPr>
        <w:t>business</w:t>
      </w:r>
      <w:r>
        <w:t xml:space="preserve"> </w:t>
      </w:r>
      <w:r>
        <w:rPr>
          <w:spacing w:val="-1"/>
        </w:rPr>
        <w:t>entity,</w:t>
      </w:r>
      <w:r>
        <w:t xml:space="preserve"> it</w:t>
      </w:r>
      <w:r>
        <w:rPr>
          <w:spacing w:val="1"/>
        </w:rPr>
        <w:t xml:space="preserve"> </w:t>
      </w:r>
      <w:r>
        <w:rPr>
          <w:spacing w:val="-1"/>
        </w:rPr>
        <w:t>must</w:t>
      </w:r>
      <w:r>
        <w:rPr>
          <w:spacing w:val="3"/>
        </w:rPr>
        <w:t xml:space="preserve"> </w:t>
      </w:r>
      <w:r>
        <w:rPr>
          <w:spacing w:val="-2"/>
        </w:rPr>
        <w:t>meet</w:t>
      </w:r>
      <w:r>
        <w:rPr>
          <w:spacing w:val="1"/>
        </w:rPr>
        <w:t xml:space="preserve"> </w:t>
      </w:r>
      <w:r>
        <w:t>the</w:t>
      </w:r>
      <w:r>
        <w:rPr>
          <w:spacing w:val="-2"/>
        </w:rPr>
        <w:t xml:space="preserve"> </w:t>
      </w:r>
      <w:r>
        <w:t>criteria</w:t>
      </w:r>
      <w:r>
        <w:rPr>
          <w:spacing w:val="-2"/>
        </w:rPr>
        <w:t xml:space="preserve"> </w:t>
      </w:r>
      <w:r>
        <w:rPr>
          <w:spacing w:val="-1"/>
        </w:rPr>
        <w:t>below:</w:t>
      </w:r>
    </w:p>
    <w:p w14:paraId="33890E2F" w14:textId="77777777" w:rsidR="00713752" w:rsidRDefault="00713752" w:rsidP="00713752">
      <w:pPr>
        <w:spacing w:before="3"/>
        <w:rPr>
          <w:rFonts w:ascii="Times New Roman" w:eastAsia="Times New Roman" w:hAnsi="Times New Roman" w:cs="Times New Roman"/>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109"/>
      </w:tblGrid>
      <w:tr w:rsidR="00713752" w14:paraId="031135E5" w14:textId="77777777" w:rsidTr="00713752">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2BF1EAF4"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spacing w:val="-1"/>
              </w:rPr>
              <w:t>RATING FACTORS</w:t>
            </w:r>
          </w:p>
        </w:tc>
        <w:tc>
          <w:tcPr>
            <w:tcW w:w="1109" w:type="dxa"/>
            <w:tcBorders>
              <w:top w:val="single" w:sz="5" w:space="0" w:color="000000"/>
              <w:left w:val="single" w:sz="5" w:space="0" w:color="000000"/>
              <w:bottom w:val="single" w:sz="5" w:space="0" w:color="000000"/>
              <w:right w:val="single" w:sz="5" w:space="0" w:color="000000"/>
            </w:tcBorders>
          </w:tcPr>
          <w:p w14:paraId="7ACF7039"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713752" w14:paraId="789B8391" w14:textId="77777777" w:rsidTr="00713752">
        <w:trPr>
          <w:trHeight w:hRule="exact" w:val="1020"/>
        </w:trPr>
        <w:tc>
          <w:tcPr>
            <w:tcW w:w="7759" w:type="dxa"/>
            <w:tcBorders>
              <w:top w:val="single" w:sz="5" w:space="0" w:color="000000"/>
              <w:left w:val="single" w:sz="5" w:space="0" w:color="000000"/>
              <w:bottom w:val="single" w:sz="5" w:space="0" w:color="000000"/>
              <w:right w:val="single" w:sz="5" w:space="0" w:color="000000"/>
            </w:tcBorders>
          </w:tcPr>
          <w:p w14:paraId="464D36FB" w14:textId="77777777" w:rsidR="00713752" w:rsidRDefault="00713752" w:rsidP="00713752">
            <w:pPr>
              <w:pStyle w:val="TableParagraph"/>
              <w:spacing w:line="239" w:lineRule="auto"/>
              <w:ind w:left="74" w:right="229"/>
              <w:rPr>
                <w:rFonts w:ascii="Times New Roman" w:eastAsia="Times New Roman" w:hAnsi="Times New Roman" w:cs="Times New Roman"/>
              </w:rPr>
            </w:pPr>
            <w:r>
              <w:rPr>
                <w:rFonts w:ascii="Times New Roman"/>
                <w:b/>
                <w:spacing w:val="-1"/>
              </w:rPr>
              <w:t>Threshold</w:t>
            </w:r>
            <w:r>
              <w:rPr>
                <w:rFonts w:ascii="Times New Roman"/>
                <w:b/>
              </w:rPr>
              <w:t xml:space="preserve"> </w:t>
            </w:r>
            <w:r>
              <w:rPr>
                <w:rFonts w:ascii="Times New Roman"/>
                <w:b/>
                <w:spacing w:val="-1"/>
              </w:rPr>
              <w:t>Requirement</w:t>
            </w:r>
            <w:r>
              <w:rPr>
                <w:rFonts w:ascii="Times New Roman"/>
                <w:spacing w:val="-1"/>
              </w:rPr>
              <w:t>:</w:t>
            </w:r>
            <w:r>
              <w:rPr>
                <w:rFonts w:ascii="Times New Roman"/>
                <w:spacing w:val="54"/>
              </w:rPr>
              <w:t xml:space="preserve"> </w:t>
            </w:r>
            <w:r>
              <w:rPr>
                <w:rFonts w:ascii="Times New Roman"/>
                <w:spacing w:val="-1"/>
              </w:rPr>
              <w:t>Applicant/Co-Applicant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organized</w:t>
            </w:r>
            <w:r>
              <w:rPr>
                <w:rFonts w:ascii="Times New Roman"/>
              </w:rPr>
              <w:t xml:space="preserve"> as a </w:t>
            </w:r>
            <w:r>
              <w:rPr>
                <w:rFonts w:ascii="Times New Roman"/>
                <w:spacing w:val="-1"/>
              </w:rPr>
              <w:t>corporation,</w:t>
            </w:r>
            <w:r>
              <w:rPr>
                <w:rFonts w:ascii="Times New Roman"/>
                <w:spacing w:val="55"/>
              </w:rPr>
              <w:t xml:space="preserve"> </w:t>
            </w:r>
            <w:r>
              <w:rPr>
                <w:rFonts w:ascii="Times New Roman"/>
                <w:spacing w:val="-1"/>
              </w:rPr>
              <w:t>limited</w:t>
            </w:r>
            <w:r>
              <w:rPr>
                <w:rFonts w:ascii="Times New Roman"/>
              </w:rPr>
              <w:t xml:space="preserve"> </w:t>
            </w:r>
            <w:r>
              <w:rPr>
                <w:rFonts w:ascii="Times New Roman"/>
                <w:spacing w:val="-1"/>
              </w:rPr>
              <w:t>liability</w:t>
            </w:r>
            <w:r>
              <w:rPr>
                <w:rFonts w:ascii="Times New Roman"/>
                <w:spacing w:val="-7"/>
              </w:rPr>
              <w:t xml:space="preserve"> </w:t>
            </w:r>
            <w:r>
              <w:rPr>
                <w:rFonts w:ascii="Times New Roman"/>
                <w:spacing w:val="-1"/>
              </w:rPr>
              <w:t>company,</w:t>
            </w:r>
            <w:r>
              <w:rPr>
                <w:rFonts w:ascii="Times New Roman"/>
              </w:rPr>
              <w:t xml:space="preserve"> </w:t>
            </w:r>
            <w:r>
              <w:rPr>
                <w:rFonts w:ascii="Times New Roman"/>
                <w:spacing w:val="-1"/>
              </w:rPr>
              <w:t>partnership</w:t>
            </w:r>
            <w:r>
              <w:rPr>
                <w:rFonts w:ascii="Times New Roman"/>
                <w:spacing w:val="-2"/>
              </w:rPr>
              <w:t xml:space="preserve"> 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business</w:t>
            </w:r>
            <w:r>
              <w:rPr>
                <w:rFonts w:ascii="Times New Roman"/>
                <w:spacing w:val="-2"/>
              </w:rPr>
              <w:t xml:space="preserve"> </w:t>
            </w:r>
            <w:r>
              <w:rPr>
                <w:rFonts w:ascii="Times New Roman"/>
              </w:rPr>
              <w:t>entity</w:t>
            </w:r>
            <w:r>
              <w:rPr>
                <w:rFonts w:ascii="Times New Roman"/>
                <w:spacing w:val="-7"/>
              </w:rPr>
              <w:t xml:space="preserve"> </w:t>
            </w:r>
            <w:r>
              <w:rPr>
                <w:rFonts w:ascii="Times New Roman"/>
                <w:spacing w:val="-1"/>
              </w:rPr>
              <w:t>under</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laws </w:t>
            </w:r>
            <w:r>
              <w:rPr>
                <w:rFonts w:ascii="Times New Roman"/>
                <w:spacing w:val="-2"/>
              </w:rPr>
              <w:t>of</w:t>
            </w:r>
            <w:r>
              <w:rPr>
                <w:rFonts w:ascii="Times New Roman"/>
                <w:spacing w:val="1"/>
              </w:rPr>
              <w:t xml:space="preserve"> </w:t>
            </w:r>
            <w:r>
              <w:rPr>
                <w:rFonts w:ascii="Times New Roman"/>
              </w:rPr>
              <w:t>the</w:t>
            </w:r>
            <w:r>
              <w:rPr>
                <w:rFonts w:ascii="Times New Roman"/>
                <w:spacing w:val="91"/>
              </w:rPr>
              <w:t xml:space="preserve"> </w:t>
            </w:r>
            <w:r>
              <w:rPr>
                <w:rFonts w:ascii="Times New Roman"/>
              </w:rPr>
              <w:t>State</w:t>
            </w:r>
            <w:r>
              <w:rPr>
                <w:rFonts w:ascii="Times New Roman"/>
                <w:spacing w:val="-2"/>
              </w:rPr>
              <w:t xml:space="preserve"> of</w:t>
            </w:r>
            <w:r>
              <w:rPr>
                <w:rFonts w:ascii="Times New Roman"/>
                <w:spacing w:val="1"/>
              </w:rPr>
              <w:t xml:space="preserve"> </w:t>
            </w:r>
            <w:r>
              <w:rPr>
                <w:rFonts w:ascii="Times New Roman"/>
                <w:spacing w:val="-1"/>
              </w:rPr>
              <w:t>Nevada</w:t>
            </w:r>
            <w:r>
              <w:rPr>
                <w:rFonts w:ascii="Times New Roman"/>
              </w:rPr>
              <w:t xml:space="preserve"> and has </w:t>
            </w:r>
            <w:r>
              <w:rPr>
                <w:rFonts w:ascii="Times New Roman"/>
                <w:spacing w:val="-2"/>
              </w:rPr>
              <w:t>been</w:t>
            </w:r>
            <w:r>
              <w:rPr>
                <w:rFonts w:ascii="Times New Roman"/>
              </w:rPr>
              <w:t xml:space="preserve"> in </w:t>
            </w:r>
            <w:r>
              <w:rPr>
                <w:rFonts w:ascii="Times New Roman"/>
                <w:spacing w:val="-1"/>
              </w:rPr>
              <w:t>existence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rPr>
              <w:t>at</w:t>
            </w:r>
            <w:r>
              <w:rPr>
                <w:rFonts w:ascii="Times New Roman"/>
                <w:spacing w:val="1"/>
              </w:rPr>
              <w:t xml:space="preserve"> </w:t>
            </w:r>
            <w:r>
              <w:rPr>
                <w:rFonts w:ascii="Times New Roman"/>
                <w:spacing w:val="-1"/>
              </w:rPr>
              <w:t>least</w:t>
            </w:r>
            <w:r>
              <w:rPr>
                <w:rFonts w:ascii="Times New Roman"/>
                <w:spacing w:val="-2"/>
              </w:rPr>
              <w:t xml:space="preserve"> 12</w:t>
            </w:r>
            <w:r>
              <w:rPr>
                <w:rFonts w:ascii="Times New Roman"/>
              </w:rPr>
              <w:t xml:space="preserve"> </w:t>
            </w:r>
            <w:r>
              <w:rPr>
                <w:rFonts w:ascii="Times New Roman"/>
                <w:spacing w:val="-1"/>
              </w:rPr>
              <w:t>months</w:t>
            </w:r>
            <w:r>
              <w:rPr>
                <w:rFonts w:ascii="Times New Roman"/>
              </w:rPr>
              <w:t xml:space="preserve"> </w:t>
            </w:r>
            <w:r>
              <w:rPr>
                <w:rFonts w:ascii="Times New Roman"/>
                <w:spacing w:val="-1"/>
              </w:rPr>
              <w:t>prior</w:t>
            </w:r>
            <w:r>
              <w:rPr>
                <w:rFonts w:ascii="Times New Roman"/>
                <w:spacing w:val="1"/>
              </w:rPr>
              <w:t xml:space="preserve"> </w:t>
            </w:r>
            <w:r>
              <w:rPr>
                <w:rFonts w:ascii="Times New Roman"/>
              </w:rPr>
              <w:t>to</w:t>
            </w:r>
            <w:r>
              <w:rPr>
                <w:rFonts w:ascii="Times New Roman"/>
                <w:spacing w:val="-2"/>
              </w:rPr>
              <w:t xml:space="preserve"> </w:t>
            </w:r>
            <w:r>
              <w:rPr>
                <w:rFonts w:ascii="Times New Roman"/>
              </w:rPr>
              <w:t>the</w:t>
            </w:r>
            <w:r>
              <w:rPr>
                <w:rFonts w:ascii="Times New Roman"/>
                <w:spacing w:val="39"/>
              </w:rPr>
              <w:t xml:space="preserve"> </w:t>
            </w:r>
            <w:r>
              <w:rPr>
                <w:rFonts w:ascii="Times New Roman"/>
                <w:spacing w:val="-1"/>
              </w:rPr>
              <w:t>Application</w:t>
            </w:r>
            <w:r>
              <w:rPr>
                <w:rFonts w:ascii="Times New Roman"/>
              </w:rPr>
              <w:t xml:space="preserve"> </w:t>
            </w:r>
            <w:r>
              <w:rPr>
                <w:rFonts w:ascii="Times New Roman"/>
                <w:spacing w:val="-1"/>
              </w:rPr>
              <w:t>Deadline.</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1B431C25" w14:textId="77777777" w:rsidR="00713752" w:rsidRDefault="00713752" w:rsidP="00713752"/>
        </w:tc>
      </w:tr>
      <w:tr w:rsidR="00713752" w14:paraId="61E598F7" w14:textId="77777777" w:rsidTr="00713752">
        <w:trPr>
          <w:trHeight w:hRule="exact" w:val="2035"/>
        </w:trPr>
        <w:tc>
          <w:tcPr>
            <w:tcW w:w="7759" w:type="dxa"/>
            <w:tcBorders>
              <w:top w:val="single" w:sz="5" w:space="0" w:color="000000"/>
              <w:left w:val="single" w:sz="5" w:space="0" w:color="000000"/>
              <w:bottom w:val="single" w:sz="5" w:space="0" w:color="000000"/>
              <w:right w:val="single" w:sz="5" w:space="0" w:color="000000"/>
            </w:tcBorders>
          </w:tcPr>
          <w:p w14:paraId="01134080" w14:textId="77777777" w:rsidR="00713752" w:rsidRDefault="00713752" w:rsidP="00713752">
            <w:pPr>
              <w:pStyle w:val="TableParagraph"/>
              <w:spacing w:line="239" w:lineRule="auto"/>
              <w:ind w:left="74" w:right="94"/>
              <w:rPr>
                <w:rFonts w:ascii="Times New Roman" w:eastAsia="Times New Roman" w:hAnsi="Times New Roman" w:cs="Times New Roman"/>
              </w:rPr>
            </w:pPr>
            <w:r>
              <w:rPr>
                <w:rFonts w:ascii="Times New Roman"/>
                <w:spacing w:val="-1"/>
              </w:rPr>
              <w:lastRenderedPageBreak/>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an</w:t>
            </w:r>
            <w:r>
              <w:rPr>
                <w:rFonts w:ascii="Times New Roman"/>
              </w:rPr>
              <w:t xml:space="preserve"> </w:t>
            </w:r>
            <w:r>
              <w:rPr>
                <w:rFonts w:ascii="Times New Roman"/>
                <w:spacing w:val="-1"/>
              </w:rPr>
              <w:t>office</w:t>
            </w:r>
            <w:r>
              <w:rPr>
                <w:rFonts w:ascii="Times New Roman"/>
                <w:spacing w:val="-2"/>
              </w:rPr>
              <w:t xml:space="preserve"> </w:t>
            </w:r>
            <w:r>
              <w:rPr>
                <w:rFonts w:ascii="Times New Roman"/>
              </w:rPr>
              <w:t>in</w:t>
            </w:r>
            <w:r>
              <w:rPr>
                <w:rFonts w:ascii="Times New Roman"/>
                <w:spacing w:val="-2"/>
              </w:rPr>
              <w:t xml:space="preserve"> </w:t>
            </w:r>
            <w:r>
              <w:rPr>
                <w:rFonts w:ascii="Times New Roman"/>
                <w:spacing w:val="-1"/>
              </w:rPr>
              <w:t>Nevada</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which a </w:t>
            </w:r>
            <w:r>
              <w:rPr>
                <w:rFonts w:ascii="Times New Roman"/>
                <w:spacing w:val="-1"/>
              </w:rPr>
              <w:t>general</w:t>
            </w:r>
            <w:r>
              <w:rPr>
                <w:rFonts w:ascii="Times New Roman"/>
                <w:spacing w:val="61"/>
              </w:rPr>
              <w:t xml:space="preserve"> </w:t>
            </w:r>
            <w:r>
              <w:rPr>
                <w:rFonts w:ascii="Times New Roman"/>
                <w:spacing w:val="-1"/>
              </w:rPr>
              <w:t>partner,</w:t>
            </w:r>
            <w:r>
              <w:rPr>
                <w:rFonts w:ascii="Times New Roman"/>
              </w:rPr>
              <w:t xml:space="preserve"> </w:t>
            </w:r>
            <w:r>
              <w:rPr>
                <w:rFonts w:ascii="Times New Roman"/>
                <w:spacing w:val="-1"/>
              </w:rPr>
              <w:t>managing</w:t>
            </w:r>
            <w:r>
              <w:rPr>
                <w:rFonts w:ascii="Times New Roman"/>
                <w:spacing w:val="-2"/>
              </w:rPr>
              <w:t xml:space="preserve"> </w:t>
            </w:r>
            <w:r>
              <w:rPr>
                <w:rFonts w:ascii="Times New Roman"/>
              </w:rPr>
              <w:t>partner,</w:t>
            </w:r>
            <w:r>
              <w:rPr>
                <w:rFonts w:ascii="Times New Roman"/>
                <w:spacing w:val="-3"/>
              </w:rPr>
              <w:t xml:space="preserve"> </w:t>
            </w:r>
            <w:r>
              <w:rPr>
                <w:rFonts w:ascii="Times New Roman"/>
                <w:spacing w:val="-1"/>
              </w:rPr>
              <w:t>manager,</w:t>
            </w:r>
            <w:r>
              <w:rPr>
                <w:rFonts w:ascii="Times New Roman"/>
              </w:rPr>
              <w:t xml:space="preserve"> </w:t>
            </w:r>
            <w:r>
              <w:rPr>
                <w:rFonts w:ascii="Times New Roman"/>
                <w:spacing w:val="-1"/>
              </w:rPr>
              <w:t>president,</w:t>
            </w:r>
            <w:r>
              <w:rPr>
                <w:rFonts w:ascii="Times New Roman"/>
              </w:rPr>
              <w:t xml:space="preserve"> </w:t>
            </w:r>
            <w:r>
              <w:rPr>
                <w:rFonts w:ascii="Times New Roman"/>
                <w:spacing w:val="-1"/>
              </w:rPr>
              <w:t>chief</w:t>
            </w:r>
            <w:r>
              <w:rPr>
                <w:rFonts w:ascii="Times New Roman"/>
                <w:spacing w:val="1"/>
              </w:rPr>
              <w:t xml:space="preserve"> </w:t>
            </w:r>
            <w:r>
              <w:rPr>
                <w:rFonts w:ascii="Times New Roman"/>
                <w:spacing w:val="-1"/>
              </w:rPr>
              <w:t>financial</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chief</w:t>
            </w:r>
            <w:r>
              <w:rPr>
                <w:rFonts w:ascii="Times New Roman"/>
                <w:spacing w:val="1"/>
              </w:rPr>
              <w:t xml:space="preserve"> </w:t>
            </w:r>
            <w:r>
              <w:rPr>
                <w:rFonts w:ascii="Times New Roman"/>
                <w:spacing w:val="-1"/>
              </w:rPr>
              <w:t>operating</w:t>
            </w:r>
            <w:r>
              <w:rPr>
                <w:rFonts w:ascii="Times New Roman"/>
                <w:spacing w:val="75"/>
              </w:rPr>
              <w:t xml:space="preserve"> </w:t>
            </w:r>
            <w:r>
              <w:rPr>
                <w:rFonts w:ascii="Times New Roman"/>
                <w:spacing w:val="-1"/>
              </w:rPr>
              <w:t>officer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principal</w:t>
            </w:r>
            <w:r>
              <w:rPr>
                <w:rFonts w:ascii="Times New Roman"/>
                <w:spacing w:val="-2"/>
              </w:rPr>
              <w:t xml:space="preserve"> </w:t>
            </w:r>
            <w:r>
              <w:rPr>
                <w:rFonts w:ascii="Times New Roman"/>
                <w:spacing w:val="-1"/>
              </w:rPr>
              <w:t>officer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spacing w:val="-2"/>
              </w:rPr>
              <w:t xml:space="preserve"> </w:t>
            </w:r>
            <w:r>
              <w:rPr>
                <w:rFonts w:ascii="Times New Roman"/>
                <w:spacing w:val="-1"/>
              </w:rPr>
              <w:t>Applicant/Co-Applicant</w:t>
            </w:r>
            <w:r>
              <w:rPr>
                <w:rFonts w:ascii="Times New Roman"/>
                <w:spacing w:val="1"/>
              </w:rPr>
              <w:t xml:space="preserve"> </w:t>
            </w:r>
            <w:r>
              <w:rPr>
                <w:rFonts w:ascii="Times New Roman"/>
                <w:spacing w:val="-1"/>
              </w:rPr>
              <w:t>conducts</w:t>
            </w:r>
            <w:r>
              <w:rPr>
                <w:rFonts w:ascii="Times New Roman"/>
              </w:rPr>
              <w:t xml:space="preserve"> </w:t>
            </w:r>
            <w:r>
              <w:rPr>
                <w:rFonts w:ascii="Times New Roman"/>
                <w:spacing w:val="-1"/>
              </w:rPr>
              <w:t>business,</w:t>
            </w:r>
            <w:r>
              <w:rPr>
                <w:rFonts w:ascii="Times New Roman"/>
                <w:spacing w:val="83"/>
              </w:rPr>
              <w:t xml:space="preserve"> </w:t>
            </w:r>
            <w:r>
              <w:rPr>
                <w:rFonts w:ascii="Times New Roman"/>
                <w:spacing w:val="-1"/>
              </w:rPr>
              <w:t>AND</w:t>
            </w:r>
          </w:p>
          <w:p w14:paraId="5A9E147D" w14:textId="77777777" w:rsidR="00713752" w:rsidRDefault="00713752" w:rsidP="00713752">
            <w:pPr>
              <w:pStyle w:val="TableParagraph"/>
              <w:ind w:left="74" w:right="73"/>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at</w:t>
            </w:r>
            <w:r>
              <w:rPr>
                <w:rFonts w:ascii="Times New Roman"/>
                <w:spacing w:val="1"/>
              </w:rPr>
              <w:t xml:space="preserve"> </w:t>
            </w:r>
            <w:r>
              <w:rPr>
                <w:rFonts w:ascii="Times New Roman"/>
                <w:spacing w:val="-1"/>
              </w:rPr>
              <w:t>least</w:t>
            </w:r>
            <w:r>
              <w:rPr>
                <w:rFonts w:ascii="Times New Roman"/>
                <w:spacing w:val="1"/>
              </w:rPr>
              <w:t xml:space="preserve"> </w:t>
            </w:r>
            <w:r>
              <w:rPr>
                <w:rFonts w:ascii="Times New Roman"/>
                <w:spacing w:val="-1"/>
              </w:rPr>
              <w:t>one</w:t>
            </w:r>
            <w:r>
              <w:rPr>
                <w:rFonts w:ascii="Times New Roman"/>
                <w:spacing w:val="-2"/>
              </w:rPr>
              <w:t xml:space="preserve"> </w:t>
            </w:r>
            <w:r>
              <w:rPr>
                <w:rFonts w:ascii="Times New Roman"/>
                <w:spacing w:val="-1"/>
              </w:rPr>
              <w:t>employee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staff</w:t>
            </w:r>
            <w:r>
              <w:rPr>
                <w:rFonts w:ascii="Times New Roman"/>
                <w:spacing w:val="1"/>
              </w:rPr>
              <w:t xml:space="preserve"> </w:t>
            </w:r>
            <w:r>
              <w:rPr>
                <w:rFonts w:ascii="Times New Roman"/>
                <w:spacing w:val="-2"/>
              </w:rPr>
              <w:t>member</w:t>
            </w:r>
            <w:r>
              <w:rPr>
                <w:rFonts w:ascii="Times New Roman"/>
                <w:spacing w:val="3"/>
              </w:rPr>
              <w:t xml:space="preserve"> </w:t>
            </w:r>
            <w:r>
              <w:rPr>
                <w:rFonts w:ascii="Times New Roman"/>
              </w:rPr>
              <w:t>at</w:t>
            </w:r>
            <w:r>
              <w:rPr>
                <w:rFonts w:ascii="Times New Roman"/>
                <w:spacing w:val="1"/>
              </w:rPr>
              <w:t xml:space="preserve"> </w:t>
            </w:r>
            <w:r>
              <w:rPr>
                <w:rFonts w:ascii="Times New Roman"/>
              </w:rPr>
              <w:t>an</w:t>
            </w:r>
            <w:r>
              <w:rPr>
                <w:rFonts w:ascii="Times New Roman"/>
                <w:spacing w:val="63"/>
              </w:rPr>
              <w:t xml:space="preserve"> </w:t>
            </w:r>
            <w:r>
              <w:rPr>
                <w:rFonts w:ascii="Times New Roman"/>
                <w:spacing w:val="-1"/>
              </w:rPr>
              <w:t>in-State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ensure</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rPr>
              <w:t xml:space="preserve">a </w:t>
            </w:r>
            <w:r>
              <w:rPr>
                <w:rFonts w:ascii="Times New Roman"/>
                <w:spacing w:val="-2"/>
              </w:rPr>
              <w:t>member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general</w:t>
            </w:r>
            <w:r>
              <w:rPr>
                <w:rFonts w:ascii="Times New Roman"/>
                <w:spacing w:val="1"/>
              </w:rPr>
              <w:t xml:space="preserve"> </w:t>
            </w:r>
            <w:r>
              <w:rPr>
                <w:rFonts w:ascii="Times New Roman"/>
                <w:spacing w:val="-1"/>
              </w:rPr>
              <w:t>public</w:t>
            </w:r>
            <w:r>
              <w:rPr>
                <w:rFonts w:ascii="Times New Roman"/>
              </w:rPr>
              <w:t xml:space="preserve"> </w:t>
            </w:r>
            <w:r>
              <w:rPr>
                <w:rFonts w:ascii="Times New Roman"/>
                <w:spacing w:val="-1"/>
              </w:rPr>
              <w:t>may</w:t>
            </w:r>
            <w:r>
              <w:rPr>
                <w:rFonts w:ascii="Times New Roman"/>
                <w:spacing w:val="-2"/>
              </w:rPr>
              <w:t xml:space="preserve"> </w:t>
            </w:r>
            <w:r>
              <w:rPr>
                <w:rFonts w:ascii="Times New Roman"/>
                <w:spacing w:val="-1"/>
              </w:rPr>
              <w:t>visit</w:t>
            </w:r>
            <w:r>
              <w:rPr>
                <w:rFonts w:ascii="Times New Roman"/>
                <w:spacing w:val="-2"/>
              </w:rPr>
              <w:t xml:space="preserve"> </w:t>
            </w:r>
            <w:r>
              <w:rPr>
                <w:rFonts w:ascii="Times New Roman"/>
              </w:rPr>
              <w:t>the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75"/>
              </w:rPr>
              <w:t xml:space="preserve"> </w:t>
            </w:r>
            <w:r>
              <w:rPr>
                <w:rFonts w:ascii="Times New Roman"/>
                <w:spacing w:val="-1"/>
              </w:rPr>
              <w:t>substantively</w:t>
            </w:r>
            <w:r>
              <w:rPr>
                <w:rFonts w:ascii="Times New Roman"/>
                <w:spacing w:val="-5"/>
              </w:rPr>
              <w:t xml:space="preserve"> </w:t>
            </w:r>
            <w:r>
              <w:rPr>
                <w:rFonts w:ascii="Times New Roman"/>
              </w:rPr>
              <w:t>discuss</w:t>
            </w:r>
            <w:r>
              <w:rPr>
                <w:rFonts w:ascii="Times New Roman"/>
                <w:spacing w:val="-2"/>
              </w:rPr>
              <w:t xml:space="preserve"> </w:t>
            </w:r>
            <w:r>
              <w:rPr>
                <w:rFonts w:ascii="Times New Roman"/>
                <w:spacing w:val="-1"/>
              </w:rPr>
              <w:t>matters</w:t>
            </w:r>
            <w:r>
              <w:rPr>
                <w:rFonts w:ascii="Times New Roman"/>
              </w:rPr>
              <w:t xml:space="preserve"> </w:t>
            </w:r>
            <w:r>
              <w:rPr>
                <w:rFonts w:ascii="Times New Roman"/>
                <w:spacing w:val="-1"/>
              </w:rPr>
              <w:t>relating</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2"/>
              </w:rPr>
              <w:t>with</w:t>
            </w:r>
            <w:r>
              <w:rPr>
                <w:rFonts w:ascii="Times New Roman"/>
              </w:rPr>
              <w:t xml:space="preserve"> </w:t>
            </w:r>
            <w:r>
              <w:rPr>
                <w:rFonts w:ascii="Times New Roman"/>
                <w:spacing w:val="-1"/>
              </w:rPr>
              <w:t>one</w:t>
            </w:r>
            <w:r>
              <w:rPr>
                <w:rFonts w:ascii="Times New Roman"/>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persons</w:t>
            </w:r>
            <w:r>
              <w:rPr>
                <w:rFonts w:ascii="Times New Roman"/>
              </w:rPr>
              <w:t xml:space="preserve"> </w:t>
            </w:r>
            <w:r>
              <w:rPr>
                <w:rFonts w:ascii="Times New Roman"/>
                <w:spacing w:val="-1"/>
              </w:rPr>
              <w:t>identified</w:t>
            </w:r>
            <w:r>
              <w:rPr>
                <w:rFonts w:ascii="Times New Roman"/>
                <w:spacing w:val="85"/>
              </w:rPr>
              <w:t xml:space="preserve"> </w:t>
            </w:r>
            <w:r>
              <w:rPr>
                <w:rFonts w:ascii="Times New Roman"/>
                <w:spacing w:val="-1"/>
              </w:rPr>
              <w:t>above</w:t>
            </w:r>
            <w:r>
              <w:rPr>
                <w:rFonts w:ascii="Times New Roman"/>
                <w:spacing w:val="-2"/>
              </w:rPr>
              <w:t xml:space="preserve"> </w:t>
            </w:r>
            <w:r>
              <w:rPr>
                <w:rFonts w:ascii="Times New Roman"/>
              </w:rPr>
              <w:t xml:space="preserve">as </w:t>
            </w:r>
            <w:r>
              <w:rPr>
                <w:rFonts w:ascii="Times New Roman"/>
                <w:spacing w:val="-1"/>
              </w:rPr>
              <w:t>well</w:t>
            </w:r>
            <w:r>
              <w:rPr>
                <w:rFonts w:ascii="Times New Roman"/>
                <w:spacing w:val="1"/>
              </w:rPr>
              <w:t xml:space="preserve"> </w:t>
            </w:r>
            <w:r>
              <w:rPr>
                <w:rFonts w:ascii="Times New Roman"/>
              </w:rPr>
              <w:t xml:space="preserve">as </w:t>
            </w:r>
            <w:r>
              <w:rPr>
                <w:rFonts w:ascii="Times New Roman"/>
                <w:spacing w:val="-1"/>
              </w:rPr>
              <w:t>the</w:t>
            </w:r>
            <w:r>
              <w:rPr>
                <w:rFonts w:ascii="Times New Roman"/>
                <w:spacing w:val="-2"/>
              </w:rPr>
              <w:t xml:space="preserve"> </w:t>
            </w:r>
            <w:r>
              <w:rPr>
                <w:rFonts w:ascii="Times New Roman"/>
                <w:spacing w:val="-1"/>
              </w:rPr>
              <w:t>project</w:t>
            </w:r>
            <w:r>
              <w:rPr>
                <w:rFonts w:ascii="Times New Roman"/>
                <w:spacing w:val="-2"/>
              </w:rPr>
              <w:t xml:space="preserve"> </w:t>
            </w:r>
            <w:r>
              <w:rPr>
                <w:rFonts w:ascii="Times New Roman"/>
                <w:spacing w:val="-1"/>
              </w:rPr>
              <w:t>representative</w:t>
            </w:r>
            <w:r>
              <w:rPr>
                <w:rFonts w:ascii="Times New Roman"/>
                <w:spacing w:val="-2"/>
              </w:rPr>
              <w:t xml:space="preserve"> </w:t>
            </w:r>
            <w:r>
              <w:rPr>
                <w:rFonts w:ascii="Times New Roman"/>
              </w:rPr>
              <w:t xml:space="preserve">identified </w:t>
            </w:r>
            <w:r>
              <w:rPr>
                <w:rFonts w:ascii="Times New Roman"/>
                <w:spacing w:val="-1"/>
              </w:rPr>
              <w:t>within</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application.</w:t>
            </w:r>
          </w:p>
        </w:tc>
        <w:tc>
          <w:tcPr>
            <w:tcW w:w="1109" w:type="dxa"/>
            <w:tcBorders>
              <w:top w:val="single" w:sz="5" w:space="0" w:color="000000"/>
              <w:left w:val="single" w:sz="5" w:space="0" w:color="000000"/>
              <w:bottom w:val="single" w:sz="5" w:space="0" w:color="000000"/>
              <w:right w:val="single" w:sz="5" w:space="0" w:color="000000"/>
            </w:tcBorders>
          </w:tcPr>
          <w:p w14:paraId="7D84DCC5" w14:textId="77777777" w:rsidR="00713752" w:rsidRDefault="00713752" w:rsidP="00713752">
            <w:pPr>
              <w:pStyle w:val="TableParagraph"/>
              <w:rPr>
                <w:rFonts w:ascii="Times New Roman" w:eastAsia="Times New Roman" w:hAnsi="Times New Roman" w:cs="Times New Roman"/>
              </w:rPr>
            </w:pPr>
          </w:p>
          <w:p w14:paraId="6D16634E" w14:textId="77777777" w:rsidR="00713752" w:rsidRDefault="00713752" w:rsidP="00713752">
            <w:pPr>
              <w:pStyle w:val="TableParagraph"/>
              <w:rPr>
                <w:rFonts w:ascii="Times New Roman" w:eastAsia="Times New Roman" w:hAnsi="Times New Roman" w:cs="Times New Roman"/>
              </w:rPr>
            </w:pPr>
          </w:p>
          <w:p w14:paraId="0EEC9D5A" w14:textId="77777777" w:rsidR="00713752" w:rsidRDefault="00713752" w:rsidP="00713752">
            <w:pPr>
              <w:pStyle w:val="TableParagraph"/>
              <w:rPr>
                <w:rFonts w:ascii="Times New Roman" w:eastAsia="Times New Roman" w:hAnsi="Times New Roman" w:cs="Times New Roman"/>
              </w:rPr>
            </w:pPr>
          </w:p>
          <w:p w14:paraId="265D3C78" w14:textId="77777777" w:rsidR="00713752" w:rsidRDefault="00713752" w:rsidP="00713752">
            <w:pPr>
              <w:pStyle w:val="TableParagraph"/>
              <w:spacing w:before="91"/>
              <w:ind w:left="74"/>
              <w:rPr>
                <w:rFonts w:ascii="Times New Roman" w:eastAsia="Times New Roman" w:hAnsi="Times New Roman" w:cs="Times New Roman"/>
              </w:rPr>
            </w:pPr>
            <w:r>
              <w:rPr>
                <w:rFonts w:ascii="Times New Roman"/>
                <w:b/>
              </w:rPr>
              <w:t>2</w:t>
            </w:r>
          </w:p>
        </w:tc>
      </w:tr>
      <w:tr w:rsidR="00713752" w14:paraId="7395B3DA" w14:textId="77777777" w:rsidTr="00713752">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402A1F9C"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NEVADA BASED APPLICANT POINTS</w:t>
            </w:r>
          </w:p>
        </w:tc>
        <w:tc>
          <w:tcPr>
            <w:tcW w:w="1109" w:type="dxa"/>
            <w:tcBorders>
              <w:top w:val="single" w:sz="5" w:space="0" w:color="000000"/>
              <w:left w:val="single" w:sz="5" w:space="0" w:color="000000"/>
              <w:bottom w:val="single" w:sz="5" w:space="0" w:color="000000"/>
              <w:right w:val="single" w:sz="5" w:space="0" w:color="000000"/>
            </w:tcBorders>
          </w:tcPr>
          <w:p w14:paraId="2B0B8262" w14:textId="77777777" w:rsidR="00713752" w:rsidRDefault="00713752" w:rsidP="00713752">
            <w:pPr>
              <w:pStyle w:val="TableParagraph"/>
              <w:spacing w:line="251" w:lineRule="exact"/>
              <w:ind w:left="74"/>
              <w:rPr>
                <w:rFonts w:ascii="Times New Roman" w:eastAsia="Times New Roman" w:hAnsi="Times New Roman" w:cs="Times New Roman"/>
              </w:rPr>
            </w:pPr>
            <w:r>
              <w:rPr>
                <w:rFonts w:ascii="Times New Roman"/>
                <w:b/>
              </w:rPr>
              <w:t>2</w:t>
            </w:r>
          </w:p>
        </w:tc>
      </w:tr>
      <w:bookmarkEnd w:id="101"/>
    </w:tbl>
    <w:p w14:paraId="0ADFC0F7" w14:textId="070B1A87" w:rsidR="00FC6025" w:rsidRPr="00FC6025" w:rsidRDefault="00FC6025" w:rsidP="00FF3423">
      <w:pPr>
        <w:pStyle w:val="Heading2"/>
        <w:tabs>
          <w:tab w:val="left" w:pos="820"/>
        </w:tabs>
        <w:ind w:left="211"/>
        <w:rPr>
          <w:rFonts w:cs="Times New Roman"/>
          <w:b w:val="0"/>
          <w:bCs w:val="0"/>
        </w:rPr>
      </w:pPr>
    </w:p>
    <w:p w14:paraId="44FA7A5A" w14:textId="7A713EAF" w:rsidR="001548C2" w:rsidRDefault="00FC6025" w:rsidP="00FF3423">
      <w:pPr>
        <w:pStyle w:val="Heading2"/>
        <w:numPr>
          <w:ilvl w:val="2"/>
          <w:numId w:val="17"/>
        </w:numPr>
        <w:tabs>
          <w:tab w:val="left" w:pos="819"/>
        </w:tabs>
        <w:ind w:left="691" w:hanging="331"/>
        <w:rPr>
          <w:rFonts w:cs="Times New Roman"/>
        </w:rPr>
      </w:pPr>
      <w:r>
        <w:rPr>
          <w:rFonts w:cs="Times New Roman"/>
        </w:rPr>
        <w:t>Reserved</w:t>
      </w:r>
      <w:r w:rsidR="00274FFF">
        <w:rPr>
          <w:rFonts w:cs="Times New Roman"/>
        </w:rPr>
        <w:t>.</w:t>
      </w:r>
    </w:p>
    <w:p w14:paraId="369BB444" w14:textId="77777777" w:rsidR="005E046A" w:rsidRPr="00722E57" w:rsidRDefault="005E046A" w:rsidP="00FF3423">
      <w:pPr>
        <w:pStyle w:val="Heading2"/>
        <w:tabs>
          <w:tab w:val="left" w:pos="819"/>
        </w:tabs>
        <w:ind w:left="764"/>
        <w:rPr>
          <w:rFonts w:cs="Times New Roman"/>
        </w:rPr>
      </w:pPr>
    </w:p>
    <w:p w14:paraId="5834B87E" w14:textId="45BFF66F" w:rsidR="001548C2" w:rsidRPr="00722E57" w:rsidRDefault="005D0665" w:rsidP="00274FFF">
      <w:pPr>
        <w:pStyle w:val="Heading2"/>
        <w:numPr>
          <w:ilvl w:val="2"/>
          <w:numId w:val="17"/>
        </w:numPr>
        <w:tabs>
          <w:tab w:val="left" w:pos="764"/>
        </w:tabs>
        <w:ind w:left="907" w:hanging="547"/>
        <w:rPr>
          <w:rFonts w:cs="Times New Roman"/>
          <w:b w:val="0"/>
          <w:bCs w:val="0"/>
        </w:rPr>
      </w:pPr>
      <w:bookmarkStart w:id="102" w:name="_TOC_250038"/>
      <w:r w:rsidRPr="00722E57">
        <w:rPr>
          <w:rFonts w:cs="Times New Roman"/>
        </w:rPr>
        <w:t>Affordability Period</w:t>
      </w:r>
      <w:bookmarkEnd w:id="102"/>
      <w:r w:rsidR="00274FFF">
        <w:rPr>
          <w:rFonts w:cs="Times New Roman"/>
        </w:rPr>
        <w:t>.</w:t>
      </w:r>
    </w:p>
    <w:p w14:paraId="7996A5E4" w14:textId="77777777" w:rsidR="001548C2" w:rsidRPr="00722E57" w:rsidRDefault="005D0665" w:rsidP="00EB265D">
      <w:pPr>
        <w:pStyle w:val="BodyText"/>
        <w:ind w:left="360" w:right="216"/>
        <w:rPr>
          <w:rFonts w:cs="Times New Roman"/>
        </w:rPr>
      </w:pPr>
      <w:r w:rsidRPr="00722E57">
        <w:rPr>
          <w:rFonts w:cs="Times New Roman"/>
        </w:rPr>
        <w:t>Applications will receive one point for each additional 5- year period of affordability, not to exceed 50 years.</w:t>
      </w:r>
    </w:p>
    <w:p w14:paraId="23672027"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1548C2" w:rsidRPr="00722E57" w14:paraId="21A116B1"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4649499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09" w:type="dxa"/>
            <w:tcBorders>
              <w:top w:val="single" w:sz="5" w:space="0" w:color="000000"/>
              <w:left w:val="single" w:sz="5" w:space="0" w:color="000000"/>
              <w:bottom w:val="single" w:sz="5" w:space="0" w:color="000000"/>
              <w:right w:val="single" w:sz="5" w:space="0" w:color="000000"/>
            </w:tcBorders>
          </w:tcPr>
          <w:p w14:paraId="0499F6E3"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5A151355" w14:textId="77777777">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3BF04EE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One point for each 5 years of extended affordability.</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0D10D702" w14:textId="77777777" w:rsidR="001548C2" w:rsidRPr="00722E57" w:rsidRDefault="001548C2" w:rsidP="00C35CE2">
            <w:pPr>
              <w:rPr>
                <w:rFonts w:ascii="Times New Roman" w:hAnsi="Times New Roman" w:cs="Times New Roman"/>
              </w:rPr>
            </w:pPr>
          </w:p>
        </w:tc>
      </w:tr>
      <w:tr w:rsidR="001548C2" w:rsidRPr="00722E57" w14:paraId="17667E54" w14:textId="77777777">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7593992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AFFORDABILITY PERIOD POINTS</w:t>
            </w:r>
          </w:p>
        </w:tc>
        <w:tc>
          <w:tcPr>
            <w:tcW w:w="1109" w:type="dxa"/>
            <w:tcBorders>
              <w:top w:val="single" w:sz="5" w:space="0" w:color="000000"/>
              <w:left w:val="single" w:sz="5" w:space="0" w:color="000000"/>
              <w:bottom w:val="single" w:sz="5" w:space="0" w:color="000000"/>
              <w:right w:val="single" w:sz="5" w:space="0" w:color="000000"/>
            </w:tcBorders>
          </w:tcPr>
          <w:p w14:paraId="3A66DE2F" w14:textId="77777777" w:rsidR="001548C2" w:rsidRPr="00722E57" w:rsidRDefault="005D0665" w:rsidP="00C35CE2">
            <w:pPr>
              <w:pStyle w:val="TableParagraph"/>
              <w:ind w:left="72"/>
              <w:rPr>
                <w:rFonts w:ascii="Times New Roman" w:eastAsia="Times New Roman" w:hAnsi="Times New Roman" w:cs="Times New Roman"/>
              </w:rPr>
            </w:pPr>
            <w:r w:rsidRPr="00722E57">
              <w:rPr>
                <w:rFonts w:ascii="Times New Roman" w:hAnsi="Times New Roman" w:cs="Times New Roman"/>
                <w:b/>
              </w:rPr>
              <w:t>4</w:t>
            </w:r>
          </w:p>
        </w:tc>
      </w:tr>
    </w:tbl>
    <w:p w14:paraId="74C6962F" w14:textId="77777777" w:rsidR="00EB265D" w:rsidRDefault="00EB265D" w:rsidP="00EB265D">
      <w:pPr>
        <w:pStyle w:val="Heading2"/>
        <w:tabs>
          <w:tab w:val="left" w:pos="820"/>
        </w:tabs>
        <w:ind w:left="212"/>
        <w:jc w:val="both"/>
        <w:rPr>
          <w:rFonts w:cs="Times New Roman"/>
        </w:rPr>
      </w:pPr>
      <w:bookmarkStart w:id="103" w:name="_TOC_250037"/>
    </w:p>
    <w:p w14:paraId="52091A68" w14:textId="48590EB6" w:rsidR="001548C2" w:rsidRPr="00722E57" w:rsidRDefault="005D0665" w:rsidP="00EB265D">
      <w:pPr>
        <w:pStyle w:val="Heading2"/>
        <w:numPr>
          <w:ilvl w:val="2"/>
          <w:numId w:val="17"/>
        </w:numPr>
        <w:tabs>
          <w:tab w:val="left" w:pos="820"/>
        </w:tabs>
        <w:ind w:left="907" w:hanging="547"/>
        <w:jc w:val="both"/>
        <w:rPr>
          <w:rFonts w:cs="Times New Roman"/>
          <w:b w:val="0"/>
          <w:bCs w:val="0"/>
        </w:rPr>
      </w:pPr>
      <w:r w:rsidRPr="00722E57">
        <w:rPr>
          <w:rFonts w:cs="Times New Roman"/>
        </w:rPr>
        <w:t>Water Efficiency of Landscape Design</w:t>
      </w:r>
      <w:bookmarkEnd w:id="103"/>
      <w:r w:rsidR="00EB265D">
        <w:rPr>
          <w:rFonts w:cs="Times New Roman"/>
        </w:rPr>
        <w:t>.</w:t>
      </w:r>
    </w:p>
    <w:p w14:paraId="347E201B"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14:paraId="23A89F26"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5A287B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14:paraId="273E7F5B"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36FAE911" w14:textId="77777777" w:rsidTr="00466587">
        <w:trPr>
          <w:trHeight w:hRule="exact" w:val="555"/>
        </w:trPr>
        <w:tc>
          <w:tcPr>
            <w:tcW w:w="7759" w:type="dxa"/>
            <w:tcBorders>
              <w:top w:val="single" w:sz="5" w:space="0" w:color="000000"/>
              <w:left w:val="single" w:sz="5" w:space="0" w:color="000000"/>
              <w:bottom w:val="single" w:sz="5" w:space="0" w:color="000000"/>
              <w:right w:val="single" w:sz="5" w:space="0" w:color="000000"/>
            </w:tcBorders>
          </w:tcPr>
          <w:p w14:paraId="16EE4D86" w14:textId="77777777" w:rsidR="001548C2" w:rsidRPr="00722E57" w:rsidRDefault="006514DC" w:rsidP="00C35CE2">
            <w:pPr>
              <w:pStyle w:val="TableParagraph"/>
              <w:ind w:left="74"/>
              <w:rPr>
                <w:rFonts w:ascii="Times New Roman" w:eastAsia="Times New Roman" w:hAnsi="Times New Roman" w:cs="Times New Roman"/>
              </w:rPr>
            </w:pPr>
            <w:r w:rsidRPr="00722E57">
              <w:rPr>
                <w:rFonts w:ascii="Times New Roman" w:hAnsi="Times New Roman" w:cs="Times New Roman"/>
              </w:rPr>
              <w:t xml:space="preserve">Verification from an architect or landscape architect of at least </w:t>
            </w:r>
            <w:r w:rsidR="005D0665" w:rsidRPr="00722E57">
              <w:rPr>
                <w:rFonts w:ascii="Times New Roman" w:hAnsi="Times New Roman" w:cs="Times New Roman"/>
              </w:rPr>
              <w:t>75% desert and/or xeriscape landscaping.</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4F20C38D" w14:textId="77777777" w:rsidR="001548C2" w:rsidRPr="00722E57" w:rsidRDefault="001548C2" w:rsidP="00C35CE2">
            <w:pPr>
              <w:rPr>
                <w:rFonts w:ascii="Times New Roman" w:hAnsi="Times New Roman" w:cs="Times New Roman"/>
              </w:rPr>
            </w:pPr>
          </w:p>
        </w:tc>
      </w:tr>
      <w:tr w:rsidR="001548C2" w:rsidRPr="00722E57" w14:paraId="34E4042A"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52CBF9C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LANDSCAPING DESIGN POINTS</w:t>
            </w:r>
          </w:p>
        </w:tc>
        <w:tc>
          <w:tcPr>
            <w:tcW w:w="1097" w:type="dxa"/>
            <w:tcBorders>
              <w:top w:val="single" w:sz="5" w:space="0" w:color="000000"/>
              <w:left w:val="single" w:sz="5" w:space="0" w:color="000000"/>
              <w:bottom w:val="single" w:sz="5" w:space="0" w:color="000000"/>
              <w:right w:val="single" w:sz="5" w:space="0" w:color="000000"/>
            </w:tcBorders>
          </w:tcPr>
          <w:p w14:paraId="763A47D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5</w:t>
            </w:r>
          </w:p>
        </w:tc>
      </w:tr>
    </w:tbl>
    <w:p w14:paraId="2A80841E" w14:textId="77777777" w:rsidR="001548C2" w:rsidRPr="00722E57" w:rsidRDefault="001548C2" w:rsidP="00C35CE2">
      <w:pPr>
        <w:rPr>
          <w:rFonts w:ascii="Times New Roman" w:eastAsia="Times New Roman" w:hAnsi="Times New Roman" w:cs="Times New Roman"/>
        </w:rPr>
      </w:pPr>
    </w:p>
    <w:p w14:paraId="1F5949F8" w14:textId="1B962A45" w:rsidR="001548C2" w:rsidRPr="00722E57" w:rsidRDefault="005D0665" w:rsidP="00EB265D">
      <w:pPr>
        <w:pStyle w:val="Heading2"/>
        <w:numPr>
          <w:ilvl w:val="2"/>
          <w:numId w:val="17"/>
        </w:numPr>
        <w:tabs>
          <w:tab w:val="left" w:pos="764"/>
        </w:tabs>
        <w:ind w:left="907" w:hanging="547"/>
        <w:rPr>
          <w:rFonts w:cs="Times New Roman"/>
          <w:b w:val="0"/>
          <w:bCs w:val="0"/>
        </w:rPr>
      </w:pPr>
      <w:bookmarkStart w:id="104" w:name="_TOC_250036"/>
      <w:r w:rsidRPr="00722E57">
        <w:rPr>
          <w:rFonts w:cs="Times New Roman"/>
        </w:rPr>
        <w:t>Historical Character</w:t>
      </w:r>
      <w:bookmarkEnd w:id="104"/>
      <w:r w:rsidR="00EB265D">
        <w:rPr>
          <w:rFonts w:cs="Times New Roman"/>
        </w:rPr>
        <w:t>.</w:t>
      </w:r>
    </w:p>
    <w:p w14:paraId="3F77651E" w14:textId="77777777" w:rsidR="001548C2" w:rsidRPr="00722E57" w:rsidRDefault="001548C2" w:rsidP="00C35CE2">
      <w:pPr>
        <w:rPr>
          <w:rFonts w:ascii="Times New Roman" w:eastAsia="Times New Roman" w:hAnsi="Times New Roman" w:cs="Times New Roman"/>
          <w:b/>
          <w:bCs/>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14:paraId="5EFCDF58"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26F085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14:paraId="589ECBCA" w14:textId="77777777" w:rsidR="001548C2" w:rsidRPr="00722E57" w:rsidRDefault="001548C2" w:rsidP="00C35CE2">
            <w:pPr>
              <w:rPr>
                <w:rFonts w:ascii="Times New Roman" w:hAnsi="Times New Roman" w:cs="Times New Roman"/>
              </w:rPr>
            </w:pPr>
          </w:p>
        </w:tc>
      </w:tr>
      <w:tr w:rsidR="001548C2" w:rsidRPr="00722E57" w14:paraId="452DCDC1" w14:textId="77777777" w:rsidTr="00566F34">
        <w:trPr>
          <w:trHeight w:hRule="exact" w:val="800"/>
        </w:trPr>
        <w:tc>
          <w:tcPr>
            <w:tcW w:w="7759" w:type="dxa"/>
            <w:tcBorders>
              <w:top w:val="single" w:sz="5" w:space="0" w:color="000000"/>
              <w:left w:val="single" w:sz="5" w:space="0" w:color="000000"/>
              <w:bottom w:val="single" w:sz="5" w:space="0" w:color="000000"/>
              <w:right w:val="single" w:sz="5" w:space="0" w:color="000000"/>
            </w:tcBorders>
          </w:tcPr>
          <w:p w14:paraId="26112071" w14:textId="77777777" w:rsidR="001548C2" w:rsidRPr="00722E57" w:rsidRDefault="00965187" w:rsidP="00965187">
            <w:pPr>
              <w:pStyle w:val="TableParagraph"/>
              <w:ind w:left="74" w:right="167"/>
              <w:rPr>
                <w:rFonts w:ascii="Times New Roman" w:eastAsia="Times New Roman" w:hAnsi="Times New Roman" w:cs="Times New Roman"/>
              </w:rPr>
            </w:pPr>
            <w:r w:rsidRPr="00722E57">
              <w:rPr>
                <w:rFonts w:ascii="Times New Roman" w:hAnsi="Times New Roman" w:cs="Times New Roman"/>
              </w:rPr>
              <w:t>A letter from the Nevada State Historic Preservation Office with a determination that the p</w:t>
            </w:r>
            <w:r w:rsidR="005D0665" w:rsidRPr="00722E57">
              <w:rPr>
                <w:rFonts w:ascii="Times New Roman" w:hAnsi="Times New Roman" w:cs="Times New Roman"/>
              </w:rPr>
              <w:t>roject contributes to the historic preservation, documentation and/or use of cultural resources.</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7A1650FC" w14:textId="77777777" w:rsidR="001548C2" w:rsidRPr="00722E57" w:rsidRDefault="001548C2" w:rsidP="00C35CE2">
            <w:pPr>
              <w:rPr>
                <w:rFonts w:ascii="Times New Roman" w:hAnsi="Times New Roman" w:cs="Times New Roman"/>
              </w:rPr>
            </w:pPr>
          </w:p>
        </w:tc>
      </w:tr>
      <w:tr w:rsidR="001548C2" w:rsidRPr="00722E57" w14:paraId="6B2DB804"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093B48D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HISTORIC CHARACTER POINTS</w:t>
            </w:r>
          </w:p>
        </w:tc>
        <w:tc>
          <w:tcPr>
            <w:tcW w:w="1097" w:type="dxa"/>
            <w:tcBorders>
              <w:top w:val="single" w:sz="5" w:space="0" w:color="000000"/>
              <w:left w:val="single" w:sz="5" w:space="0" w:color="000000"/>
              <w:bottom w:val="single" w:sz="5" w:space="0" w:color="000000"/>
              <w:right w:val="single" w:sz="5" w:space="0" w:color="000000"/>
            </w:tcBorders>
          </w:tcPr>
          <w:p w14:paraId="4266573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3</w:t>
            </w:r>
          </w:p>
        </w:tc>
      </w:tr>
    </w:tbl>
    <w:p w14:paraId="53F97121" w14:textId="77777777" w:rsidR="001548C2" w:rsidRPr="00722E57" w:rsidRDefault="001548C2" w:rsidP="00C35CE2">
      <w:pPr>
        <w:rPr>
          <w:rFonts w:ascii="Times New Roman" w:eastAsia="Times New Roman" w:hAnsi="Times New Roman" w:cs="Times New Roman"/>
          <w:b/>
          <w:bCs/>
        </w:rPr>
      </w:pPr>
    </w:p>
    <w:p w14:paraId="2375EC9C" w14:textId="6AE05DD9" w:rsidR="001548C2" w:rsidRPr="00722E57" w:rsidRDefault="005D0665" w:rsidP="00EB265D">
      <w:pPr>
        <w:pStyle w:val="Heading2"/>
        <w:numPr>
          <w:ilvl w:val="2"/>
          <w:numId w:val="17"/>
        </w:numPr>
        <w:tabs>
          <w:tab w:val="left" w:pos="820"/>
        </w:tabs>
        <w:ind w:left="965" w:hanging="605"/>
        <w:rPr>
          <w:rFonts w:cs="Times New Roman"/>
          <w:b w:val="0"/>
          <w:bCs w:val="0"/>
        </w:rPr>
      </w:pPr>
      <w:bookmarkStart w:id="105" w:name="_TOC_250035"/>
      <w:r w:rsidRPr="00722E57">
        <w:rPr>
          <w:rFonts w:cs="Times New Roman"/>
        </w:rPr>
        <w:t>Smart Designs</w:t>
      </w:r>
      <w:bookmarkEnd w:id="105"/>
      <w:r w:rsidR="00EB265D">
        <w:rPr>
          <w:rFonts w:cs="Times New Roman"/>
        </w:rPr>
        <w:t>.</w:t>
      </w:r>
    </w:p>
    <w:p w14:paraId="7E02EC8B" w14:textId="56B46B4A" w:rsidR="001548C2" w:rsidRPr="00722E57" w:rsidRDefault="00F65A23" w:rsidP="00EB265D">
      <w:pPr>
        <w:pStyle w:val="BodyText"/>
        <w:ind w:left="360" w:right="144"/>
        <w:rPr>
          <w:rFonts w:cs="Times New Roman"/>
        </w:rPr>
      </w:pPr>
      <w:r w:rsidRPr="00722E57">
        <w:rPr>
          <w:rFonts w:cs="Times New Roman"/>
        </w:rPr>
        <w:t>Applicant/Co-Applicants must provide s</w:t>
      </w:r>
      <w:r w:rsidR="005D0665" w:rsidRPr="00722E57">
        <w:rPr>
          <w:rFonts w:cs="Times New Roman"/>
        </w:rPr>
        <w:t>pecific verifiable documentation for all points claimed</w:t>
      </w:r>
      <w:r w:rsidRPr="00722E57">
        <w:rPr>
          <w:rFonts w:cs="Times New Roman"/>
        </w:rPr>
        <w:t>,</w:t>
      </w:r>
      <w:r w:rsidR="005D0665" w:rsidRPr="00722E57">
        <w:rPr>
          <w:rFonts w:cs="Times New Roman"/>
        </w:rPr>
        <w:t xml:space="preserve"> </w:t>
      </w:r>
      <w:r w:rsidRPr="00722E57">
        <w:rPr>
          <w:rFonts w:cs="Times New Roman"/>
        </w:rPr>
        <w:t>including p</w:t>
      </w:r>
      <w:r w:rsidR="005D0665" w:rsidRPr="00722E57">
        <w:rPr>
          <w:rFonts w:cs="Times New Roman"/>
        </w:rPr>
        <w:t>ictures with referenced landmarks and/or legible signs indicating bike and pedestrian paths for points if there is no official documentation on a map or website.</w:t>
      </w:r>
    </w:p>
    <w:p w14:paraId="51398276"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1548C2" w:rsidRPr="00722E57" w14:paraId="0884CA77" w14:textId="77777777">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264ECD5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097" w:type="dxa"/>
            <w:tcBorders>
              <w:top w:val="single" w:sz="5" w:space="0" w:color="000000"/>
              <w:left w:val="single" w:sz="5" w:space="0" w:color="000000"/>
              <w:bottom w:val="single" w:sz="5" w:space="0" w:color="000000"/>
              <w:right w:val="single" w:sz="5" w:space="0" w:color="000000"/>
            </w:tcBorders>
          </w:tcPr>
          <w:p w14:paraId="3828991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20023F4A"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957EDED" w14:textId="77777777" w:rsidR="001548C2" w:rsidRPr="00722E57" w:rsidRDefault="005D0665" w:rsidP="00C35CE2">
            <w:pPr>
              <w:pStyle w:val="TableParagraph"/>
              <w:tabs>
                <w:tab w:val="left" w:pos="337"/>
              </w:tabs>
              <w:ind w:left="74"/>
              <w:rPr>
                <w:rFonts w:ascii="Times New Roman" w:eastAsia="Times New Roman" w:hAnsi="Times New Roman" w:cs="Times New Roman"/>
              </w:rPr>
            </w:pPr>
            <w:r w:rsidRPr="00722E57">
              <w:rPr>
                <w:rFonts w:ascii="Times New Roman" w:eastAsia="Times New Roman" w:hAnsi="Times New Roman" w:cs="Times New Roman"/>
              </w:rPr>
              <w:t>A</w:t>
            </w:r>
            <w:r w:rsidRPr="00722E57">
              <w:rPr>
                <w:rFonts w:ascii="Times New Roman" w:eastAsia="Times New Roman" w:hAnsi="Times New Roman" w:cs="Times New Roman"/>
              </w:rPr>
              <w:tab/>
              <w:t>Site Location – Up to five points will be awarded.</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6D4F8DDD" w14:textId="77777777" w:rsidR="001548C2" w:rsidRPr="00722E57" w:rsidRDefault="001548C2" w:rsidP="00C35CE2">
            <w:pPr>
              <w:rPr>
                <w:rFonts w:ascii="Times New Roman" w:hAnsi="Times New Roman" w:cs="Times New Roman"/>
              </w:rPr>
            </w:pPr>
          </w:p>
        </w:tc>
      </w:tr>
      <w:tr w:rsidR="001548C2" w:rsidRPr="00722E57" w14:paraId="1950678D" w14:textId="77777777">
        <w:trPr>
          <w:trHeight w:hRule="exact" w:val="1274"/>
        </w:trPr>
        <w:tc>
          <w:tcPr>
            <w:tcW w:w="7759" w:type="dxa"/>
            <w:tcBorders>
              <w:top w:val="single" w:sz="5" w:space="0" w:color="000000"/>
              <w:left w:val="single" w:sz="5" w:space="0" w:color="000000"/>
              <w:bottom w:val="single" w:sz="5" w:space="0" w:color="000000"/>
              <w:right w:val="single" w:sz="5" w:space="0" w:color="000000"/>
            </w:tcBorders>
          </w:tcPr>
          <w:p w14:paraId="1142B1DC" w14:textId="77777777" w:rsidR="001548C2" w:rsidRPr="00722E57" w:rsidRDefault="005D0665" w:rsidP="0052119F">
            <w:pPr>
              <w:pStyle w:val="TableParagraph"/>
              <w:ind w:left="337" w:right="122" w:hanging="262"/>
              <w:rPr>
                <w:rFonts w:ascii="Times New Roman" w:eastAsia="Times New Roman" w:hAnsi="Times New Roman" w:cs="Times New Roman"/>
              </w:rPr>
            </w:pPr>
            <w:r w:rsidRPr="00722E57">
              <w:rPr>
                <w:rFonts w:ascii="Times New Roman" w:hAnsi="Times New Roman" w:cs="Times New Roman"/>
              </w:rPr>
              <w:t>1)</w:t>
            </w:r>
            <w:r w:rsidR="00256C8C" w:rsidRPr="00722E57">
              <w:rPr>
                <w:rFonts w:ascii="Times New Roman" w:hAnsi="Times New Roman" w:cs="Times New Roman"/>
              </w:rPr>
              <w:t xml:space="preserve"> </w:t>
            </w:r>
            <w:r w:rsidRPr="00722E57">
              <w:rPr>
                <w:rFonts w:ascii="Times New Roman" w:hAnsi="Times New Roman" w:cs="Times New Roman"/>
              </w:rPr>
              <w:t>The site (or designated center of scattered-site projects) is within ¼ mile of at least three of the following:</w:t>
            </w:r>
            <w:r w:rsidR="008D0E95" w:rsidRPr="00722E57">
              <w:rPr>
                <w:rFonts w:ascii="Times New Roman" w:hAnsi="Times New Roman" w:cs="Times New Roman"/>
              </w:rPr>
              <w:t xml:space="preserve"> </w:t>
            </w:r>
            <w:r w:rsidRPr="00722E57">
              <w:rPr>
                <w:rFonts w:ascii="Times New Roman" w:hAnsi="Times New Roman" w:cs="Times New Roman"/>
              </w:rPr>
              <w:t>grocery, pharmacy, bank, school, day care, parks, community centers, medical facilities, library, place of worship, post office (proximity to day care facilities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46ADEC5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77E5B18F" w14:textId="77777777">
        <w:trPr>
          <w:trHeight w:hRule="exact" w:val="516"/>
        </w:trPr>
        <w:tc>
          <w:tcPr>
            <w:tcW w:w="7759" w:type="dxa"/>
            <w:tcBorders>
              <w:top w:val="single" w:sz="5" w:space="0" w:color="000000"/>
              <w:left w:val="single" w:sz="5" w:space="0" w:color="000000"/>
              <w:bottom w:val="single" w:sz="5" w:space="0" w:color="000000"/>
              <w:right w:val="single" w:sz="5" w:space="0" w:color="000000"/>
            </w:tcBorders>
          </w:tcPr>
          <w:p w14:paraId="3CA14A90" w14:textId="77777777" w:rsidR="001548C2" w:rsidRPr="00722E57" w:rsidRDefault="005D0665" w:rsidP="0052119F">
            <w:pPr>
              <w:pStyle w:val="TableParagraph"/>
              <w:ind w:left="337" w:right="267" w:hanging="262"/>
              <w:rPr>
                <w:rFonts w:ascii="Times New Roman" w:eastAsia="Times New Roman" w:hAnsi="Times New Roman" w:cs="Times New Roman"/>
              </w:rPr>
            </w:pPr>
            <w:r w:rsidRPr="00722E57">
              <w:rPr>
                <w:rFonts w:ascii="Times New Roman" w:hAnsi="Times New Roman" w:cs="Times New Roman"/>
              </w:rPr>
              <w:t>2)</w:t>
            </w:r>
            <w:r w:rsidR="00256C8C" w:rsidRPr="00722E57">
              <w:rPr>
                <w:rFonts w:ascii="Times New Roman" w:hAnsi="Times New Roman" w:cs="Times New Roman"/>
              </w:rPr>
              <w:t xml:space="preserve"> </w:t>
            </w:r>
            <w:r w:rsidRPr="00722E57">
              <w:rPr>
                <w:rFonts w:ascii="Times New Roman" w:hAnsi="Times New Roman" w:cs="Times New Roman"/>
              </w:rPr>
              <w:t>The site (or designated center of scattered-site projects) is within ¼ mile of a designated pedestrian/bicycle path aside from sidewalks.</w:t>
            </w:r>
          </w:p>
        </w:tc>
        <w:tc>
          <w:tcPr>
            <w:tcW w:w="1097" w:type="dxa"/>
            <w:tcBorders>
              <w:top w:val="single" w:sz="5" w:space="0" w:color="000000"/>
              <w:left w:val="single" w:sz="5" w:space="0" w:color="000000"/>
              <w:bottom w:val="single" w:sz="5" w:space="0" w:color="000000"/>
              <w:right w:val="single" w:sz="5" w:space="0" w:color="000000"/>
            </w:tcBorders>
          </w:tcPr>
          <w:p w14:paraId="12B654F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1548C2" w:rsidRPr="00722E57" w14:paraId="7C888AA8" w14:textId="77777777">
        <w:trPr>
          <w:trHeight w:hRule="exact" w:val="2033"/>
        </w:trPr>
        <w:tc>
          <w:tcPr>
            <w:tcW w:w="7759" w:type="dxa"/>
            <w:tcBorders>
              <w:top w:val="single" w:sz="5" w:space="0" w:color="000000"/>
              <w:left w:val="single" w:sz="5" w:space="0" w:color="000000"/>
              <w:bottom w:val="single" w:sz="5" w:space="0" w:color="000000"/>
              <w:right w:val="single" w:sz="5" w:space="0" w:color="000000"/>
            </w:tcBorders>
          </w:tcPr>
          <w:p w14:paraId="41D9BF7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lastRenderedPageBreak/>
              <w:t>Clark and Washoe Counties</w:t>
            </w:r>
            <w:r w:rsidRPr="00722E57">
              <w:rPr>
                <w:rFonts w:ascii="Times New Roman" w:hAnsi="Times New Roman" w:cs="Times New Roman"/>
              </w:rPr>
              <w:t>:</w:t>
            </w:r>
          </w:p>
          <w:p w14:paraId="5994516A" w14:textId="1AE13BD0" w:rsidR="001548C2" w:rsidRPr="00722E57" w:rsidRDefault="005D0665" w:rsidP="00C35CE2">
            <w:pPr>
              <w:pStyle w:val="TableParagraph"/>
              <w:ind w:left="337" w:right="289" w:hanging="262"/>
              <w:rPr>
                <w:rFonts w:ascii="Times New Roman" w:eastAsia="Times New Roman" w:hAnsi="Times New Roman" w:cs="Times New Roman"/>
              </w:rPr>
            </w:pPr>
            <w:r w:rsidRPr="00722E57">
              <w:rPr>
                <w:rFonts w:ascii="Times New Roman" w:hAnsi="Times New Roman" w:cs="Times New Roman"/>
              </w:rPr>
              <w:t>3)</w:t>
            </w:r>
            <w:r w:rsidR="00256C8C" w:rsidRPr="00722E57">
              <w:rPr>
                <w:rFonts w:ascii="Times New Roman" w:hAnsi="Times New Roman" w:cs="Times New Roman"/>
              </w:rPr>
              <w:t xml:space="preserve"> </w:t>
            </w:r>
            <w:r w:rsidR="00932F12">
              <w:rPr>
                <w:rFonts w:ascii="Times New Roman" w:hAnsi="Times New Roman" w:cs="Times New Roman"/>
              </w:rPr>
              <w:t>W</w:t>
            </w:r>
            <w:r w:rsidR="00932F12" w:rsidRPr="00C964B4">
              <w:rPr>
                <w:rFonts w:ascii="Times New Roman" w:hAnsi="Times New Roman" w:cs="Times New Roman"/>
              </w:rPr>
              <w:t>ithin 0.25 miles of a bus stop with service beginning no later than 7:00AM and ending no earlier than 7:00 pm, Monday through Friday.</w:t>
            </w:r>
            <w:r w:rsidR="00932F12" w:rsidRPr="00722E57">
              <w:rPr>
                <w:rFonts w:ascii="Times New Roman" w:hAnsi="Times New Roman" w:cs="Times New Roman"/>
              </w:rPr>
              <w:t xml:space="preserve"> or school bus stop (school bus stop is not applicable for Senior Housing projects).</w:t>
            </w:r>
          </w:p>
          <w:p w14:paraId="2A042707"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OR</w:t>
            </w:r>
          </w:p>
          <w:p w14:paraId="7C59F102"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Other Counties</w:t>
            </w:r>
          </w:p>
          <w:p w14:paraId="217FE625" w14:textId="77777777" w:rsidR="001548C2" w:rsidRPr="00722E57" w:rsidRDefault="005D0665" w:rsidP="00C35CE2">
            <w:pPr>
              <w:pStyle w:val="TableParagraph"/>
              <w:ind w:left="74" w:right="160"/>
              <w:rPr>
                <w:rFonts w:ascii="Times New Roman" w:eastAsia="Times New Roman" w:hAnsi="Times New Roman" w:cs="Times New Roman"/>
              </w:rPr>
            </w:pPr>
            <w:r w:rsidRPr="00722E57">
              <w:rPr>
                <w:rFonts w:ascii="Times New Roman" w:hAnsi="Times New Roman" w:cs="Times New Roman"/>
              </w:rPr>
              <w:t xml:space="preserve">The site is within </w:t>
            </w:r>
            <w:r w:rsidR="0052119F" w:rsidRPr="00722E57">
              <w:rPr>
                <w:rFonts w:ascii="Times New Roman" w:hAnsi="Times New Roman" w:cs="Times New Roman"/>
              </w:rPr>
              <w:t xml:space="preserve">½ </w:t>
            </w:r>
            <w:r w:rsidRPr="00722E57">
              <w:rPr>
                <w:rFonts w:ascii="Times New Roman" w:hAnsi="Times New Roman" w:cs="Times New Roman"/>
              </w:rPr>
              <w:t>mile of a local transit route or school bus stop (school bus stop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42ACDC3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1548C2" w:rsidRPr="00722E57" w14:paraId="78E8A6B2"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1D3C521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r w:rsidR="00256C8C" w:rsidRPr="00722E57">
              <w:rPr>
                <w:rFonts w:ascii="Times New Roman" w:hAnsi="Times New Roman" w:cs="Times New Roman"/>
              </w:rPr>
              <w:t xml:space="preserve"> </w:t>
            </w:r>
            <w:r w:rsidRPr="00722E57">
              <w:rPr>
                <w:rFonts w:ascii="Times New Roman" w:hAnsi="Times New Roman" w:cs="Times New Roman"/>
              </w:rPr>
              <w:t>Project is USDA funded</w:t>
            </w:r>
          </w:p>
        </w:tc>
        <w:tc>
          <w:tcPr>
            <w:tcW w:w="1097" w:type="dxa"/>
            <w:tcBorders>
              <w:top w:val="single" w:sz="5" w:space="0" w:color="000000"/>
              <w:left w:val="single" w:sz="5" w:space="0" w:color="000000"/>
              <w:bottom w:val="single" w:sz="5" w:space="0" w:color="000000"/>
              <w:right w:val="single" w:sz="5" w:space="0" w:color="000000"/>
            </w:tcBorders>
          </w:tcPr>
          <w:p w14:paraId="2E25BDA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14:paraId="7D04B7C5" w14:textId="77777777" w:rsidTr="00566F34">
        <w:trPr>
          <w:trHeight w:hRule="exact" w:val="278"/>
        </w:trPr>
        <w:tc>
          <w:tcPr>
            <w:tcW w:w="7759" w:type="dxa"/>
            <w:tcBorders>
              <w:top w:val="single" w:sz="5" w:space="0" w:color="000000"/>
              <w:left w:val="single" w:sz="5" w:space="0" w:color="000000"/>
              <w:bottom w:val="single" w:sz="5" w:space="0" w:color="000000"/>
              <w:right w:val="single" w:sz="5" w:space="0" w:color="000000"/>
            </w:tcBorders>
          </w:tcPr>
          <w:p w14:paraId="671E6AFB" w14:textId="13840C2A" w:rsidR="001548C2" w:rsidRPr="00722E57" w:rsidRDefault="005D0665">
            <w:pPr>
              <w:pStyle w:val="TableParagraph"/>
              <w:ind w:left="337" w:right="73" w:hanging="262"/>
              <w:rPr>
                <w:rFonts w:ascii="Times New Roman" w:eastAsia="Times New Roman" w:hAnsi="Times New Roman" w:cs="Times New Roman"/>
              </w:rPr>
            </w:pPr>
            <w:r w:rsidRPr="00722E57">
              <w:rPr>
                <w:rFonts w:ascii="Times New Roman" w:eastAsia="Times New Roman" w:hAnsi="Times New Roman" w:cs="Times New Roman"/>
              </w:rPr>
              <w:t>5)</w:t>
            </w:r>
            <w:r w:rsidR="00256C8C" w:rsidRPr="00722E57">
              <w:rPr>
                <w:rFonts w:ascii="Times New Roman" w:eastAsia="Times New Roman" w:hAnsi="Times New Roman" w:cs="Times New Roman"/>
              </w:rPr>
              <w:t xml:space="preserve"> </w:t>
            </w:r>
            <w:r w:rsidR="00AC0518" w:rsidRPr="00722E57">
              <w:rPr>
                <w:rFonts w:ascii="Times New Roman" w:eastAsia="Times New Roman" w:hAnsi="Times New Roman" w:cs="Times New Roman"/>
              </w:rPr>
              <w:t>[</w:t>
            </w:r>
            <w:r w:rsidR="00FC6025">
              <w:rPr>
                <w:rFonts w:ascii="Times New Roman" w:eastAsia="Times New Roman" w:hAnsi="Times New Roman" w:cs="Times New Roman"/>
              </w:rPr>
              <w:t>R</w:t>
            </w:r>
            <w:r w:rsidR="00AC0518" w:rsidRPr="00722E57">
              <w:rPr>
                <w:rFonts w:ascii="Times New Roman" w:eastAsia="Times New Roman" w:hAnsi="Times New Roman" w:cs="Times New Roman"/>
              </w:rPr>
              <w:t>eserved]</w:t>
            </w:r>
            <w:r w:rsidRPr="00722E57">
              <w:rPr>
                <w:rFonts w:ascii="Times New Roman" w:eastAsia="Times New Roman" w:hAnsi="Times New Roman" w:cs="Times New Roman"/>
              </w:rPr>
              <w:t>.</w:t>
            </w:r>
          </w:p>
        </w:tc>
        <w:tc>
          <w:tcPr>
            <w:tcW w:w="1097" w:type="dxa"/>
            <w:tcBorders>
              <w:top w:val="single" w:sz="5" w:space="0" w:color="000000"/>
              <w:left w:val="single" w:sz="5" w:space="0" w:color="000000"/>
              <w:bottom w:val="single" w:sz="5" w:space="0" w:color="000000"/>
              <w:right w:val="single" w:sz="5" w:space="0" w:color="000000"/>
            </w:tcBorders>
          </w:tcPr>
          <w:p w14:paraId="14FB053D" w14:textId="77777777" w:rsidR="001548C2" w:rsidRPr="00722E57" w:rsidRDefault="001548C2" w:rsidP="00C35CE2">
            <w:pPr>
              <w:pStyle w:val="TableParagraph"/>
              <w:ind w:left="74"/>
              <w:rPr>
                <w:rFonts w:ascii="Times New Roman" w:eastAsia="Times New Roman" w:hAnsi="Times New Roman" w:cs="Times New Roman"/>
              </w:rPr>
            </w:pPr>
          </w:p>
        </w:tc>
      </w:tr>
      <w:tr w:rsidR="001548C2" w:rsidRPr="00722E57" w14:paraId="7D09309D" w14:textId="77777777" w:rsidTr="00566F34">
        <w:trPr>
          <w:trHeight w:hRule="exact" w:val="2708"/>
        </w:trPr>
        <w:tc>
          <w:tcPr>
            <w:tcW w:w="7759" w:type="dxa"/>
            <w:tcBorders>
              <w:top w:val="single" w:sz="5" w:space="0" w:color="000000"/>
              <w:left w:val="single" w:sz="5" w:space="0" w:color="000000"/>
              <w:bottom w:val="single" w:sz="5" w:space="0" w:color="000000"/>
              <w:right w:val="single" w:sz="5" w:space="0" w:color="000000"/>
            </w:tcBorders>
          </w:tcPr>
          <w:p w14:paraId="390AECC3" w14:textId="77777777" w:rsidR="001548C2" w:rsidRPr="00722E57" w:rsidRDefault="005D0665" w:rsidP="00466587">
            <w:pPr>
              <w:pStyle w:val="TableParagraph"/>
              <w:tabs>
                <w:tab w:val="left" w:pos="337"/>
              </w:tabs>
              <w:ind w:left="337" w:right="707" w:hanging="262"/>
              <w:rPr>
                <w:rFonts w:ascii="Times New Roman" w:eastAsia="Times New Roman" w:hAnsi="Times New Roman" w:cs="Times New Roman"/>
              </w:rPr>
            </w:pPr>
            <w:r w:rsidRPr="00722E57">
              <w:rPr>
                <w:rFonts w:ascii="Times New Roman" w:hAnsi="Times New Roman" w:cs="Times New Roman"/>
              </w:rPr>
              <w:t>B</w:t>
            </w:r>
            <w:r w:rsidRPr="00722E57">
              <w:rPr>
                <w:rFonts w:ascii="Times New Roman" w:hAnsi="Times New Roman" w:cs="Times New Roman"/>
              </w:rPr>
              <w:tab/>
            </w:r>
            <w:r w:rsidR="00186556" w:rsidRPr="00722E57">
              <w:rPr>
                <w:rFonts w:ascii="Times New Roman" w:hAnsi="Times New Roman" w:cs="Times New Roman"/>
              </w:rPr>
              <w:t>T</w:t>
            </w:r>
            <w:r w:rsidRPr="00722E57">
              <w:rPr>
                <w:rFonts w:ascii="Times New Roman" w:hAnsi="Times New Roman" w:cs="Times New Roman"/>
              </w:rPr>
              <w:t>he installation of renewable energy sources (e.g., photovoltaics, wind power)</w:t>
            </w:r>
            <w:r w:rsidRPr="00722E57">
              <w:rPr>
                <w:rFonts w:ascii="Times New Roman" w:eastAsia="Times New Roman" w:hAnsi="Times New Roman" w:cs="Times New Roman"/>
              </w:rPr>
              <w:t xml:space="preserve"> that offset the project’s total estimated electricity demand by:</w:t>
            </w:r>
          </w:p>
          <w:p w14:paraId="46562404" w14:textId="77777777" w:rsidR="00713752" w:rsidRPr="00722E57"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Demand is a</w:t>
            </w:r>
            <w:r w:rsidRPr="00722E57">
              <w:rPr>
                <w:rFonts w:ascii="Times New Roman" w:hAnsi="Times New Roman" w:cs="Times New Roman"/>
              </w:rPr>
              <w:t>t least 5% (</w:t>
            </w:r>
            <w:r>
              <w:rPr>
                <w:rFonts w:ascii="Times New Roman" w:hAnsi="Times New Roman" w:cs="Times New Roman"/>
              </w:rPr>
              <w:t>2</w:t>
            </w:r>
            <w:r w:rsidRPr="00722E57">
              <w:rPr>
                <w:rFonts w:ascii="Times New Roman" w:hAnsi="Times New Roman" w:cs="Times New Roman"/>
              </w:rPr>
              <w:t xml:space="preserve"> points),</w:t>
            </w:r>
          </w:p>
          <w:p w14:paraId="71B08D6F" w14:textId="77777777" w:rsidR="00713752" w:rsidRPr="00976343"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Demand is 5</w:t>
            </w:r>
            <w:r w:rsidRPr="00722E57">
              <w:rPr>
                <w:rFonts w:ascii="Times New Roman" w:hAnsi="Times New Roman" w:cs="Times New Roman"/>
              </w:rPr>
              <w:t xml:space="preserve">% </w:t>
            </w:r>
            <w:r>
              <w:rPr>
                <w:rFonts w:ascii="Times New Roman" w:hAnsi="Times New Roman" w:cs="Times New Roman"/>
              </w:rPr>
              <w:t xml:space="preserve">and </w:t>
            </w:r>
            <w:r>
              <w:rPr>
                <w:rFonts w:ascii="Times New Roman" w:eastAsia="Times New Roman" w:hAnsi="Times New Roman" w:cs="Times New Roman"/>
              </w:rPr>
              <w:t xml:space="preserve">≤ </w:t>
            </w:r>
            <w:r>
              <w:rPr>
                <w:rFonts w:ascii="Times New Roman" w:hAnsi="Times New Roman" w:cs="Times New Roman"/>
              </w:rPr>
              <w:t>12.5</w:t>
            </w:r>
            <w:r w:rsidRPr="00722E57">
              <w:rPr>
                <w:rFonts w:ascii="Times New Roman" w:hAnsi="Times New Roman" w:cs="Times New Roman"/>
              </w:rPr>
              <w:t>% (</w:t>
            </w:r>
            <w:r>
              <w:rPr>
                <w:rFonts w:ascii="Times New Roman" w:hAnsi="Times New Roman" w:cs="Times New Roman"/>
              </w:rPr>
              <w:t xml:space="preserve">4 </w:t>
            </w:r>
            <w:r w:rsidRPr="00722E57">
              <w:rPr>
                <w:rFonts w:ascii="Times New Roman" w:hAnsi="Times New Roman" w:cs="Times New Roman"/>
              </w:rPr>
              <w:t>points),</w:t>
            </w:r>
          </w:p>
          <w:p w14:paraId="1D2ECF51" w14:textId="77777777" w:rsidR="00713752" w:rsidRPr="00722E57"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eastAsia="Times New Roman" w:hAnsi="Times New Roman" w:cs="Times New Roman"/>
              </w:rPr>
              <w:t>Demand is &gt; 12.5% and ≤ 20% (6 points),</w:t>
            </w:r>
          </w:p>
          <w:p w14:paraId="27D410CC" w14:textId="77777777" w:rsidR="00713752" w:rsidRPr="00722E57" w:rsidRDefault="00713752" w:rsidP="00713752">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 xml:space="preserve">Demand is &gt; 20% </w:t>
            </w:r>
            <w:r w:rsidRPr="00722E57">
              <w:rPr>
                <w:rFonts w:ascii="Times New Roman" w:hAnsi="Times New Roman" w:cs="Times New Roman"/>
              </w:rPr>
              <w:t>(8 points).</w:t>
            </w:r>
          </w:p>
          <w:p w14:paraId="290452C0" w14:textId="77777777" w:rsidR="001548C2" w:rsidRPr="00722E57" w:rsidRDefault="001548C2" w:rsidP="00C35CE2">
            <w:pPr>
              <w:pStyle w:val="TableParagraph"/>
              <w:rPr>
                <w:rFonts w:ascii="Times New Roman" w:eastAsia="Times New Roman" w:hAnsi="Times New Roman" w:cs="Times New Roman"/>
              </w:rPr>
            </w:pPr>
          </w:p>
          <w:p w14:paraId="25E7634C" w14:textId="77777777" w:rsidR="001548C2" w:rsidRPr="00722E57" w:rsidRDefault="005D0665">
            <w:pPr>
              <w:pStyle w:val="TableParagraph"/>
              <w:ind w:left="337" w:right="102"/>
              <w:rPr>
                <w:rFonts w:ascii="Times New Roman" w:eastAsia="Times New Roman" w:hAnsi="Times New Roman" w:cs="Times New Roman"/>
              </w:rPr>
            </w:pPr>
            <w:r w:rsidRPr="00722E57">
              <w:rPr>
                <w:rFonts w:ascii="Times New Roman" w:eastAsia="Times New Roman" w:hAnsi="Times New Roman" w:cs="Times New Roman"/>
              </w:rPr>
              <w:t xml:space="preserve">Application must contain a report by an electrical engineer detailing the project’s projected energy demand and a plan for installing enough renewable energy to produce the </w:t>
            </w:r>
            <w:r w:rsidR="00186556" w:rsidRPr="00722E57">
              <w:rPr>
                <w:rFonts w:ascii="Times New Roman" w:eastAsia="Times New Roman" w:hAnsi="Times New Roman" w:cs="Times New Roman"/>
              </w:rPr>
              <w:t xml:space="preserve">percentage </w:t>
            </w:r>
            <w:r w:rsidRPr="00722E57">
              <w:rPr>
                <w:rFonts w:ascii="Times New Roman" w:eastAsia="Times New Roman" w:hAnsi="Times New Roman" w:cs="Times New Roman"/>
              </w:rPr>
              <w:t>offset.</w:t>
            </w:r>
          </w:p>
        </w:tc>
        <w:tc>
          <w:tcPr>
            <w:tcW w:w="1097" w:type="dxa"/>
            <w:tcBorders>
              <w:top w:val="single" w:sz="5" w:space="0" w:color="000000"/>
              <w:left w:val="single" w:sz="5" w:space="0" w:color="000000"/>
              <w:bottom w:val="single" w:sz="5" w:space="0" w:color="000000"/>
              <w:right w:val="single" w:sz="5" w:space="0" w:color="000000"/>
            </w:tcBorders>
          </w:tcPr>
          <w:p w14:paraId="27F62976" w14:textId="2E46EC30" w:rsidR="001548C2" w:rsidRDefault="00713752" w:rsidP="00C35CE2">
            <w:pPr>
              <w:pStyle w:val="TableParagraph"/>
              <w:ind w:left="74"/>
              <w:rPr>
                <w:rFonts w:ascii="Times New Roman" w:hAnsi="Times New Roman" w:cs="Times New Roman"/>
              </w:rPr>
            </w:pPr>
            <w:r>
              <w:rPr>
                <w:rFonts w:ascii="Times New Roman" w:hAnsi="Times New Roman" w:cs="Times New Roman"/>
              </w:rPr>
              <w:t>2/</w:t>
            </w:r>
            <w:r w:rsidR="005D0665" w:rsidRPr="00722E57">
              <w:rPr>
                <w:rFonts w:ascii="Times New Roman" w:hAnsi="Times New Roman" w:cs="Times New Roman"/>
              </w:rPr>
              <w:t>4/6/8</w:t>
            </w:r>
          </w:p>
          <w:p w14:paraId="29A14E50" w14:textId="77777777" w:rsidR="006E3BB9" w:rsidRDefault="006E3BB9" w:rsidP="00C35CE2">
            <w:pPr>
              <w:pStyle w:val="TableParagraph"/>
              <w:ind w:left="74"/>
              <w:rPr>
                <w:rFonts w:ascii="Times New Roman" w:hAnsi="Times New Roman" w:cs="Times New Roman"/>
              </w:rPr>
            </w:pPr>
          </w:p>
          <w:p w14:paraId="38D92264" w14:textId="7739747E" w:rsidR="006E3BB9" w:rsidRPr="00722E57" w:rsidRDefault="006E3BB9">
            <w:pPr>
              <w:pStyle w:val="TableParagraph"/>
              <w:ind w:left="74"/>
              <w:rPr>
                <w:rFonts w:ascii="Times New Roman" w:eastAsia="Times New Roman" w:hAnsi="Times New Roman" w:cs="Times New Roman"/>
              </w:rPr>
            </w:pPr>
          </w:p>
        </w:tc>
      </w:tr>
      <w:tr w:rsidR="001548C2" w:rsidRPr="00722E57" w14:paraId="4037A5A8" w14:textId="77777777">
        <w:trPr>
          <w:trHeight w:hRule="exact" w:val="770"/>
        </w:trPr>
        <w:tc>
          <w:tcPr>
            <w:tcW w:w="7759" w:type="dxa"/>
            <w:tcBorders>
              <w:top w:val="single" w:sz="5" w:space="0" w:color="000000"/>
              <w:left w:val="single" w:sz="5" w:space="0" w:color="000000"/>
              <w:bottom w:val="single" w:sz="5" w:space="0" w:color="000000"/>
              <w:right w:val="single" w:sz="5" w:space="0" w:color="000000"/>
            </w:tcBorders>
          </w:tcPr>
          <w:p w14:paraId="649AF284" w14:textId="77777777" w:rsidR="001548C2" w:rsidRPr="00722E57" w:rsidRDefault="005D0665">
            <w:pPr>
              <w:pStyle w:val="TableParagraph"/>
              <w:tabs>
                <w:tab w:val="left" w:pos="337"/>
              </w:tabs>
              <w:ind w:left="337" w:right="192" w:hanging="262"/>
              <w:rPr>
                <w:rFonts w:ascii="Times New Roman" w:eastAsia="Times New Roman" w:hAnsi="Times New Roman" w:cs="Times New Roman"/>
              </w:rPr>
            </w:pPr>
            <w:r w:rsidRPr="00722E57">
              <w:rPr>
                <w:rFonts w:ascii="Times New Roman" w:hAnsi="Times New Roman" w:cs="Times New Roman"/>
              </w:rPr>
              <w:t>C</w:t>
            </w:r>
            <w:r w:rsidRPr="00722E57">
              <w:rPr>
                <w:rFonts w:ascii="Times New Roman" w:hAnsi="Times New Roman" w:cs="Times New Roman"/>
              </w:rPr>
              <w:tab/>
            </w:r>
            <w:r w:rsidR="00186556" w:rsidRPr="00722E57">
              <w:rPr>
                <w:rFonts w:ascii="Times New Roman" w:hAnsi="Times New Roman" w:cs="Times New Roman"/>
              </w:rPr>
              <w:t>F</w:t>
            </w:r>
            <w:r w:rsidRPr="00722E57">
              <w:rPr>
                <w:rFonts w:ascii="Times New Roman" w:hAnsi="Times New Roman" w:cs="Times New Roman"/>
              </w:rPr>
              <w:t>oam board wall sheathing used on exterior walls (minimum R-4 nominal in southern Nevada and R-5 nominal in northern Nevada) or blow- in/spray fiberglass, cellulose or foam wall insulation.</w:t>
            </w:r>
          </w:p>
        </w:tc>
        <w:tc>
          <w:tcPr>
            <w:tcW w:w="1097" w:type="dxa"/>
            <w:tcBorders>
              <w:top w:val="single" w:sz="5" w:space="0" w:color="000000"/>
              <w:left w:val="single" w:sz="5" w:space="0" w:color="000000"/>
              <w:bottom w:val="single" w:sz="5" w:space="0" w:color="000000"/>
              <w:right w:val="single" w:sz="5" w:space="0" w:color="000000"/>
            </w:tcBorders>
          </w:tcPr>
          <w:p w14:paraId="275698FB" w14:textId="4FF5AF2E" w:rsidR="001548C2" w:rsidRPr="00722E57" w:rsidRDefault="00DA0964" w:rsidP="00C35CE2">
            <w:pPr>
              <w:pStyle w:val="TableParagraph"/>
              <w:ind w:left="74"/>
              <w:rPr>
                <w:rFonts w:ascii="Times New Roman" w:eastAsia="Times New Roman" w:hAnsi="Times New Roman" w:cs="Times New Roman"/>
              </w:rPr>
            </w:pPr>
            <w:r>
              <w:rPr>
                <w:rFonts w:ascii="Times New Roman" w:hAnsi="Times New Roman" w:cs="Times New Roman"/>
              </w:rPr>
              <w:t>2</w:t>
            </w:r>
          </w:p>
        </w:tc>
      </w:tr>
      <w:tr w:rsidR="001548C2" w:rsidRPr="00722E57" w14:paraId="05AF2D60" w14:textId="77777777">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31DAFB05" w14:textId="77777777" w:rsidR="001548C2" w:rsidRPr="00722E57" w:rsidRDefault="005D0665">
            <w:pPr>
              <w:pStyle w:val="TableParagraph"/>
              <w:tabs>
                <w:tab w:val="left" w:pos="337"/>
              </w:tabs>
              <w:ind w:left="74"/>
              <w:rPr>
                <w:rFonts w:ascii="Times New Roman" w:eastAsia="Times New Roman" w:hAnsi="Times New Roman" w:cs="Times New Roman"/>
              </w:rPr>
            </w:pPr>
            <w:r w:rsidRPr="00722E57">
              <w:rPr>
                <w:rFonts w:ascii="Times New Roman" w:hAnsi="Times New Roman" w:cs="Times New Roman"/>
              </w:rPr>
              <w:t>D</w:t>
            </w:r>
            <w:r w:rsidRPr="00722E57">
              <w:rPr>
                <w:rFonts w:ascii="Times New Roman" w:hAnsi="Times New Roman" w:cs="Times New Roman"/>
              </w:rPr>
              <w:tab/>
            </w:r>
            <w:r w:rsidR="00186556" w:rsidRPr="00722E57">
              <w:rPr>
                <w:rFonts w:ascii="Times New Roman" w:hAnsi="Times New Roman" w:cs="Times New Roman"/>
              </w:rPr>
              <w:t>S</w:t>
            </w:r>
            <w:r w:rsidRPr="00722E57">
              <w:rPr>
                <w:rFonts w:ascii="Times New Roman" w:hAnsi="Times New Roman" w:cs="Times New Roman"/>
              </w:rPr>
              <w:t>tructural insulated panels (SIPs) or insulated concrete forms.</w:t>
            </w:r>
          </w:p>
        </w:tc>
        <w:tc>
          <w:tcPr>
            <w:tcW w:w="1097" w:type="dxa"/>
            <w:tcBorders>
              <w:top w:val="single" w:sz="5" w:space="0" w:color="000000"/>
              <w:left w:val="single" w:sz="5" w:space="0" w:color="000000"/>
              <w:bottom w:val="single" w:sz="5" w:space="0" w:color="000000"/>
              <w:right w:val="single" w:sz="5" w:space="0" w:color="000000"/>
            </w:tcBorders>
          </w:tcPr>
          <w:p w14:paraId="38DCB24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4F1161F9" w14:textId="77777777" w:rsidTr="00566F34">
        <w:trPr>
          <w:trHeight w:hRule="exact" w:val="3399"/>
        </w:trPr>
        <w:tc>
          <w:tcPr>
            <w:tcW w:w="7759" w:type="dxa"/>
            <w:tcBorders>
              <w:top w:val="single" w:sz="5" w:space="0" w:color="000000"/>
              <w:left w:val="single" w:sz="5" w:space="0" w:color="000000"/>
              <w:bottom w:val="single" w:sz="5" w:space="0" w:color="000000"/>
              <w:right w:val="single" w:sz="5" w:space="0" w:color="000000"/>
            </w:tcBorders>
          </w:tcPr>
          <w:p w14:paraId="2C6C7379" w14:textId="513F47F9" w:rsidR="001548C2" w:rsidRPr="00722E57" w:rsidRDefault="005D0665" w:rsidP="00466587">
            <w:pPr>
              <w:pStyle w:val="TableParagraph"/>
              <w:tabs>
                <w:tab w:val="left" w:pos="337"/>
              </w:tabs>
              <w:ind w:left="74"/>
              <w:rPr>
                <w:rFonts w:ascii="Times New Roman" w:eastAsia="Times New Roman" w:hAnsi="Times New Roman" w:cs="Times New Roman"/>
              </w:rPr>
            </w:pPr>
            <w:r w:rsidRPr="00722E57">
              <w:rPr>
                <w:rFonts w:ascii="Times New Roman" w:hAnsi="Times New Roman" w:cs="Times New Roman"/>
              </w:rPr>
              <w:t>E</w:t>
            </w:r>
            <w:r w:rsidRPr="00722E57">
              <w:rPr>
                <w:rFonts w:ascii="Times New Roman" w:hAnsi="Times New Roman" w:cs="Times New Roman"/>
              </w:rPr>
              <w:tab/>
            </w:r>
          </w:p>
          <w:p w14:paraId="627E735D" w14:textId="77777777" w:rsidR="00713752" w:rsidRDefault="00713752" w:rsidP="00713752">
            <w:pPr>
              <w:pStyle w:val="TableParagraph"/>
              <w:tabs>
                <w:tab w:val="left" w:pos="1651"/>
                <w:tab w:val="left" w:pos="5330"/>
              </w:tabs>
              <w:ind w:left="337" w:right="118"/>
              <w:rPr>
                <w:rFonts w:ascii="Times New Roman" w:hAnsi="Times New Roman" w:cs="Times New Roman"/>
              </w:rPr>
            </w:pPr>
            <w:r w:rsidRPr="00722E57">
              <w:rPr>
                <w:rFonts w:ascii="Times New Roman" w:hAnsi="Times New Roman" w:cs="Times New Roman"/>
              </w:rPr>
              <w:t>Energy Star</w:t>
            </w:r>
            <w:r>
              <w:rPr>
                <w:rFonts w:ascii="Times New Roman" w:hAnsi="Times New Roman" w:cs="Times New Roman"/>
              </w:rPr>
              <w:t xml:space="preserve"> water heaters:</w:t>
            </w:r>
            <w:r w:rsidRPr="00722E57">
              <w:rPr>
                <w:rFonts w:ascii="Times New Roman" w:hAnsi="Times New Roman" w:cs="Times New Roman"/>
              </w:rPr>
              <w:t xml:space="preserve"> </w:t>
            </w:r>
            <w:r>
              <w:rPr>
                <w:rFonts w:ascii="Times New Roman" w:hAnsi="Times New Roman" w:cs="Times New Roman"/>
              </w:rPr>
              <w:t>g</w:t>
            </w:r>
            <w:r w:rsidRPr="00722E57">
              <w:rPr>
                <w:rFonts w:ascii="Times New Roman" w:hAnsi="Times New Roman" w:cs="Times New Roman"/>
              </w:rPr>
              <w:t>as</w:t>
            </w:r>
            <w:r>
              <w:rPr>
                <w:rFonts w:ascii="Times New Roman" w:hAnsi="Times New Roman" w:cs="Times New Roman"/>
              </w:rPr>
              <w:t>,</w:t>
            </w:r>
            <w:r w:rsidRPr="00722E57">
              <w:rPr>
                <w:rFonts w:ascii="Times New Roman" w:hAnsi="Times New Roman" w:cs="Times New Roman"/>
              </w:rPr>
              <w:t xml:space="preserve"> tankless</w:t>
            </w:r>
            <w:r>
              <w:rPr>
                <w:rFonts w:ascii="Times New Roman" w:hAnsi="Times New Roman" w:cs="Times New Roman"/>
              </w:rPr>
              <w:t xml:space="preserve"> condensing</w:t>
            </w:r>
            <w:r w:rsidRPr="00722E57">
              <w:rPr>
                <w:rFonts w:ascii="Times New Roman" w:hAnsi="Times New Roman" w:cs="Times New Roman"/>
              </w:rPr>
              <w:t xml:space="preserve">, </w:t>
            </w:r>
            <w:r>
              <w:rPr>
                <w:rFonts w:ascii="Times New Roman" w:hAnsi="Times New Roman" w:cs="Times New Roman"/>
              </w:rPr>
              <w:t xml:space="preserve">or </w:t>
            </w:r>
            <w:r w:rsidRPr="00722E57">
              <w:rPr>
                <w:rFonts w:ascii="Times New Roman" w:hAnsi="Times New Roman" w:cs="Times New Roman"/>
              </w:rPr>
              <w:t>solar.</w:t>
            </w:r>
            <w:r>
              <w:rPr>
                <w:rFonts w:ascii="Times New Roman" w:hAnsi="Times New Roman" w:cs="Times New Roman"/>
              </w:rPr>
              <w:t xml:space="preserve"> </w:t>
            </w:r>
            <w:r w:rsidRPr="00722E57">
              <w:rPr>
                <w:rFonts w:ascii="Times New Roman" w:hAnsi="Times New Roman" w:cs="Times New Roman"/>
              </w:rPr>
              <w:t>(1 Point)</w:t>
            </w:r>
          </w:p>
          <w:p w14:paraId="281CA9E0" w14:textId="77777777" w:rsidR="00713752" w:rsidRDefault="00713752" w:rsidP="00713752">
            <w:pPr>
              <w:pStyle w:val="TableParagraph"/>
              <w:tabs>
                <w:tab w:val="left" w:pos="1651"/>
                <w:tab w:val="left" w:pos="5330"/>
              </w:tabs>
              <w:ind w:left="337" w:right="118"/>
              <w:rPr>
                <w:rFonts w:ascii="Times New Roman" w:hAnsi="Times New Roman" w:cs="Times New Roman"/>
              </w:rPr>
            </w:pPr>
          </w:p>
          <w:p w14:paraId="6EADD036" w14:textId="77777777" w:rsidR="00713752" w:rsidRPr="00722E57" w:rsidRDefault="00713752" w:rsidP="00713752">
            <w:pPr>
              <w:pStyle w:val="TableParagraph"/>
              <w:tabs>
                <w:tab w:val="left" w:pos="1651"/>
                <w:tab w:val="left" w:pos="5330"/>
              </w:tabs>
              <w:ind w:left="337" w:right="118"/>
              <w:rPr>
                <w:rFonts w:ascii="Times New Roman" w:eastAsia="Times New Roman" w:hAnsi="Times New Roman" w:cs="Times New Roman"/>
              </w:rPr>
            </w:pPr>
            <w:r>
              <w:rPr>
                <w:rFonts w:ascii="Times New Roman" w:hAnsi="Times New Roman" w:cs="Times New Roman"/>
              </w:rPr>
              <w:t>Energy Star water heaters: Electric Heat Pump (2 points)</w:t>
            </w:r>
          </w:p>
          <w:p w14:paraId="1D199FA8" w14:textId="77777777" w:rsidR="00713752" w:rsidRPr="00722E57" w:rsidRDefault="00713752" w:rsidP="00713752">
            <w:pPr>
              <w:pStyle w:val="TableParagraph"/>
              <w:rPr>
                <w:rFonts w:ascii="Times New Roman" w:eastAsia="Times New Roman" w:hAnsi="Times New Roman" w:cs="Times New Roman"/>
              </w:rPr>
            </w:pPr>
          </w:p>
          <w:p w14:paraId="7B0EA334" w14:textId="77777777" w:rsidR="00713752" w:rsidRPr="00722E57" w:rsidRDefault="00713752" w:rsidP="00713752">
            <w:pPr>
              <w:pStyle w:val="TableParagraph"/>
              <w:ind w:left="337"/>
              <w:rPr>
                <w:rFonts w:ascii="Times New Roman" w:eastAsia="Times New Roman" w:hAnsi="Times New Roman" w:cs="Times New Roman"/>
              </w:rPr>
            </w:pPr>
            <w:r w:rsidRPr="00722E57">
              <w:rPr>
                <w:rFonts w:ascii="Times New Roman" w:hAnsi="Times New Roman" w:cs="Times New Roman"/>
              </w:rPr>
              <w:t>Commercial water heaters or boilers (1 Point)</w:t>
            </w:r>
          </w:p>
          <w:p w14:paraId="7B98046A" w14:textId="77777777" w:rsidR="00713752" w:rsidRPr="00722E57" w:rsidRDefault="00713752" w:rsidP="00713752">
            <w:pPr>
              <w:pStyle w:val="TableParagraph"/>
              <w:rPr>
                <w:rFonts w:ascii="Times New Roman" w:eastAsia="Times New Roman" w:hAnsi="Times New Roman" w:cs="Times New Roman"/>
              </w:rPr>
            </w:pPr>
          </w:p>
          <w:p w14:paraId="11EE4089" w14:textId="77777777" w:rsidR="00713752" w:rsidRPr="00722E57" w:rsidRDefault="00713752" w:rsidP="00713752">
            <w:pPr>
              <w:pStyle w:val="TableParagraph"/>
              <w:tabs>
                <w:tab w:val="left" w:pos="4279"/>
              </w:tabs>
              <w:ind w:left="337"/>
              <w:rPr>
                <w:rFonts w:ascii="Times New Roman" w:eastAsia="Times New Roman" w:hAnsi="Times New Roman" w:cs="Times New Roman"/>
              </w:rPr>
            </w:pPr>
            <w:r w:rsidRPr="00722E57">
              <w:rPr>
                <w:rFonts w:ascii="Times New Roman" w:hAnsi="Times New Roman" w:cs="Times New Roman"/>
              </w:rPr>
              <w:t>Appliances with a thermal efficiency of 94% or higher</w:t>
            </w:r>
            <w:r>
              <w:rPr>
                <w:rFonts w:ascii="Times New Roman" w:hAnsi="Times New Roman" w:cs="Times New Roman"/>
              </w:rPr>
              <w:t xml:space="preserve"> </w:t>
            </w:r>
            <w:r w:rsidRPr="00722E57">
              <w:rPr>
                <w:rFonts w:ascii="Times New Roman" w:hAnsi="Times New Roman" w:cs="Times New Roman"/>
              </w:rPr>
              <w:t>(</w:t>
            </w:r>
            <w:r>
              <w:rPr>
                <w:rFonts w:ascii="Times New Roman" w:hAnsi="Times New Roman" w:cs="Times New Roman"/>
              </w:rPr>
              <w:t>1</w:t>
            </w:r>
            <w:r w:rsidRPr="00722E57">
              <w:rPr>
                <w:rFonts w:ascii="Times New Roman" w:hAnsi="Times New Roman" w:cs="Times New Roman"/>
              </w:rPr>
              <w:t xml:space="preserve"> Point)</w:t>
            </w:r>
          </w:p>
          <w:p w14:paraId="7C2E7C24" w14:textId="77777777" w:rsidR="00713752" w:rsidRPr="00722E57" w:rsidRDefault="00713752" w:rsidP="00713752">
            <w:pPr>
              <w:pStyle w:val="TableParagraph"/>
              <w:rPr>
                <w:rFonts w:ascii="Times New Roman" w:eastAsia="Times New Roman" w:hAnsi="Times New Roman" w:cs="Times New Roman"/>
              </w:rPr>
            </w:pPr>
          </w:p>
          <w:p w14:paraId="2C931C6E" w14:textId="407418FE" w:rsidR="001548C2" w:rsidRPr="00722E57" w:rsidRDefault="00713752">
            <w:pPr>
              <w:pStyle w:val="TableParagraph"/>
              <w:ind w:left="337" w:right="115"/>
              <w:rPr>
                <w:rFonts w:ascii="Times New Roman" w:eastAsia="Times New Roman" w:hAnsi="Times New Roman" w:cs="Times New Roman"/>
              </w:rPr>
            </w:pPr>
            <w:r w:rsidRPr="00722E57">
              <w:rPr>
                <w:rFonts w:ascii="Times New Roman" w:hAnsi="Times New Roman" w:cs="Times New Roman"/>
              </w:rPr>
              <w:t>The appliances must conform to Division Energy Standards and be approved by ERH West within 60 days of application (send requests no later than 14 days prior to the application deadline) Applications must include the exact specifications, make and model and the approval response.</w:t>
            </w:r>
          </w:p>
        </w:tc>
        <w:tc>
          <w:tcPr>
            <w:tcW w:w="1097" w:type="dxa"/>
            <w:tcBorders>
              <w:top w:val="single" w:sz="5" w:space="0" w:color="000000"/>
              <w:left w:val="single" w:sz="5" w:space="0" w:color="000000"/>
              <w:bottom w:val="single" w:sz="5" w:space="0" w:color="000000"/>
              <w:right w:val="single" w:sz="5" w:space="0" w:color="000000"/>
            </w:tcBorders>
          </w:tcPr>
          <w:p w14:paraId="22B684C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1/2</w:t>
            </w:r>
          </w:p>
        </w:tc>
      </w:tr>
      <w:tr w:rsidR="001548C2" w:rsidRPr="00722E57" w14:paraId="46CF68D2" w14:textId="77777777">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8E85B7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SMART DESIGN POINTS</w:t>
            </w:r>
          </w:p>
        </w:tc>
        <w:tc>
          <w:tcPr>
            <w:tcW w:w="1097" w:type="dxa"/>
            <w:tcBorders>
              <w:top w:val="single" w:sz="5" w:space="0" w:color="000000"/>
              <w:left w:val="single" w:sz="5" w:space="0" w:color="000000"/>
              <w:bottom w:val="single" w:sz="5" w:space="0" w:color="000000"/>
              <w:right w:val="single" w:sz="5" w:space="0" w:color="000000"/>
            </w:tcBorders>
          </w:tcPr>
          <w:p w14:paraId="350974B7"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16</w:t>
            </w:r>
          </w:p>
        </w:tc>
      </w:tr>
    </w:tbl>
    <w:p w14:paraId="1DF5200D" w14:textId="77777777" w:rsidR="001548C2" w:rsidRPr="00722E57" w:rsidRDefault="001548C2" w:rsidP="00C35CE2">
      <w:pPr>
        <w:rPr>
          <w:rFonts w:ascii="Times New Roman" w:eastAsia="Times New Roman" w:hAnsi="Times New Roman" w:cs="Times New Roman"/>
        </w:rPr>
      </w:pPr>
    </w:p>
    <w:p w14:paraId="5FDB4B71" w14:textId="774BC1D6" w:rsidR="001548C2" w:rsidRPr="00722E57" w:rsidRDefault="005D0665" w:rsidP="00EB265D">
      <w:pPr>
        <w:pStyle w:val="Heading2"/>
        <w:numPr>
          <w:ilvl w:val="2"/>
          <w:numId w:val="17"/>
        </w:numPr>
        <w:tabs>
          <w:tab w:val="left" w:pos="875"/>
        </w:tabs>
        <w:ind w:left="907" w:hanging="547"/>
        <w:rPr>
          <w:rFonts w:cs="Times New Roman"/>
          <w:b w:val="0"/>
          <w:bCs w:val="0"/>
        </w:rPr>
      </w:pPr>
      <w:bookmarkStart w:id="106" w:name="_TOC_250034"/>
      <w:r w:rsidRPr="00722E57">
        <w:rPr>
          <w:rFonts w:cs="Times New Roman"/>
        </w:rPr>
        <w:t>Superior Project</w:t>
      </w:r>
      <w:bookmarkEnd w:id="106"/>
      <w:r w:rsidR="00EB265D">
        <w:rPr>
          <w:rFonts w:cs="Times New Roman"/>
        </w:rPr>
        <w:t>.</w:t>
      </w:r>
    </w:p>
    <w:tbl>
      <w:tblPr>
        <w:tblW w:w="0" w:type="auto"/>
        <w:tblInd w:w="98" w:type="dxa"/>
        <w:tblLayout w:type="fixed"/>
        <w:tblCellMar>
          <w:left w:w="0" w:type="dxa"/>
          <w:right w:w="0" w:type="dxa"/>
        </w:tblCellMar>
        <w:tblLook w:val="01E0" w:firstRow="1" w:lastRow="1" w:firstColumn="1" w:lastColumn="1" w:noHBand="0" w:noVBand="0"/>
      </w:tblPr>
      <w:tblGrid>
        <w:gridCol w:w="7726"/>
        <w:gridCol w:w="1170"/>
      </w:tblGrid>
      <w:tr w:rsidR="001548C2" w:rsidRPr="00722E57" w14:paraId="2B3460DE" w14:textId="77777777" w:rsidTr="00874EE0">
        <w:trPr>
          <w:trHeight w:hRule="exact" w:val="262"/>
        </w:trPr>
        <w:tc>
          <w:tcPr>
            <w:tcW w:w="7726" w:type="dxa"/>
            <w:tcBorders>
              <w:top w:val="single" w:sz="5" w:space="0" w:color="000000"/>
              <w:left w:val="single" w:sz="5" w:space="0" w:color="000000"/>
              <w:bottom w:val="single" w:sz="5" w:space="0" w:color="000000"/>
              <w:right w:val="single" w:sz="5" w:space="0" w:color="000000"/>
            </w:tcBorders>
          </w:tcPr>
          <w:p w14:paraId="7AEA1B2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70" w:type="dxa"/>
            <w:tcBorders>
              <w:top w:val="single" w:sz="5" w:space="0" w:color="000000"/>
              <w:left w:val="single" w:sz="5" w:space="0" w:color="000000"/>
              <w:bottom w:val="single" w:sz="5" w:space="0" w:color="000000"/>
              <w:right w:val="single" w:sz="5" w:space="0" w:color="000000"/>
            </w:tcBorders>
          </w:tcPr>
          <w:p w14:paraId="0220464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171C902" w14:textId="77777777" w:rsidTr="00874EE0">
        <w:trPr>
          <w:trHeight w:hRule="exact" w:val="1545"/>
        </w:trPr>
        <w:tc>
          <w:tcPr>
            <w:tcW w:w="7726" w:type="dxa"/>
            <w:tcBorders>
              <w:top w:val="single" w:sz="5" w:space="0" w:color="000000"/>
              <w:left w:val="single" w:sz="5" w:space="0" w:color="000000"/>
              <w:bottom w:val="single" w:sz="5" w:space="0" w:color="000000"/>
              <w:right w:val="single" w:sz="5" w:space="0" w:color="000000"/>
            </w:tcBorders>
          </w:tcPr>
          <w:p w14:paraId="1374E70A" w14:textId="77777777" w:rsidR="001548C2" w:rsidRPr="00722E57" w:rsidRDefault="005D0665" w:rsidP="00C35CE2">
            <w:pPr>
              <w:pStyle w:val="TableParagraph"/>
              <w:ind w:left="337" w:right="197" w:hanging="262"/>
              <w:rPr>
                <w:rFonts w:ascii="Times New Roman" w:eastAsia="Times New Roman" w:hAnsi="Times New Roman" w:cs="Times New Roman"/>
              </w:rPr>
            </w:pPr>
            <w:r w:rsidRPr="00722E57">
              <w:rPr>
                <w:rFonts w:ascii="Times New Roman" w:hAnsi="Times New Roman" w:cs="Times New Roman"/>
              </w:rPr>
              <w:t>A.</w:t>
            </w:r>
            <w:r w:rsidR="008D0E95" w:rsidRPr="00722E57">
              <w:rPr>
                <w:rFonts w:ascii="Times New Roman" w:hAnsi="Times New Roman" w:cs="Times New Roman"/>
              </w:rPr>
              <w:t xml:space="preserve"> </w:t>
            </w:r>
            <w:r w:rsidRPr="00722E57">
              <w:rPr>
                <w:rFonts w:ascii="Times New Roman" w:hAnsi="Times New Roman" w:cs="Times New Roman"/>
              </w:rPr>
              <w:t xml:space="preserve">The project with the lowest amount of </w:t>
            </w:r>
            <w:r w:rsidR="00F50968" w:rsidRPr="00722E57">
              <w:rPr>
                <w:rFonts w:ascii="Times New Roman" w:hAnsi="Times New Roman" w:cs="Times New Roman"/>
              </w:rPr>
              <w:t>LIHTC</w:t>
            </w:r>
            <w:r w:rsidRPr="00722E57">
              <w:rPr>
                <w:rFonts w:ascii="Times New Roman" w:hAnsi="Times New Roman" w:cs="Times New Roman"/>
              </w:rPr>
              <w:t xml:space="preserve">s </w:t>
            </w:r>
            <w:r w:rsidR="00F50968" w:rsidRPr="00722E57">
              <w:rPr>
                <w:rFonts w:ascii="Times New Roman" w:hAnsi="Times New Roman" w:cs="Times New Roman"/>
              </w:rPr>
              <w:t xml:space="preserve">requested </w:t>
            </w:r>
            <w:r w:rsidRPr="00722E57">
              <w:rPr>
                <w:rFonts w:ascii="Times New Roman" w:hAnsi="Times New Roman" w:cs="Times New Roman"/>
              </w:rPr>
              <w:t>per person receives 4 points; the second lowest receives 2 points. The 4/2 points is available to only two projects each in the regions of Clark County, Washoe County and Other counties.</w:t>
            </w:r>
            <w:r w:rsidR="002727F0" w:rsidRPr="00722E57">
              <w:rPr>
                <w:rFonts w:ascii="Times New Roman" w:hAnsi="Times New Roman" w:cs="Times New Roman"/>
              </w:rPr>
              <w:t xml:space="preserve"> The calculation involves multiplying 1.5 persons per bedroom x # of bedrooms (1.0 person per studio) and dividing the total number of people into the amount of LIHTCs.</w:t>
            </w:r>
          </w:p>
          <w:p w14:paraId="06D03291" w14:textId="77777777" w:rsidR="001548C2" w:rsidRPr="00722E57" w:rsidRDefault="001548C2" w:rsidP="00C35CE2">
            <w:pPr>
              <w:pStyle w:val="TableParagraph"/>
              <w:ind w:left="74"/>
              <w:rPr>
                <w:rFonts w:ascii="Times New Roman" w:eastAsia="Times New Roman" w:hAnsi="Times New Roman" w:cs="Times New Roman"/>
              </w:rPr>
            </w:pPr>
          </w:p>
        </w:tc>
        <w:tc>
          <w:tcPr>
            <w:tcW w:w="1170" w:type="dxa"/>
            <w:tcBorders>
              <w:top w:val="single" w:sz="5" w:space="0" w:color="000000"/>
              <w:left w:val="single" w:sz="5" w:space="0" w:color="000000"/>
              <w:bottom w:val="single" w:sz="5" w:space="0" w:color="000000"/>
              <w:right w:val="single" w:sz="5" w:space="0" w:color="000000"/>
            </w:tcBorders>
          </w:tcPr>
          <w:p w14:paraId="7C30A68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4/2</w:t>
            </w:r>
          </w:p>
        </w:tc>
      </w:tr>
      <w:tr w:rsidR="001548C2" w:rsidRPr="00722E57" w14:paraId="09D10DCE" w14:textId="77777777" w:rsidTr="00874EE0">
        <w:trPr>
          <w:trHeight w:hRule="exact" w:val="14327"/>
        </w:trPr>
        <w:tc>
          <w:tcPr>
            <w:tcW w:w="7726" w:type="dxa"/>
            <w:tcBorders>
              <w:top w:val="single" w:sz="5" w:space="0" w:color="000000"/>
              <w:left w:val="single" w:sz="5" w:space="0" w:color="000000"/>
              <w:bottom w:val="single" w:sz="5" w:space="0" w:color="000000"/>
              <w:right w:val="single" w:sz="5" w:space="0" w:color="000000"/>
            </w:tcBorders>
          </w:tcPr>
          <w:p w14:paraId="48987064" w14:textId="77777777" w:rsidR="001548C2" w:rsidRPr="00722E57" w:rsidRDefault="005D0665" w:rsidP="00C35CE2">
            <w:pPr>
              <w:pStyle w:val="TableParagraph"/>
              <w:ind w:left="337" w:right="126" w:hanging="262"/>
              <w:rPr>
                <w:rFonts w:ascii="Times New Roman" w:eastAsia="Times New Roman" w:hAnsi="Times New Roman" w:cs="Times New Roman"/>
              </w:rPr>
            </w:pPr>
            <w:r w:rsidRPr="00722E57">
              <w:rPr>
                <w:rFonts w:ascii="Times New Roman" w:hAnsi="Times New Roman" w:cs="Times New Roman"/>
              </w:rPr>
              <w:lastRenderedPageBreak/>
              <w:t>B.</w:t>
            </w:r>
            <w:r w:rsidR="008D0E95" w:rsidRPr="00722E57">
              <w:rPr>
                <w:rFonts w:ascii="Times New Roman" w:hAnsi="Times New Roman" w:cs="Times New Roman"/>
              </w:rPr>
              <w:t xml:space="preserve"> </w:t>
            </w:r>
            <w:r w:rsidR="002E42FD" w:rsidRPr="00566F34">
              <w:rPr>
                <w:rFonts w:ascii="Times New Roman" w:hAnsi="Times New Roman" w:cs="Times New Roman"/>
              </w:rPr>
              <w:t>T</w:t>
            </w:r>
            <w:r w:rsidRPr="00566F34">
              <w:rPr>
                <w:rFonts w:ascii="Times New Roman" w:hAnsi="Times New Roman" w:cs="Times New Roman"/>
              </w:rPr>
              <w:t xml:space="preserve">otal development cost per </w:t>
            </w:r>
            <w:r w:rsidRPr="00EB265D">
              <w:rPr>
                <w:rFonts w:ascii="Times New Roman" w:hAnsi="Times New Roman" w:cs="Times New Roman"/>
              </w:rPr>
              <w:t>unit:</w:t>
            </w:r>
          </w:p>
          <w:p w14:paraId="1B1C93C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Clark County</w:t>
            </w:r>
          </w:p>
          <w:p w14:paraId="325F19C2"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14:paraId="056BEBBD"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$190,000 or lower</w:t>
            </w:r>
            <w:r>
              <w:rPr>
                <w:rFonts w:ascii="Times New Roman" w:hAnsi="Times New Roman" w:cs="Times New Roman"/>
              </w:rPr>
              <w:tab/>
              <w:t>8 points</w:t>
            </w:r>
          </w:p>
          <w:p w14:paraId="183F7759"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$190,001 to$195,000</w:t>
            </w:r>
            <w:r>
              <w:rPr>
                <w:rFonts w:ascii="Times New Roman" w:hAnsi="Times New Roman" w:cs="Times New Roman"/>
              </w:rPr>
              <w:tab/>
              <w:t>6 points</w:t>
            </w:r>
          </w:p>
          <w:p w14:paraId="55D241F6"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$195,001 to$200,000</w:t>
            </w:r>
            <w:r>
              <w:rPr>
                <w:rFonts w:ascii="Times New Roman" w:hAnsi="Times New Roman" w:cs="Times New Roman"/>
              </w:rPr>
              <w:tab/>
              <w:t>4 points</w:t>
            </w:r>
          </w:p>
          <w:p w14:paraId="7E394FC8" w14:textId="77777777" w:rsidR="00D15739" w:rsidRDefault="00D15739" w:rsidP="00D15739">
            <w:pPr>
              <w:pStyle w:val="TableParagraph"/>
              <w:tabs>
                <w:tab w:val="left" w:pos="1651"/>
              </w:tabs>
              <w:ind w:left="74" w:right="2717"/>
              <w:rPr>
                <w:rFonts w:ascii="Times New Roman" w:eastAsia="Times New Roman" w:hAnsi="Times New Roman" w:cs="Times New Roman"/>
              </w:rPr>
            </w:pPr>
            <w:r>
              <w:rPr>
                <w:rFonts w:ascii="Times New Roman" w:hAnsi="Times New Roman" w:cs="Times New Roman"/>
              </w:rPr>
              <w:t>$200,001 to$205,000</w:t>
            </w:r>
            <w:r>
              <w:rPr>
                <w:rFonts w:ascii="Times New Roman" w:hAnsi="Times New Roman" w:cs="Times New Roman"/>
              </w:rPr>
              <w:tab/>
              <w:t>1 point</w:t>
            </w:r>
          </w:p>
          <w:p w14:paraId="77B6AE8E"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3653640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14:paraId="3830AC9E"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$130,000 or lower</w:t>
            </w:r>
            <w:r>
              <w:rPr>
                <w:rFonts w:ascii="Times New Roman" w:hAnsi="Times New Roman" w:cs="Times New Roman"/>
              </w:rPr>
              <w:tab/>
              <w:t>8 points</w:t>
            </w:r>
          </w:p>
          <w:p w14:paraId="3E5B07F5"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$130,001-$135,000</w:t>
            </w:r>
            <w:r>
              <w:rPr>
                <w:rFonts w:ascii="Times New Roman" w:hAnsi="Times New Roman" w:cs="Times New Roman"/>
              </w:rPr>
              <w:tab/>
              <w:t>6 points</w:t>
            </w:r>
          </w:p>
          <w:p w14:paraId="454D24AF"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$135,001-$140,000</w:t>
            </w:r>
            <w:r>
              <w:rPr>
                <w:rFonts w:ascii="Times New Roman" w:hAnsi="Times New Roman" w:cs="Times New Roman"/>
              </w:rPr>
              <w:tab/>
              <w:t>4 points</w:t>
            </w:r>
          </w:p>
          <w:p w14:paraId="3B852FE1"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$140,001-$145,000</w:t>
            </w:r>
            <w:r>
              <w:rPr>
                <w:rFonts w:ascii="Times New Roman" w:hAnsi="Times New Roman" w:cs="Times New Roman"/>
              </w:rPr>
              <w:tab/>
              <w:t>1 point</w:t>
            </w:r>
          </w:p>
          <w:p w14:paraId="7F8AB090"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06A47EC0"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14:paraId="6F9F37BB"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$170,000 or lower</w:t>
            </w:r>
            <w:r>
              <w:rPr>
                <w:rFonts w:ascii="Times New Roman" w:hAnsi="Times New Roman" w:cs="Times New Roman"/>
              </w:rPr>
              <w:tab/>
              <w:t>8 points</w:t>
            </w:r>
          </w:p>
          <w:p w14:paraId="4A29F2AD"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$175,001 to$180,000</w:t>
            </w:r>
            <w:r>
              <w:rPr>
                <w:rFonts w:ascii="Times New Roman" w:hAnsi="Times New Roman" w:cs="Times New Roman"/>
              </w:rPr>
              <w:tab/>
              <w:t>6 points</w:t>
            </w:r>
          </w:p>
          <w:p w14:paraId="464FA67F"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$180,001 to$185,000</w:t>
            </w:r>
            <w:r>
              <w:rPr>
                <w:rFonts w:ascii="Times New Roman" w:hAnsi="Times New Roman" w:cs="Times New Roman"/>
              </w:rPr>
              <w:tab/>
              <w:t>4 points</w:t>
            </w:r>
          </w:p>
          <w:p w14:paraId="78B33332"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$185,001 to$190,000</w:t>
            </w:r>
            <w:r>
              <w:rPr>
                <w:rFonts w:ascii="Times New Roman" w:hAnsi="Times New Roman" w:cs="Times New Roman"/>
              </w:rPr>
              <w:tab/>
              <w:t>1 point</w:t>
            </w:r>
          </w:p>
          <w:p w14:paraId="0DBFF5EF" w14:textId="77777777" w:rsidR="001548C2" w:rsidRPr="00722E57" w:rsidRDefault="001548C2" w:rsidP="00C35CE2">
            <w:pPr>
              <w:pStyle w:val="TableParagraph"/>
              <w:tabs>
                <w:tab w:val="left" w:pos="1651"/>
              </w:tabs>
              <w:ind w:left="74"/>
              <w:rPr>
                <w:rFonts w:ascii="Times New Roman" w:eastAsia="Times New Roman" w:hAnsi="Times New Roman" w:cs="Times New Roman"/>
              </w:rPr>
            </w:pPr>
          </w:p>
          <w:p w14:paraId="184A938A" w14:textId="77777777" w:rsidR="007D4AA6" w:rsidRPr="00722E57" w:rsidRDefault="007D4AA6" w:rsidP="00C35CE2">
            <w:pPr>
              <w:pStyle w:val="TableParagraph"/>
              <w:ind w:left="74" w:right="3377"/>
              <w:rPr>
                <w:rFonts w:ascii="Times New Roman" w:hAnsi="Times New Roman" w:cs="Times New Roman"/>
              </w:rPr>
            </w:pPr>
            <w:r w:rsidRPr="00722E57">
              <w:rPr>
                <w:rFonts w:ascii="Times New Roman" w:hAnsi="Times New Roman" w:cs="Times New Roman"/>
              </w:rPr>
              <w:t>A</w:t>
            </w:r>
            <w:r w:rsidR="005D0665" w:rsidRPr="00722E57">
              <w:rPr>
                <w:rFonts w:ascii="Times New Roman" w:hAnsi="Times New Roman" w:cs="Times New Roman"/>
              </w:rPr>
              <w:t>ll other counties</w:t>
            </w:r>
          </w:p>
          <w:p w14:paraId="000AD414" w14:textId="77777777" w:rsidR="001548C2" w:rsidRPr="00722E57" w:rsidRDefault="005D0665" w:rsidP="00C35CE2">
            <w:pPr>
              <w:pStyle w:val="TableParagraph"/>
              <w:ind w:left="74" w:right="3377"/>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14:paraId="3A76A68F"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$220,000 or lower</w:t>
            </w:r>
            <w:r>
              <w:rPr>
                <w:rFonts w:ascii="Times New Roman" w:hAnsi="Times New Roman" w:cs="Times New Roman"/>
              </w:rPr>
              <w:tab/>
              <w:t>8 points</w:t>
            </w:r>
          </w:p>
          <w:p w14:paraId="74E084A1"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$220,001 to$225,000</w:t>
            </w:r>
            <w:r>
              <w:rPr>
                <w:rFonts w:ascii="Times New Roman" w:hAnsi="Times New Roman" w:cs="Times New Roman"/>
              </w:rPr>
              <w:tab/>
              <w:t>6 points</w:t>
            </w:r>
          </w:p>
          <w:p w14:paraId="644D034E" w14:textId="77777777" w:rsidR="00D15739"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$225,001 to$230,000</w:t>
            </w:r>
            <w:r>
              <w:rPr>
                <w:rFonts w:ascii="Times New Roman" w:hAnsi="Times New Roman" w:cs="Times New Roman"/>
              </w:rPr>
              <w:tab/>
              <w:t>4 points</w:t>
            </w:r>
          </w:p>
          <w:p w14:paraId="7984BA0C"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$230,001 to$235,000</w:t>
            </w:r>
            <w:r>
              <w:rPr>
                <w:rFonts w:ascii="Times New Roman" w:hAnsi="Times New Roman" w:cs="Times New Roman"/>
              </w:rPr>
              <w:tab/>
              <w:t>1 point</w:t>
            </w:r>
          </w:p>
          <w:p w14:paraId="73E26215"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4ED9A60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14:paraId="0EC44C9E" w14:textId="77777777"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w:t>
            </w:r>
            <w:r w:rsidRPr="00722E57">
              <w:rPr>
                <w:rFonts w:ascii="Times New Roman" w:hAnsi="Times New Roman" w:cs="Times New Roman"/>
              </w:rPr>
              <w:t>0,000 or lower</w:t>
            </w:r>
            <w:r w:rsidRPr="00722E57">
              <w:rPr>
                <w:rFonts w:ascii="Times New Roman" w:hAnsi="Times New Roman" w:cs="Times New Roman"/>
              </w:rPr>
              <w:tab/>
              <w:t>8 points</w:t>
            </w:r>
          </w:p>
          <w:p w14:paraId="1BBC0199" w14:textId="77777777"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$150,001-$15</w:t>
            </w:r>
            <w:r w:rsidRPr="00722E57">
              <w:rPr>
                <w:rFonts w:ascii="Times New Roman" w:hAnsi="Times New Roman" w:cs="Times New Roman"/>
              </w:rPr>
              <w:t>5,000</w:t>
            </w:r>
            <w:r w:rsidRPr="00722E57">
              <w:rPr>
                <w:rFonts w:ascii="Times New Roman" w:hAnsi="Times New Roman" w:cs="Times New Roman"/>
              </w:rPr>
              <w:tab/>
              <w:t>6 points</w:t>
            </w:r>
          </w:p>
          <w:p w14:paraId="169606E7" w14:textId="77777777" w:rsidR="00D15739" w:rsidRPr="00722E57" w:rsidRDefault="00D15739" w:rsidP="00D15739">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$155,001-$16</w:t>
            </w:r>
            <w:r w:rsidRPr="00722E57">
              <w:rPr>
                <w:rFonts w:ascii="Times New Roman" w:hAnsi="Times New Roman" w:cs="Times New Roman"/>
              </w:rPr>
              <w:t>0,000</w:t>
            </w:r>
            <w:r w:rsidRPr="00722E57">
              <w:rPr>
                <w:rFonts w:ascii="Times New Roman" w:hAnsi="Times New Roman" w:cs="Times New Roman"/>
              </w:rPr>
              <w:tab/>
              <w:t>4 points</w:t>
            </w:r>
          </w:p>
          <w:p w14:paraId="149387DD" w14:textId="77777777" w:rsidR="00D15739" w:rsidRDefault="00D15739" w:rsidP="00D15739">
            <w:pPr>
              <w:pStyle w:val="TableParagraph"/>
              <w:tabs>
                <w:tab w:val="left" w:pos="1651"/>
              </w:tabs>
              <w:ind w:left="74"/>
              <w:rPr>
                <w:rFonts w:ascii="Times New Roman" w:hAnsi="Times New Roman" w:cs="Times New Roman"/>
              </w:rPr>
            </w:pPr>
            <w:r>
              <w:rPr>
                <w:rFonts w:ascii="Times New Roman" w:hAnsi="Times New Roman" w:cs="Times New Roman"/>
              </w:rPr>
              <w:t>$160,001-$165</w:t>
            </w:r>
            <w:r w:rsidRPr="00722E57">
              <w:rPr>
                <w:rFonts w:ascii="Times New Roman" w:hAnsi="Times New Roman" w:cs="Times New Roman"/>
              </w:rPr>
              <w:t>,000</w:t>
            </w:r>
            <w:r w:rsidRPr="00722E57">
              <w:rPr>
                <w:rFonts w:ascii="Times New Roman" w:hAnsi="Times New Roman" w:cs="Times New Roman"/>
              </w:rPr>
              <w:tab/>
              <w:t>1 point</w:t>
            </w:r>
            <w:r w:rsidRPr="00722E57" w:rsidDel="00D15739">
              <w:rPr>
                <w:rFonts w:ascii="Times New Roman" w:hAnsi="Times New Roman" w:cs="Times New Roman"/>
              </w:rPr>
              <w:t xml:space="preserve"> </w:t>
            </w:r>
          </w:p>
          <w:p w14:paraId="7ACFE8BF" w14:textId="77777777" w:rsidR="001548C2" w:rsidRPr="00722E57" w:rsidRDefault="005D0665" w:rsidP="00C35CE2">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520E1D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14:paraId="298407A3"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$205,000 or lower</w:t>
            </w:r>
            <w:r w:rsidRPr="00722E57">
              <w:rPr>
                <w:rFonts w:ascii="Times New Roman" w:hAnsi="Times New Roman" w:cs="Times New Roman"/>
              </w:rPr>
              <w:tab/>
              <w:t>8 points</w:t>
            </w:r>
          </w:p>
          <w:p w14:paraId="4925C398"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$205,001 to$210,000</w:t>
            </w:r>
            <w:r w:rsidRPr="00722E57">
              <w:rPr>
                <w:rFonts w:ascii="Times New Roman" w:hAnsi="Times New Roman" w:cs="Times New Roman"/>
              </w:rPr>
              <w:tab/>
              <w:t>6 points</w:t>
            </w:r>
          </w:p>
          <w:p w14:paraId="48CD6DB8"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$210,001 to$215,000</w:t>
            </w:r>
            <w:r w:rsidRPr="00722E57">
              <w:rPr>
                <w:rFonts w:ascii="Times New Roman" w:hAnsi="Times New Roman" w:cs="Times New Roman"/>
              </w:rPr>
              <w:tab/>
              <w:t>4 points</w:t>
            </w:r>
          </w:p>
          <w:p w14:paraId="0BF6FAF9" w14:textId="77777777" w:rsidR="001548C2" w:rsidRPr="00722E57" w:rsidRDefault="005D0665" w:rsidP="00C35CE2">
            <w:pPr>
              <w:pStyle w:val="TableParagraph"/>
              <w:tabs>
                <w:tab w:val="left" w:pos="1651"/>
              </w:tabs>
              <w:ind w:left="74"/>
              <w:rPr>
                <w:rFonts w:ascii="Times New Roman" w:eastAsia="Times New Roman" w:hAnsi="Times New Roman" w:cs="Times New Roman"/>
              </w:rPr>
            </w:pPr>
            <w:r w:rsidRPr="00722E57">
              <w:rPr>
                <w:rFonts w:ascii="Times New Roman" w:hAnsi="Times New Roman" w:cs="Times New Roman"/>
              </w:rPr>
              <w:t>$215,001 to$220,000</w:t>
            </w:r>
            <w:r w:rsidRPr="00722E57">
              <w:rPr>
                <w:rFonts w:ascii="Times New Roman" w:hAnsi="Times New Roman" w:cs="Times New Roman"/>
              </w:rPr>
              <w:tab/>
              <w:t>1 point</w:t>
            </w:r>
          </w:p>
          <w:p w14:paraId="1D06CEBE" w14:textId="77777777" w:rsidR="001548C2" w:rsidRPr="00566F34" w:rsidRDefault="001548C2" w:rsidP="00566F34">
            <w:pPr>
              <w:tabs>
                <w:tab w:val="left" w:pos="1995"/>
              </w:tabs>
            </w:pPr>
          </w:p>
        </w:tc>
        <w:tc>
          <w:tcPr>
            <w:tcW w:w="1170" w:type="dxa"/>
            <w:tcBorders>
              <w:top w:val="single" w:sz="5" w:space="0" w:color="000000"/>
              <w:left w:val="single" w:sz="5" w:space="0" w:color="000000"/>
              <w:bottom w:val="single" w:sz="5" w:space="0" w:color="000000"/>
              <w:right w:val="single" w:sz="5" w:space="0" w:color="000000"/>
            </w:tcBorders>
          </w:tcPr>
          <w:p w14:paraId="29360FEA" w14:textId="77777777" w:rsidR="00EB26B4" w:rsidRDefault="005D0665" w:rsidP="00C35CE2">
            <w:pPr>
              <w:pStyle w:val="TableParagraph"/>
              <w:ind w:left="74" w:right="180"/>
              <w:rPr>
                <w:rFonts w:ascii="Times New Roman" w:eastAsia="Times New Roman" w:hAnsi="Times New Roman" w:cs="Times New Roman"/>
              </w:rPr>
            </w:pPr>
            <w:r w:rsidRPr="00722E57">
              <w:rPr>
                <w:rFonts w:ascii="Times New Roman" w:hAnsi="Times New Roman" w:cs="Times New Roman"/>
              </w:rPr>
              <w:t>From 0 Up to a maximum of 8</w:t>
            </w:r>
          </w:p>
          <w:p w14:paraId="1A0D4306" w14:textId="77777777" w:rsidR="001548C2" w:rsidRPr="00566F34" w:rsidRDefault="001548C2" w:rsidP="00566F34">
            <w:pPr>
              <w:jc w:val="center"/>
            </w:pPr>
          </w:p>
        </w:tc>
      </w:tr>
      <w:tr w:rsidR="001548C2" w:rsidRPr="00722E57" w14:paraId="7023A264" w14:textId="77777777" w:rsidTr="00874EE0">
        <w:trPr>
          <w:trHeight w:hRule="exact" w:val="768"/>
        </w:trPr>
        <w:tc>
          <w:tcPr>
            <w:tcW w:w="7726" w:type="dxa"/>
            <w:tcBorders>
              <w:top w:val="single" w:sz="5" w:space="0" w:color="000000"/>
              <w:left w:val="single" w:sz="5" w:space="0" w:color="000000"/>
              <w:bottom w:val="single" w:sz="5" w:space="0" w:color="000000"/>
              <w:right w:val="single" w:sz="5" w:space="0" w:color="000000"/>
            </w:tcBorders>
          </w:tcPr>
          <w:p w14:paraId="340B5C65" w14:textId="77777777" w:rsidR="001548C2" w:rsidRPr="00722E57" w:rsidRDefault="005D0665">
            <w:pPr>
              <w:pStyle w:val="TableParagraph"/>
              <w:ind w:left="74" w:right="79"/>
              <w:rPr>
                <w:rFonts w:ascii="Times New Roman" w:eastAsia="Times New Roman" w:hAnsi="Times New Roman" w:cs="Times New Roman"/>
              </w:rPr>
            </w:pPr>
            <w:r w:rsidRPr="00722E57">
              <w:rPr>
                <w:rFonts w:ascii="Times New Roman" w:hAnsi="Times New Roman" w:cs="Times New Roman"/>
              </w:rPr>
              <w:lastRenderedPageBreak/>
              <w:t>C.</w:t>
            </w:r>
            <w:r w:rsidR="008D0E95" w:rsidRPr="00722E57">
              <w:rPr>
                <w:rFonts w:ascii="Times New Roman" w:hAnsi="Times New Roman" w:cs="Times New Roman"/>
              </w:rPr>
              <w:t xml:space="preserve"> </w:t>
            </w:r>
            <w:r w:rsidRPr="00722E57">
              <w:rPr>
                <w:rFonts w:ascii="Times New Roman" w:hAnsi="Times New Roman" w:cs="Times New Roman"/>
              </w:rPr>
              <w:t xml:space="preserve">Project includes the </w:t>
            </w:r>
            <w:r w:rsidRPr="00466587">
              <w:rPr>
                <w:rFonts w:ascii="Times New Roman" w:hAnsi="Times New Roman" w:cs="Times New Roman"/>
              </w:rPr>
              <w:t xml:space="preserve">acquisition/rehabilitation </w:t>
            </w:r>
            <w:r w:rsidRPr="00722E57">
              <w:rPr>
                <w:rFonts w:ascii="Times New Roman" w:hAnsi="Times New Roman" w:cs="Times New Roman"/>
              </w:rPr>
              <w:t>of a foreclosed, vacant, or abandoned building, or the reuse/conversion of an existing non-residential building.</w:t>
            </w:r>
          </w:p>
        </w:tc>
        <w:tc>
          <w:tcPr>
            <w:tcW w:w="1170" w:type="dxa"/>
            <w:tcBorders>
              <w:top w:val="single" w:sz="5" w:space="0" w:color="000000"/>
              <w:left w:val="single" w:sz="5" w:space="0" w:color="000000"/>
              <w:bottom w:val="single" w:sz="5" w:space="0" w:color="000000"/>
              <w:right w:val="single" w:sz="5" w:space="0" w:color="000000"/>
            </w:tcBorders>
          </w:tcPr>
          <w:p w14:paraId="32E47040" w14:textId="77777777" w:rsidR="001548C2" w:rsidRPr="00722E57" w:rsidRDefault="001548C2" w:rsidP="00C35CE2">
            <w:pPr>
              <w:pStyle w:val="TableParagraph"/>
              <w:rPr>
                <w:rFonts w:ascii="Times New Roman" w:eastAsia="Times New Roman" w:hAnsi="Times New Roman" w:cs="Times New Roman"/>
              </w:rPr>
            </w:pPr>
          </w:p>
          <w:p w14:paraId="00B30DC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6EE7123A" w14:textId="77777777" w:rsidTr="00874EE0">
        <w:trPr>
          <w:trHeight w:hRule="exact" w:val="264"/>
        </w:trPr>
        <w:tc>
          <w:tcPr>
            <w:tcW w:w="7726" w:type="dxa"/>
            <w:tcBorders>
              <w:top w:val="single" w:sz="5" w:space="0" w:color="000000"/>
              <w:left w:val="single" w:sz="5" w:space="0" w:color="000000"/>
              <w:bottom w:val="single" w:sz="5" w:space="0" w:color="000000"/>
              <w:right w:val="single" w:sz="5" w:space="0" w:color="000000"/>
            </w:tcBorders>
          </w:tcPr>
          <w:p w14:paraId="2219CB25" w14:textId="77777777" w:rsidR="001548C2" w:rsidRPr="00722E57" w:rsidRDefault="00EB26B4" w:rsidP="00C35CE2">
            <w:pPr>
              <w:pStyle w:val="TableParagraph"/>
              <w:ind w:left="74"/>
              <w:rPr>
                <w:rFonts w:ascii="Times New Roman" w:eastAsia="Times New Roman" w:hAnsi="Times New Roman" w:cs="Times New Roman"/>
              </w:rPr>
            </w:pPr>
            <w:r>
              <w:rPr>
                <w:rFonts w:ascii="Times New Roman" w:hAnsi="Times New Roman" w:cs="Times New Roman"/>
              </w:rPr>
              <w:t xml:space="preserve">D. </w:t>
            </w:r>
            <w:r w:rsidR="00FC6025">
              <w:rPr>
                <w:rFonts w:ascii="Times New Roman" w:hAnsi="Times New Roman" w:cs="Times New Roman"/>
              </w:rPr>
              <w:t>[</w:t>
            </w:r>
            <w:r w:rsidR="005D0665" w:rsidRPr="00722E57">
              <w:rPr>
                <w:rFonts w:ascii="Times New Roman" w:hAnsi="Times New Roman" w:cs="Times New Roman"/>
              </w:rPr>
              <w:t>RESERVED</w:t>
            </w:r>
            <w:r w:rsidR="00FC6025">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2931059" w14:textId="77777777" w:rsidR="001548C2" w:rsidRPr="00722E57" w:rsidRDefault="001548C2" w:rsidP="00C35CE2">
            <w:pPr>
              <w:rPr>
                <w:rFonts w:ascii="Times New Roman" w:hAnsi="Times New Roman" w:cs="Times New Roman"/>
              </w:rPr>
            </w:pPr>
          </w:p>
        </w:tc>
      </w:tr>
      <w:tr w:rsidR="001548C2" w:rsidRPr="00722E57" w14:paraId="47F0FD32" w14:textId="77777777" w:rsidTr="00874EE0">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31B32A7D" w14:textId="77777777" w:rsidR="001548C2" w:rsidRPr="00722E57" w:rsidRDefault="005D0665" w:rsidP="00C35CE2">
            <w:pPr>
              <w:pStyle w:val="TableParagraph"/>
              <w:ind w:left="74" w:right="157"/>
              <w:rPr>
                <w:rFonts w:ascii="Times New Roman" w:eastAsia="Times New Roman" w:hAnsi="Times New Roman" w:cs="Times New Roman"/>
              </w:rPr>
            </w:pPr>
            <w:r w:rsidRPr="00722E57">
              <w:rPr>
                <w:rFonts w:ascii="Times New Roman" w:eastAsia="Times New Roman" w:hAnsi="Times New Roman" w:cs="Times New Roman"/>
              </w:rPr>
              <w:t>E.</w:t>
            </w:r>
            <w:r w:rsidR="008D0E95" w:rsidRPr="00722E57">
              <w:rPr>
                <w:rFonts w:ascii="Times New Roman" w:eastAsia="Times New Roman" w:hAnsi="Times New Roman" w:cs="Times New Roman"/>
              </w:rPr>
              <w:t xml:space="preserve"> </w:t>
            </w:r>
            <w:r w:rsidRPr="00722E57">
              <w:rPr>
                <w:rFonts w:ascii="Times New Roman" w:eastAsia="Times New Roman" w:hAnsi="Times New Roman" w:cs="Times New Roman"/>
              </w:rPr>
              <w:t xml:space="preserve">Project includes the </w:t>
            </w:r>
            <w:r w:rsidRPr="00466587">
              <w:rPr>
                <w:rFonts w:ascii="Times New Roman" w:eastAsia="Times New Roman" w:hAnsi="Times New Roman" w:cs="Times New Roman"/>
                <w:bCs/>
              </w:rPr>
              <w:t>preservation</w:t>
            </w:r>
            <w:r w:rsidRPr="00722E57">
              <w:rPr>
                <w:rFonts w:ascii="Times New Roman" w:eastAsia="Times New Roman" w:hAnsi="Times New Roman" w:cs="Times New Roman"/>
                <w:b/>
                <w:bCs/>
              </w:rPr>
              <w:t xml:space="preserve"> </w:t>
            </w:r>
            <w:r w:rsidRPr="00722E57">
              <w:rPr>
                <w:rFonts w:ascii="Times New Roman" w:eastAsia="Times New Roman" w:hAnsi="Times New Roman" w:cs="Times New Roman"/>
              </w:rPr>
              <w:t>of existing LIHTC units—excluding USDA- RD projects.</w:t>
            </w:r>
          </w:p>
        </w:tc>
        <w:tc>
          <w:tcPr>
            <w:tcW w:w="1170" w:type="dxa"/>
            <w:tcBorders>
              <w:top w:val="single" w:sz="5" w:space="0" w:color="000000"/>
              <w:left w:val="single" w:sz="5" w:space="0" w:color="000000"/>
              <w:bottom w:val="single" w:sz="5" w:space="0" w:color="000000"/>
              <w:right w:val="single" w:sz="5" w:space="0" w:color="000000"/>
            </w:tcBorders>
          </w:tcPr>
          <w:p w14:paraId="4171DB2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3C8B8923" w14:textId="77777777" w:rsidTr="00874EE0">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32E5071" w14:textId="77777777" w:rsidR="001548C2" w:rsidRPr="00722E57" w:rsidRDefault="005D0665">
            <w:pPr>
              <w:pStyle w:val="TableParagraph"/>
              <w:ind w:left="74" w:right="97"/>
              <w:rPr>
                <w:rFonts w:ascii="Times New Roman" w:eastAsia="Times New Roman" w:hAnsi="Times New Roman" w:cs="Times New Roman"/>
              </w:rPr>
            </w:pPr>
            <w:r w:rsidRPr="00722E57">
              <w:rPr>
                <w:rFonts w:ascii="Times New Roman" w:hAnsi="Times New Roman" w:cs="Times New Roman"/>
              </w:rPr>
              <w:t>F. Any preservation project with a letter of support from the USDA-RD office.</w:t>
            </w:r>
          </w:p>
        </w:tc>
        <w:tc>
          <w:tcPr>
            <w:tcW w:w="1170" w:type="dxa"/>
            <w:tcBorders>
              <w:top w:val="single" w:sz="5" w:space="0" w:color="000000"/>
              <w:left w:val="single" w:sz="5" w:space="0" w:color="000000"/>
              <w:bottom w:val="single" w:sz="5" w:space="0" w:color="000000"/>
              <w:right w:val="single" w:sz="5" w:space="0" w:color="000000"/>
            </w:tcBorders>
          </w:tcPr>
          <w:p w14:paraId="22D0BA6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1548C2" w:rsidRPr="00722E57" w14:paraId="65CA3DED" w14:textId="77777777" w:rsidTr="00874EE0">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3753B217" w14:textId="77777777" w:rsidR="001548C2" w:rsidRPr="00722E57" w:rsidRDefault="005D0665" w:rsidP="00041B51">
            <w:pPr>
              <w:pStyle w:val="TableParagraph"/>
              <w:ind w:left="74" w:right="345"/>
              <w:rPr>
                <w:rFonts w:ascii="Times New Roman" w:eastAsia="Times New Roman" w:hAnsi="Times New Roman" w:cs="Times New Roman"/>
              </w:rPr>
            </w:pPr>
            <w:r w:rsidRPr="00722E57">
              <w:rPr>
                <w:rFonts w:ascii="Times New Roman" w:hAnsi="Times New Roman" w:cs="Times New Roman"/>
              </w:rPr>
              <w:t xml:space="preserve">G. </w:t>
            </w:r>
            <w:r w:rsidR="00DC3F06" w:rsidRPr="00722E57">
              <w:rPr>
                <w:rFonts w:ascii="Times New Roman" w:hAnsi="Times New Roman" w:cs="Times New Roman"/>
              </w:rPr>
              <w:t>A</w:t>
            </w:r>
            <w:r w:rsidRPr="00722E57">
              <w:rPr>
                <w:rFonts w:ascii="Times New Roman" w:hAnsi="Times New Roman" w:cs="Times New Roman"/>
              </w:rPr>
              <w:t>t least 25% of the units receiving Project Based Rental Assistance (verified by a Housing Assistance Payment Contract)</w:t>
            </w:r>
          </w:p>
        </w:tc>
        <w:tc>
          <w:tcPr>
            <w:tcW w:w="1170" w:type="dxa"/>
            <w:tcBorders>
              <w:top w:val="single" w:sz="5" w:space="0" w:color="000000"/>
              <w:left w:val="single" w:sz="5" w:space="0" w:color="000000"/>
              <w:bottom w:val="single" w:sz="5" w:space="0" w:color="000000"/>
              <w:right w:val="single" w:sz="5" w:space="0" w:color="000000"/>
            </w:tcBorders>
          </w:tcPr>
          <w:p w14:paraId="20E3FF6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7105E5E7" w14:textId="77777777" w:rsidTr="00874EE0">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1AB6A4B0" w14:textId="77777777" w:rsidR="001548C2" w:rsidRPr="00722E57" w:rsidRDefault="005D0665">
            <w:pPr>
              <w:pStyle w:val="TableParagraph"/>
              <w:ind w:left="74" w:right="388"/>
              <w:rPr>
                <w:rFonts w:ascii="Times New Roman" w:eastAsia="Times New Roman" w:hAnsi="Times New Roman" w:cs="Times New Roman"/>
              </w:rPr>
            </w:pPr>
            <w:r w:rsidRPr="00722E57">
              <w:rPr>
                <w:rFonts w:ascii="Times New Roman" w:hAnsi="Times New Roman" w:cs="Times New Roman"/>
              </w:rPr>
              <w:t xml:space="preserve">H. Project Sponsor </w:t>
            </w:r>
            <w:r w:rsidR="00DC3F06" w:rsidRPr="00722E57">
              <w:rPr>
                <w:rFonts w:ascii="Times New Roman" w:hAnsi="Times New Roman" w:cs="Times New Roman"/>
              </w:rPr>
              <w:t xml:space="preserve">will </w:t>
            </w:r>
            <w:r w:rsidRPr="00722E57">
              <w:rPr>
                <w:rFonts w:ascii="Times New Roman" w:hAnsi="Times New Roman" w:cs="Times New Roman"/>
              </w:rPr>
              <w:t>pa</w:t>
            </w:r>
            <w:r w:rsidR="00DC3F06" w:rsidRPr="00722E57">
              <w:rPr>
                <w:rFonts w:ascii="Times New Roman" w:hAnsi="Times New Roman" w:cs="Times New Roman"/>
              </w:rPr>
              <w:t>y</w:t>
            </w:r>
            <w:r w:rsidRPr="00722E57">
              <w:rPr>
                <w:rFonts w:ascii="Times New Roman" w:hAnsi="Times New Roman" w:cs="Times New Roman"/>
              </w:rPr>
              <w:t xml:space="preserve"> electric, gas, and heating and/or cooling utility charges.</w:t>
            </w:r>
          </w:p>
        </w:tc>
        <w:tc>
          <w:tcPr>
            <w:tcW w:w="1170" w:type="dxa"/>
            <w:tcBorders>
              <w:top w:val="single" w:sz="5" w:space="0" w:color="000000"/>
              <w:left w:val="single" w:sz="5" w:space="0" w:color="000000"/>
              <w:bottom w:val="single" w:sz="5" w:space="0" w:color="000000"/>
              <w:right w:val="single" w:sz="5" w:space="0" w:color="000000"/>
            </w:tcBorders>
          </w:tcPr>
          <w:p w14:paraId="6BD8A38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6DB496B3" w14:textId="77777777" w:rsidTr="00874EE0">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A51BEF0" w14:textId="77777777" w:rsidR="001548C2" w:rsidRPr="00722E57" w:rsidRDefault="005D0665" w:rsidP="00C35CE2">
            <w:pPr>
              <w:pStyle w:val="TableParagraph"/>
              <w:ind w:left="74" w:right="316"/>
              <w:rPr>
                <w:rFonts w:ascii="Times New Roman" w:eastAsia="Times New Roman" w:hAnsi="Times New Roman" w:cs="Times New Roman"/>
              </w:rPr>
            </w:pPr>
            <w:r w:rsidRPr="00722E57">
              <w:rPr>
                <w:rFonts w:ascii="Times New Roman" w:hAnsi="Times New Roman" w:cs="Times New Roman"/>
              </w:rPr>
              <w:t>I. New Construction developments in Clark County with a minimum of 60 units and 40 units in remaining counties</w:t>
            </w:r>
            <w:r w:rsidR="00DC3F06"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7D16C5F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1548C2" w:rsidRPr="00722E57" w14:paraId="722D8FEE" w14:textId="77777777" w:rsidTr="00874EE0">
        <w:trPr>
          <w:trHeight w:hRule="exact" w:val="264"/>
        </w:trPr>
        <w:tc>
          <w:tcPr>
            <w:tcW w:w="7726" w:type="dxa"/>
            <w:tcBorders>
              <w:top w:val="single" w:sz="5" w:space="0" w:color="000000"/>
              <w:left w:val="single" w:sz="5" w:space="0" w:color="000000"/>
              <w:bottom w:val="single" w:sz="5" w:space="0" w:color="000000"/>
              <w:right w:val="single" w:sz="5" w:space="0" w:color="000000"/>
            </w:tcBorders>
          </w:tcPr>
          <w:p w14:paraId="44063D73" w14:textId="77777777" w:rsidR="001548C2" w:rsidRPr="00566F34" w:rsidRDefault="00EB26B4" w:rsidP="00C35CE2">
            <w:pPr>
              <w:pStyle w:val="TableParagraph"/>
              <w:ind w:left="74"/>
              <w:rPr>
                <w:rFonts w:ascii="Times New Roman" w:eastAsia="Times New Roman" w:hAnsi="Times New Roman" w:cs="Times New Roman"/>
                <w:b/>
              </w:rPr>
            </w:pPr>
            <w:r w:rsidRPr="00FC6025">
              <w:rPr>
                <w:rFonts w:ascii="Times New Roman" w:hAnsi="Times New Roman" w:cs="Times New Roman"/>
                <w:b/>
              </w:rPr>
              <w:t>MAXIMUM SUPERIOR PROJECT POINTS</w:t>
            </w:r>
          </w:p>
        </w:tc>
        <w:tc>
          <w:tcPr>
            <w:tcW w:w="1170" w:type="dxa"/>
            <w:tcBorders>
              <w:top w:val="single" w:sz="5" w:space="0" w:color="000000"/>
              <w:left w:val="single" w:sz="5" w:space="0" w:color="000000"/>
              <w:bottom w:val="single" w:sz="5" w:space="0" w:color="000000"/>
              <w:right w:val="single" w:sz="5" w:space="0" w:color="000000"/>
            </w:tcBorders>
          </w:tcPr>
          <w:p w14:paraId="3E703853" w14:textId="0B2ACD0F" w:rsidR="001548C2" w:rsidRPr="00566F34" w:rsidRDefault="00EB26B4">
            <w:pPr>
              <w:pStyle w:val="TableParagraph"/>
              <w:ind w:left="74"/>
              <w:rPr>
                <w:rFonts w:ascii="Times New Roman" w:eastAsia="Times New Roman" w:hAnsi="Times New Roman" w:cs="Times New Roman"/>
                <w:b/>
              </w:rPr>
            </w:pPr>
            <w:r w:rsidRPr="00566F34">
              <w:rPr>
                <w:rFonts w:ascii="Times New Roman" w:hAnsi="Times New Roman" w:cs="Times New Roman"/>
                <w:b/>
              </w:rPr>
              <w:t>21</w:t>
            </w:r>
          </w:p>
        </w:tc>
      </w:tr>
    </w:tbl>
    <w:p w14:paraId="58F79E1D" w14:textId="77777777" w:rsidR="001548C2" w:rsidRPr="00722E57" w:rsidRDefault="001548C2" w:rsidP="00C35CE2">
      <w:pPr>
        <w:rPr>
          <w:rFonts w:ascii="Times New Roman" w:eastAsia="Times New Roman" w:hAnsi="Times New Roman" w:cs="Times New Roman"/>
        </w:rPr>
      </w:pPr>
    </w:p>
    <w:p w14:paraId="2E7993BB" w14:textId="59050563" w:rsidR="001548C2" w:rsidRPr="00722E57" w:rsidRDefault="005D0665" w:rsidP="00EB265D">
      <w:pPr>
        <w:pStyle w:val="Heading2"/>
        <w:numPr>
          <w:ilvl w:val="1"/>
          <w:numId w:val="16"/>
        </w:numPr>
        <w:tabs>
          <w:tab w:val="left" w:pos="654"/>
        </w:tabs>
        <w:ind w:left="561" w:hanging="446"/>
        <w:rPr>
          <w:rFonts w:cs="Times New Roman"/>
          <w:b w:val="0"/>
          <w:bCs w:val="0"/>
        </w:rPr>
      </w:pPr>
      <w:bookmarkStart w:id="107" w:name="_TOC_250033"/>
      <w:r w:rsidRPr="00722E57">
        <w:rPr>
          <w:rFonts w:cs="Times New Roman"/>
        </w:rPr>
        <w:t>Special Scoring Factors</w:t>
      </w:r>
      <w:bookmarkEnd w:id="107"/>
      <w:r w:rsidR="00EB265D">
        <w:rPr>
          <w:rFonts w:cs="Times New Roman"/>
        </w:rPr>
        <w:t>.</w:t>
      </w:r>
    </w:p>
    <w:p w14:paraId="09253492" w14:textId="77777777" w:rsidR="001548C2" w:rsidRPr="00722E57" w:rsidRDefault="001548C2" w:rsidP="00C35CE2">
      <w:pPr>
        <w:pStyle w:val="BodyText"/>
        <w:ind w:left="211" w:right="222"/>
        <w:rPr>
          <w:rFonts w:cs="Times New Roman"/>
        </w:rPr>
      </w:pPr>
    </w:p>
    <w:p w14:paraId="735E6B06" w14:textId="61DE66F7" w:rsidR="001548C2" w:rsidRPr="00722E57" w:rsidRDefault="005D0665" w:rsidP="00EB265D">
      <w:pPr>
        <w:pStyle w:val="Heading2"/>
        <w:numPr>
          <w:ilvl w:val="2"/>
          <w:numId w:val="16"/>
        </w:numPr>
        <w:tabs>
          <w:tab w:val="left" w:pos="820"/>
        </w:tabs>
        <w:ind w:left="965" w:hanging="605"/>
        <w:jc w:val="left"/>
        <w:rPr>
          <w:rFonts w:cs="Times New Roman"/>
          <w:b w:val="0"/>
          <w:bCs w:val="0"/>
        </w:rPr>
      </w:pPr>
      <w:bookmarkStart w:id="108" w:name="_TOC_250032"/>
      <w:r w:rsidRPr="00722E57">
        <w:rPr>
          <w:rFonts w:cs="Times New Roman"/>
        </w:rPr>
        <w:t>Low Rent Targeting</w:t>
      </w:r>
      <w:bookmarkEnd w:id="108"/>
      <w:r w:rsidR="00EB265D">
        <w:rPr>
          <w:rFonts w:cs="Times New Roman"/>
        </w:rPr>
        <w:t>.</w:t>
      </w:r>
    </w:p>
    <w:p w14:paraId="083CC8E8" w14:textId="77777777" w:rsidR="001548C2" w:rsidRPr="00722E57" w:rsidRDefault="005D0665" w:rsidP="00EB265D">
      <w:pPr>
        <w:pStyle w:val="BodyText"/>
        <w:ind w:left="360" w:right="173"/>
        <w:rPr>
          <w:rFonts w:cs="Times New Roman"/>
        </w:rPr>
      </w:pPr>
      <w:r w:rsidRPr="00722E57">
        <w:rPr>
          <w:rFonts w:cs="Times New Roman"/>
        </w:rPr>
        <w:t>Points will be awarded by multiplying the percentage of the total restricted units within each level(s) by the rent income level percentage.</w:t>
      </w:r>
    </w:p>
    <w:p w14:paraId="1EF42C59" w14:textId="77777777" w:rsidR="001548C2" w:rsidRPr="00722E57" w:rsidRDefault="001548C2" w:rsidP="00C35CE2">
      <w:pPr>
        <w:rPr>
          <w:rFonts w:ascii="Times New Roman" w:eastAsia="Times New Roman" w:hAnsi="Times New Roman" w:cs="Times New Roman"/>
        </w:rPr>
      </w:pPr>
    </w:p>
    <w:p w14:paraId="1856116D" w14:textId="77777777" w:rsidR="001548C2" w:rsidRPr="00722E57" w:rsidRDefault="005D0665" w:rsidP="00C35CE2">
      <w:pPr>
        <w:pStyle w:val="BodyText"/>
        <w:ind w:left="211"/>
        <w:rPr>
          <w:rFonts w:cs="Times New Roman"/>
        </w:rPr>
      </w:pPr>
      <w:r w:rsidRPr="00722E57">
        <w:rPr>
          <w:rFonts w:cs="Times New Roman"/>
        </w:rPr>
        <w:t>For example:</w:t>
      </w:r>
    </w:p>
    <w:tbl>
      <w:tblPr>
        <w:tblW w:w="0" w:type="auto"/>
        <w:tblInd w:w="98" w:type="dxa"/>
        <w:tblLayout w:type="fixed"/>
        <w:tblCellMar>
          <w:left w:w="0" w:type="dxa"/>
          <w:right w:w="0" w:type="dxa"/>
        </w:tblCellMar>
        <w:tblLook w:val="01E0" w:firstRow="1" w:lastRow="1" w:firstColumn="1" w:lastColumn="1" w:noHBand="0" w:noVBand="0"/>
      </w:tblPr>
      <w:tblGrid>
        <w:gridCol w:w="2268"/>
        <w:gridCol w:w="2160"/>
        <w:gridCol w:w="2592"/>
        <w:gridCol w:w="2359"/>
      </w:tblGrid>
      <w:tr w:rsidR="001548C2" w:rsidRPr="00722E57" w14:paraId="68DFDC23" w14:textId="77777777">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38E733D4" w14:textId="77777777" w:rsidR="001548C2" w:rsidRPr="00722E57" w:rsidRDefault="001548C2" w:rsidP="00C35CE2">
            <w:pPr>
              <w:rPr>
                <w:rFonts w:ascii="Times New Roman" w:hAnsi="Times New Roman" w:cs="Times New Roman"/>
              </w:rPr>
            </w:pPr>
          </w:p>
        </w:tc>
        <w:tc>
          <w:tcPr>
            <w:tcW w:w="2160" w:type="dxa"/>
            <w:tcBorders>
              <w:top w:val="single" w:sz="5" w:space="0" w:color="000000"/>
              <w:left w:val="single" w:sz="5" w:space="0" w:color="000000"/>
              <w:bottom w:val="single" w:sz="5" w:space="0" w:color="000000"/>
              <w:right w:val="single" w:sz="5" w:space="0" w:color="000000"/>
            </w:tcBorders>
          </w:tcPr>
          <w:p w14:paraId="18BC0C75"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ONE</w:t>
            </w:r>
          </w:p>
        </w:tc>
        <w:tc>
          <w:tcPr>
            <w:tcW w:w="2592" w:type="dxa"/>
            <w:tcBorders>
              <w:top w:val="single" w:sz="5" w:space="0" w:color="000000"/>
              <w:left w:val="single" w:sz="5" w:space="0" w:color="000000"/>
              <w:bottom w:val="single" w:sz="5" w:space="0" w:color="000000"/>
              <w:right w:val="single" w:sz="5" w:space="0" w:color="000000"/>
            </w:tcBorders>
          </w:tcPr>
          <w:p w14:paraId="0136A013"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TWO</w:t>
            </w:r>
          </w:p>
        </w:tc>
        <w:tc>
          <w:tcPr>
            <w:tcW w:w="2359" w:type="dxa"/>
            <w:tcBorders>
              <w:top w:val="single" w:sz="5" w:space="0" w:color="000000"/>
              <w:left w:val="single" w:sz="5" w:space="0" w:color="000000"/>
              <w:bottom w:val="single" w:sz="5" w:space="0" w:color="000000"/>
              <w:right w:val="single" w:sz="5" w:space="0" w:color="000000"/>
            </w:tcBorders>
          </w:tcPr>
          <w:p w14:paraId="27A7BBE4"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PROJECT THREE</w:t>
            </w:r>
          </w:p>
        </w:tc>
      </w:tr>
      <w:tr w:rsidR="001548C2" w:rsidRPr="00722E57" w14:paraId="3BC5DC83" w14:textId="7777777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6F0D2CE6" w14:textId="77777777" w:rsidR="001548C2" w:rsidRPr="00722E57" w:rsidRDefault="005D0665" w:rsidP="00C35CE2">
            <w:pPr>
              <w:pStyle w:val="TableParagraph"/>
              <w:ind w:left="70" w:right="560"/>
              <w:rPr>
                <w:rFonts w:ascii="Times New Roman" w:eastAsia="Times New Roman" w:hAnsi="Times New Roman" w:cs="Times New Roman"/>
              </w:rPr>
            </w:pPr>
            <w:r w:rsidRPr="00722E57">
              <w:rPr>
                <w:rFonts w:ascii="Times New Roman" w:hAnsi="Times New Roman" w:cs="Times New Roman"/>
                <w:b/>
              </w:rPr>
              <w:t>NUMBER OF UNITS</w:t>
            </w:r>
          </w:p>
        </w:tc>
        <w:tc>
          <w:tcPr>
            <w:tcW w:w="2160" w:type="dxa"/>
            <w:tcBorders>
              <w:top w:val="single" w:sz="5" w:space="0" w:color="000000"/>
              <w:left w:val="single" w:sz="5" w:space="0" w:color="000000"/>
              <w:bottom w:val="single" w:sz="5" w:space="0" w:color="000000"/>
              <w:right w:val="single" w:sz="5" w:space="0" w:color="000000"/>
            </w:tcBorders>
          </w:tcPr>
          <w:p w14:paraId="67807794"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592" w:type="dxa"/>
            <w:tcBorders>
              <w:top w:val="single" w:sz="5" w:space="0" w:color="000000"/>
              <w:left w:val="single" w:sz="5" w:space="0" w:color="000000"/>
              <w:bottom w:val="single" w:sz="5" w:space="0" w:color="000000"/>
              <w:right w:val="single" w:sz="5" w:space="0" w:color="000000"/>
            </w:tcBorders>
          </w:tcPr>
          <w:p w14:paraId="467844B4"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359" w:type="dxa"/>
            <w:tcBorders>
              <w:top w:val="single" w:sz="5" w:space="0" w:color="000000"/>
              <w:left w:val="single" w:sz="5" w:space="0" w:color="000000"/>
              <w:bottom w:val="single" w:sz="5" w:space="0" w:color="000000"/>
              <w:right w:val="single" w:sz="5" w:space="0" w:color="000000"/>
            </w:tcBorders>
          </w:tcPr>
          <w:p w14:paraId="0EF0825D"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52</w:t>
            </w:r>
          </w:p>
        </w:tc>
      </w:tr>
      <w:tr w:rsidR="001548C2" w:rsidRPr="00722E57" w14:paraId="2B7B45E6" w14:textId="7777777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30A9664E" w14:textId="77777777" w:rsidR="001548C2" w:rsidRPr="00722E57" w:rsidRDefault="005D0665" w:rsidP="00C35CE2">
            <w:pPr>
              <w:pStyle w:val="TableParagraph"/>
              <w:ind w:left="70" w:right="113"/>
              <w:rPr>
                <w:rFonts w:ascii="Times New Roman" w:eastAsia="Times New Roman" w:hAnsi="Times New Roman" w:cs="Times New Roman"/>
              </w:rPr>
            </w:pPr>
            <w:r w:rsidRPr="00722E57">
              <w:rPr>
                <w:rFonts w:ascii="Times New Roman" w:hAnsi="Times New Roman" w:cs="Times New Roman"/>
                <w:b/>
              </w:rPr>
              <w:t>DISTRIBUTION OF UNIT RENTS</w:t>
            </w:r>
          </w:p>
        </w:tc>
        <w:tc>
          <w:tcPr>
            <w:tcW w:w="2160" w:type="dxa"/>
            <w:tcBorders>
              <w:top w:val="single" w:sz="5" w:space="0" w:color="000000"/>
              <w:left w:val="single" w:sz="5" w:space="0" w:color="000000"/>
              <w:bottom w:val="single" w:sz="5" w:space="0" w:color="000000"/>
              <w:right w:val="single" w:sz="5" w:space="0" w:color="000000"/>
            </w:tcBorders>
          </w:tcPr>
          <w:p w14:paraId="6DC69A92"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All with 40% rents</w:t>
            </w:r>
          </w:p>
        </w:tc>
        <w:tc>
          <w:tcPr>
            <w:tcW w:w="2592" w:type="dxa"/>
            <w:tcBorders>
              <w:top w:val="single" w:sz="5" w:space="0" w:color="000000"/>
              <w:left w:val="single" w:sz="5" w:space="0" w:color="000000"/>
              <w:bottom w:val="single" w:sz="5" w:space="0" w:color="000000"/>
              <w:right w:val="single" w:sz="5" w:space="0" w:color="000000"/>
            </w:tcBorders>
          </w:tcPr>
          <w:p w14:paraId="7724C3E1"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15 with 40% rents</w:t>
            </w:r>
          </w:p>
          <w:p w14:paraId="587B7DDB"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25 with 45% rents</w:t>
            </w:r>
          </w:p>
        </w:tc>
        <w:tc>
          <w:tcPr>
            <w:tcW w:w="2359" w:type="dxa"/>
            <w:tcBorders>
              <w:top w:val="single" w:sz="5" w:space="0" w:color="000000"/>
              <w:left w:val="single" w:sz="5" w:space="0" w:color="000000"/>
              <w:bottom w:val="single" w:sz="5" w:space="0" w:color="000000"/>
              <w:right w:val="single" w:sz="5" w:space="0" w:color="000000"/>
            </w:tcBorders>
          </w:tcPr>
          <w:p w14:paraId="149822C9"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All with 45%</w:t>
            </w:r>
          </w:p>
        </w:tc>
      </w:tr>
      <w:tr w:rsidR="001548C2" w:rsidRPr="00722E57" w14:paraId="4D770502" w14:textId="77777777">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333549F8"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SCORING</w:t>
            </w:r>
          </w:p>
        </w:tc>
        <w:tc>
          <w:tcPr>
            <w:tcW w:w="2160" w:type="dxa"/>
            <w:tcBorders>
              <w:top w:val="single" w:sz="5" w:space="0" w:color="000000"/>
              <w:left w:val="single" w:sz="5" w:space="0" w:color="000000"/>
              <w:bottom w:val="single" w:sz="5" w:space="0" w:color="000000"/>
              <w:right w:val="single" w:sz="5" w:space="0" w:color="000000"/>
            </w:tcBorders>
          </w:tcPr>
          <w:p w14:paraId="1E637887"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100% x .40</w:t>
            </w:r>
          </w:p>
        </w:tc>
        <w:tc>
          <w:tcPr>
            <w:tcW w:w="2592" w:type="dxa"/>
            <w:tcBorders>
              <w:top w:val="single" w:sz="5" w:space="0" w:color="000000"/>
              <w:left w:val="single" w:sz="5" w:space="0" w:color="000000"/>
              <w:bottom w:val="single" w:sz="5" w:space="0" w:color="000000"/>
              <w:right w:val="single" w:sz="5" w:space="0" w:color="000000"/>
            </w:tcBorders>
          </w:tcPr>
          <w:p w14:paraId="691386D1"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37.5% x .40 = .15 plus</w:t>
            </w:r>
          </w:p>
          <w:p w14:paraId="2D27ED79"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62.5%</w:t>
            </w:r>
            <w:r w:rsidR="008D0E95" w:rsidRPr="00722E57">
              <w:rPr>
                <w:rFonts w:ascii="Times New Roman" w:hAnsi="Times New Roman" w:cs="Times New Roman"/>
              </w:rPr>
              <w:t xml:space="preserve"> </w:t>
            </w:r>
            <w:r w:rsidRPr="00722E57">
              <w:rPr>
                <w:rFonts w:ascii="Times New Roman" w:hAnsi="Times New Roman" w:cs="Times New Roman"/>
              </w:rPr>
              <w:t>x .45 = .2813</w:t>
            </w:r>
          </w:p>
        </w:tc>
        <w:tc>
          <w:tcPr>
            <w:tcW w:w="2359" w:type="dxa"/>
            <w:tcBorders>
              <w:top w:val="single" w:sz="5" w:space="0" w:color="000000"/>
              <w:left w:val="single" w:sz="5" w:space="0" w:color="000000"/>
              <w:bottom w:val="single" w:sz="5" w:space="0" w:color="000000"/>
              <w:right w:val="single" w:sz="5" w:space="0" w:color="000000"/>
            </w:tcBorders>
          </w:tcPr>
          <w:p w14:paraId="6FCE03DC"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rPr>
              <w:t>100% x .45 = .4500</w:t>
            </w:r>
          </w:p>
        </w:tc>
      </w:tr>
      <w:tr w:rsidR="001548C2" w:rsidRPr="00722E57" w14:paraId="3D832D43" w14:textId="77777777">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6A0801C1" w14:textId="77777777" w:rsidR="001548C2" w:rsidRPr="00722E57" w:rsidRDefault="005D0665" w:rsidP="00C35CE2">
            <w:pPr>
              <w:pStyle w:val="TableParagraph"/>
              <w:ind w:left="70"/>
              <w:rPr>
                <w:rFonts w:ascii="Times New Roman" w:eastAsia="Times New Roman" w:hAnsi="Times New Roman" w:cs="Times New Roman"/>
              </w:rPr>
            </w:pPr>
            <w:r w:rsidRPr="00722E57">
              <w:rPr>
                <w:rFonts w:ascii="Times New Roman" w:hAnsi="Times New Roman" w:cs="Times New Roman"/>
                <w:b/>
              </w:rPr>
              <w:t>SCORE</w:t>
            </w:r>
          </w:p>
        </w:tc>
        <w:tc>
          <w:tcPr>
            <w:tcW w:w="2160" w:type="dxa"/>
            <w:tcBorders>
              <w:top w:val="single" w:sz="5" w:space="0" w:color="000000"/>
              <w:left w:val="single" w:sz="5" w:space="0" w:color="000000"/>
              <w:bottom w:val="single" w:sz="5" w:space="0" w:color="000000"/>
              <w:right w:val="single" w:sz="5" w:space="0" w:color="000000"/>
            </w:tcBorders>
          </w:tcPr>
          <w:p w14:paraId="503835C2"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b/>
              </w:rPr>
              <w:t>.4</w:t>
            </w:r>
          </w:p>
        </w:tc>
        <w:tc>
          <w:tcPr>
            <w:tcW w:w="2592" w:type="dxa"/>
            <w:tcBorders>
              <w:top w:val="single" w:sz="5" w:space="0" w:color="000000"/>
              <w:left w:val="single" w:sz="5" w:space="0" w:color="000000"/>
              <w:bottom w:val="single" w:sz="5" w:space="0" w:color="000000"/>
              <w:right w:val="single" w:sz="5" w:space="0" w:color="000000"/>
            </w:tcBorders>
          </w:tcPr>
          <w:p w14:paraId="17733BDB" w14:textId="77777777" w:rsidR="001548C2" w:rsidRPr="00722E57" w:rsidRDefault="005D0665" w:rsidP="00C35CE2">
            <w:pPr>
              <w:pStyle w:val="TableParagraph"/>
              <w:ind w:left="1"/>
              <w:jc w:val="center"/>
              <w:rPr>
                <w:rFonts w:ascii="Times New Roman" w:eastAsia="Times New Roman" w:hAnsi="Times New Roman" w:cs="Times New Roman"/>
              </w:rPr>
            </w:pPr>
            <w:r w:rsidRPr="00722E57">
              <w:rPr>
                <w:rFonts w:ascii="Times New Roman" w:hAnsi="Times New Roman" w:cs="Times New Roman"/>
                <w:b/>
              </w:rPr>
              <w:t>.4313</w:t>
            </w:r>
          </w:p>
        </w:tc>
        <w:tc>
          <w:tcPr>
            <w:tcW w:w="2359" w:type="dxa"/>
            <w:tcBorders>
              <w:top w:val="single" w:sz="5" w:space="0" w:color="000000"/>
              <w:left w:val="single" w:sz="5" w:space="0" w:color="000000"/>
              <w:bottom w:val="single" w:sz="5" w:space="0" w:color="000000"/>
              <w:right w:val="single" w:sz="5" w:space="0" w:color="000000"/>
            </w:tcBorders>
          </w:tcPr>
          <w:p w14:paraId="3ACBF502"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b/>
              </w:rPr>
              <w:t>.4500</w:t>
            </w:r>
          </w:p>
        </w:tc>
      </w:tr>
    </w:tbl>
    <w:p w14:paraId="6C6C2D84" w14:textId="77777777" w:rsidR="001548C2" w:rsidRPr="00722E57" w:rsidRDefault="001548C2" w:rsidP="00C35CE2">
      <w:pPr>
        <w:rPr>
          <w:rFonts w:ascii="Times New Roman" w:eastAsia="Times New Roman" w:hAnsi="Times New Roman" w:cs="Times New Roman"/>
        </w:rPr>
      </w:pPr>
    </w:p>
    <w:p w14:paraId="0D1B1A6A" w14:textId="0D45D0B1" w:rsidR="0055774C" w:rsidRPr="00EB265D" w:rsidRDefault="00EB265D" w:rsidP="0055774C">
      <w:pPr>
        <w:rPr>
          <w:rFonts w:ascii="Times New Roman" w:eastAsia="Times New Roman" w:hAnsi="Times New Roman" w:cs="Times New Roman"/>
        </w:rPr>
      </w:pPr>
      <w:r>
        <w:rPr>
          <w:rFonts w:ascii="Times New Roman" w:hAnsi="Times New Roman" w:cs="Times New Roman"/>
        </w:rPr>
        <w:t xml:space="preserve">   A. </w:t>
      </w:r>
      <w:r w:rsidR="005D0665" w:rsidRPr="00EB265D">
        <w:rPr>
          <w:rFonts w:ascii="Times New Roman" w:hAnsi="Times New Roman" w:cs="Times New Roman"/>
          <w:u w:val="single"/>
        </w:rPr>
        <w:t>All Projects except Rent to Own</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1548C2" w:rsidRPr="00722E57" w14:paraId="43065906"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63D118E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67B5C2F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1B4C7A29"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6592115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(Weighted Average Rent Level)</w:t>
            </w:r>
          </w:p>
        </w:tc>
        <w:tc>
          <w:tcPr>
            <w:tcW w:w="1368" w:type="dxa"/>
            <w:tcBorders>
              <w:top w:val="single" w:sz="5" w:space="0" w:color="000000"/>
              <w:left w:val="single" w:sz="5" w:space="0" w:color="000000"/>
              <w:bottom w:val="single" w:sz="5" w:space="0" w:color="000000"/>
              <w:right w:val="single" w:sz="5" w:space="0" w:color="000000"/>
            </w:tcBorders>
          </w:tcPr>
          <w:p w14:paraId="2FB058D4" w14:textId="77777777" w:rsidR="001548C2" w:rsidRPr="00722E57" w:rsidRDefault="001548C2" w:rsidP="00C35CE2">
            <w:pPr>
              <w:rPr>
                <w:rFonts w:ascii="Times New Roman" w:hAnsi="Times New Roman" w:cs="Times New Roman"/>
              </w:rPr>
            </w:pPr>
          </w:p>
        </w:tc>
      </w:tr>
      <w:tr w:rsidR="001548C2" w:rsidRPr="00722E57" w14:paraId="5FDC4837"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5FF732C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&lt;40%</w:t>
            </w:r>
          </w:p>
        </w:tc>
        <w:tc>
          <w:tcPr>
            <w:tcW w:w="1368" w:type="dxa"/>
            <w:tcBorders>
              <w:top w:val="single" w:sz="5" w:space="0" w:color="000000"/>
              <w:left w:val="single" w:sz="5" w:space="0" w:color="000000"/>
              <w:bottom w:val="single" w:sz="5" w:space="0" w:color="000000"/>
              <w:right w:val="single" w:sz="5" w:space="0" w:color="000000"/>
            </w:tcBorders>
          </w:tcPr>
          <w:p w14:paraId="296341B3"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14:paraId="509B3879"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20CB5E2B"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40% and &lt;42%</w:t>
            </w:r>
          </w:p>
        </w:tc>
        <w:tc>
          <w:tcPr>
            <w:tcW w:w="1368" w:type="dxa"/>
            <w:tcBorders>
              <w:top w:val="single" w:sz="5" w:space="0" w:color="000000"/>
              <w:left w:val="single" w:sz="5" w:space="0" w:color="000000"/>
              <w:bottom w:val="single" w:sz="5" w:space="0" w:color="000000"/>
              <w:right w:val="single" w:sz="5" w:space="0" w:color="000000"/>
            </w:tcBorders>
          </w:tcPr>
          <w:p w14:paraId="34E8589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14:paraId="38E81B87"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6DD26CD2"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42% and &lt;45%</w:t>
            </w:r>
          </w:p>
        </w:tc>
        <w:tc>
          <w:tcPr>
            <w:tcW w:w="1368" w:type="dxa"/>
            <w:tcBorders>
              <w:top w:val="single" w:sz="5" w:space="0" w:color="000000"/>
              <w:left w:val="single" w:sz="5" w:space="0" w:color="000000"/>
              <w:bottom w:val="single" w:sz="5" w:space="0" w:color="000000"/>
              <w:right w:val="single" w:sz="5" w:space="0" w:color="000000"/>
            </w:tcBorders>
          </w:tcPr>
          <w:p w14:paraId="3CA59F9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3</w:t>
            </w:r>
          </w:p>
        </w:tc>
      </w:tr>
      <w:tr w:rsidR="001548C2" w:rsidRPr="00722E57" w14:paraId="34B0A39E"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3B74E24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45% and &lt;50%</w:t>
            </w:r>
          </w:p>
        </w:tc>
        <w:tc>
          <w:tcPr>
            <w:tcW w:w="1368" w:type="dxa"/>
            <w:tcBorders>
              <w:top w:val="single" w:sz="5" w:space="0" w:color="000000"/>
              <w:left w:val="single" w:sz="5" w:space="0" w:color="000000"/>
              <w:bottom w:val="single" w:sz="5" w:space="0" w:color="000000"/>
              <w:right w:val="single" w:sz="5" w:space="0" w:color="000000"/>
            </w:tcBorders>
          </w:tcPr>
          <w:p w14:paraId="0E1AC97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15256859" w14:textId="77777777">
        <w:trPr>
          <w:trHeight w:hRule="exact" w:val="518"/>
        </w:trPr>
        <w:tc>
          <w:tcPr>
            <w:tcW w:w="7488" w:type="dxa"/>
            <w:tcBorders>
              <w:top w:val="single" w:sz="5" w:space="0" w:color="000000"/>
              <w:left w:val="single" w:sz="5" w:space="0" w:color="000000"/>
              <w:bottom w:val="single" w:sz="5" w:space="0" w:color="000000"/>
              <w:right w:val="single" w:sz="5" w:space="0" w:color="000000"/>
            </w:tcBorders>
          </w:tcPr>
          <w:p w14:paraId="7781AAC1" w14:textId="77777777" w:rsidR="001548C2" w:rsidRPr="00722E57" w:rsidRDefault="005D0665" w:rsidP="00A90E9B">
            <w:pPr>
              <w:pStyle w:val="TableParagraph"/>
              <w:ind w:left="74" w:right="382"/>
              <w:rPr>
                <w:rFonts w:ascii="Times New Roman" w:eastAsia="Times New Roman" w:hAnsi="Times New Roman" w:cs="Times New Roman"/>
              </w:rPr>
            </w:pPr>
            <w:r w:rsidRPr="00722E5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44809D7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bl>
    <w:p w14:paraId="5720E5D0" w14:textId="77777777" w:rsidR="001548C2" w:rsidRPr="00722E57" w:rsidRDefault="001548C2" w:rsidP="00C35CE2">
      <w:pPr>
        <w:rPr>
          <w:rFonts w:ascii="Times New Roman" w:eastAsia="Times New Roman" w:hAnsi="Times New Roman" w:cs="Times New Roman"/>
        </w:rPr>
      </w:pPr>
    </w:p>
    <w:p w14:paraId="241D4158" w14:textId="77777777" w:rsidR="001548C2" w:rsidRPr="00722E57" w:rsidRDefault="005D0665" w:rsidP="00C35CE2">
      <w:pPr>
        <w:pStyle w:val="BodyText"/>
        <w:ind w:left="211"/>
        <w:rPr>
          <w:rFonts w:cs="Times New Roman"/>
        </w:rPr>
      </w:pPr>
      <w:r w:rsidRPr="00722E57">
        <w:rPr>
          <w:rFonts w:cs="Times New Roman"/>
        </w:rPr>
        <w:t>B.</w:t>
      </w:r>
      <w:r w:rsidR="008D0E95" w:rsidRPr="00722E57">
        <w:rPr>
          <w:rFonts w:cs="Times New Roman"/>
        </w:rPr>
        <w:t xml:space="preserve"> </w:t>
      </w:r>
      <w:r w:rsidRPr="00722E57">
        <w:rPr>
          <w:rFonts w:cs="Times New Roman"/>
          <w:u w:val="single" w:color="000000"/>
        </w:rPr>
        <w:t>Rent to Own Projects Only</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1548C2" w:rsidRPr="00722E57" w14:paraId="69AA8137"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11608C3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3FEFB2C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8399EDA" w14:textId="77777777">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4D2BFDA9"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60% - 100%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2BAF1EB4"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1548C2" w:rsidRPr="00722E57" w14:paraId="2EBC6A1F" w14:textId="77777777">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55900BA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&gt;60% - Projects with less than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121AF1D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14:paraId="60568760" w14:textId="77777777">
        <w:trPr>
          <w:trHeight w:hRule="exact" w:val="516"/>
        </w:trPr>
        <w:tc>
          <w:tcPr>
            <w:tcW w:w="7488" w:type="dxa"/>
            <w:tcBorders>
              <w:top w:val="single" w:sz="5" w:space="0" w:color="000000"/>
              <w:left w:val="single" w:sz="5" w:space="0" w:color="000000"/>
              <w:bottom w:val="single" w:sz="5" w:space="0" w:color="000000"/>
              <w:right w:val="single" w:sz="5" w:space="0" w:color="000000"/>
            </w:tcBorders>
          </w:tcPr>
          <w:p w14:paraId="0D3FF6C4" w14:textId="77777777" w:rsidR="001548C2" w:rsidRPr="00722E57" w:rsidRDefault="005D0665" w:rsidP="00A90E9B">
            <w:pPr>
              <w:pStyle w:val="TableParagraph"/>
              <w:ind w:left="74" w:right="110"/>
              <w:rPr>
                <w:rFonts w:ascii="Times New Roman" w:eastAsia="Times New Roman" w:hAnsi="Times New Roman" w:cs="Times New Roman"/>
              </w:rPr>
            </w:pPr>
            <w:r w:rsidRPr="0046658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69EA65F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72945520" w14:textId="77777777" w:rsidR="008C2C32" w:rsidRDefault="008C2C32" w:rsidP="00C35CE2">
      <w:pPr>
        <w:rPr>
          <w:rFonts w:ascii="Times New Roman" w:eastAsia="Times New Roman" w:hAnsi="Times New Roman" w:cs="Times New Roman"/>
        </w:rPr>
      </w:pPr>
    </w:p>
    <w:p w14:paraId="3F929201" w14:textId="627EB0C2" w:rsidR="001548C2" w:rsidRPr="00722E57" w:rsidRDefault="005D0665" w:rsidP="00EB265D">
      <w:pPr>
        <w:pStyle w:val="Heading2"/>
        <w:numPr>
          <w:ilvl w:val="2"/>
          <w:numId w:val="16"/>
        </w:numPr>
        <w:tabs>
          <w:tab w:val="left" w:pos="820"/>
        </w:tabs>
        <w:ind w:left="965" w:hanging="605"/>
        <w:jc w:val="left"/>
        <w:rPr>
          <w:rFonts w:cs="Times New Roman"/>
          <w:b w:val="0"/>
          <w:bCs w:val="0"/>
        </w:rPr>
      </w:pPr>
      <w:bookmarkStart w:id="109" w:name="_TOC_250031"/>
      <w:r w:rsidRPr="00722E57">
        <w:rPr>
          <w:rFonts w:cs="Times New Roman"/>
        </w:rPr>
        <w:t>Low-Income Targeting</w:t>
      </w:r>
      <w:bookmarkEnd w:id="109"/>
      <w:r w:rsidR="00EB265D">
        <w:rPr>
          <w:rFonts w:cs="Times New Roman"/>
        </w:rPr>
        <w:t>.</w:t>
      </w:r>
    </w:p>
    <w:p w14:paraId="74F8010F" w14:textId="77777777" w:rsidR="001548C2" w:rsidRPr="00722E57" w:rsidRDefault="00A83ACA" w:rsidP="00EB265D">
      <w:pPr>
        <w:pStyle w:val="BodyText"/>
        <w:ind w:left="360" w:right="187"/>
        <w:rPr>
          <w:rFonts w:cs="Times New Roman"/>
        </w:rPr>
      </w:pPr>
      <w:r w:rsidRPr="00722E57">
        <w:rPr>
          <w:rFonts w:cs="Times New Roman"/>
        </w:rPr>
        <w:t>T</w:t>
      </w:r>
      <w:r w:rsidR="005D0665" w:rsidRPr="00722E57">
        <w:rPr>
          <w:rFonts w:cs="Times New Roman"/>
        </w:rPr>
        <w:t xml:space="preserve">wo (2) points </w:t>
      </w:r>
      <w:r w:rsidRPr="00722E57">
        <w:rPr>
          <w:rFonts w:cs="Times New Roman"/>
        </w:rPr>
        <w:t xml:space="preserve">for a signed letter agreeing to </w:t>
      </w:r>
      <w:r w:rsidR="005D0665" w:rsidRPr="00722E57">
        <w:rPr>
          <w:rFonts w:cs="Times New Roman"/>
        </w:rPr>
        <w:t xml:space="preserve">restrict rents/and incomes to not exceed the 50% limit for all LIHTC units </w:t>
      </w:r>
      <w:r w:rsidRPr="00722E57">
        <w:rPr>
          <w:rFonts w:cs="Times New Roman"/>
        </w:rPr>
        <w:t>(</w:t>
      </w:r>
      <w:r w:rsidR="005D0665" w:rsidRPr="00722E57">
        <w:rPr>
          <w:rFonts w:cs="Times New Roman"/>
        </w:rPr>
        <w:t xml:space="preserve">Project </w:t>
      </w:r>
      <w:r w:rsidRPr="00722E57">
        <w:rPr>
          <w:rFonts w:cs="Times New Roman"/>
        </w:rPr>
        <w:t>Sponsors</w:t>
      </w:r>
      <w:r w:rsidR="005D0665" w:rsidRPr="00722E57">
        <w:rPr>
          <w:rFonts w:cs="Times New Roman"/>
        </w:rPr>
        <w:t xml:space="preserve"> may still opt for the 40/60 set aside</w:t>
      </w:r>
      <w:r w:rsidRPr="00722E57">
        <w:rPr>
          <w:rFonts w:cs="Times New Roman"/>
        </w:rPr>
        <w:t>)</w:t>
      </w:r>
      <w:r w:rsidR="00EE358D" w:rsidRPr="00722E57">
        <w:rPr>
          <w:rFonts w:cs="Times New Roman"/>
        </w:rPr>
        <w:t>.</w:t>
      </w:r>
    </w:p>
    <w:p w14:paraId="694D8E57" w14:textId="77777777" w:rsidR="001548C2" w:rsidRDefault="001548C2" w:rsidP="00C35CE2">
      <w:pPr>
        <w:ind w:left="212" w:right="798"/>
        <w:rPr>
          <w:rFonts w:ascii="Times New Roman" w:hAnsi="Times New Roman" w:cs="Times New Roman"/>
        </w:rPr>
      </w:pPr>
    </w:p>
    <w:p w14:paraId="5F5A7D0A" w14:textId="0C413DBE" w:rsidR="001548C2" w:rsidRPr="00722E57" w:rsidRDefault="005D0665" w:rsidP="00EB265D">
      <w:pPr>
        <w:pStyle w:val="Heading2"/>
        <w:numPr>
          <w:ilvl w:val="2"/>
          <w:numId w:val="16"/>
        </w:numPr>
        <w:tabs>
          <w:tab w:val="left" w:pos="820"/>
        </w:tabs>
        <w:ind w:left="965" w:hanging="605"/>
        <w:jc w:val="left"/>
        <w:rPr>
          <w:rFonts w:cs="Times New Roman"/>
          <w:b w:val="0"/>
          <w:bCs w:val="0"/>
        </w:rPr>
      </w:pPr>
      <w:bookmarkStart w:id="110" w:name="_TOC_250030"/>
      <w:r w:rsidRPr="00722E57">
        <w:rPr>
          <w:rFonts w:cs="Times New Roman"/>
        </w:rPr>
        <w:t>Supportive Services</w:t>
      </w:r>
      <w:bookmarkEnd w:id="110"/>
      <w:r w:rsidR="00EB265D">
        <w:rPr>
          <w:rFonts w:cs="Times New Roman"/>
        </w:rPr>
        <w:t>.</w:t>
      </w:r>
    </w:p>
    <w:p w14:paraId="2D7BD5E1" w14:textId="77777777" w:rsidR="001548C2" w:rsidRPr="00722E57" w:rsidRDefault="005D0665" w:rsidP="00EB265D">
      <w:pPr>
        <w:pStyle w:val="BodyText"/>
        <w:ind w:left="360" w:right="187"/>
        <w:rPr>
          <w:rFonts w:cs="Times New Roman"/>
        </w:rPr>
      </w:pPr>
      <w:r w:rsidRPr="00722E57">
        <w:rPr>
          <w:rFonts w:cs="Times New Roman"/>
        </w:rPr>
        <w:t xml:space="preserve">A maximum of six (6) points based on the number of supportive services provided to tenants. </w:t>
      </w:r>
    </w:p>
    <w:p w14:paraId="02C8EC23" w14:textId="77777777" w:rsidR="001548C2" w:rsidRPr="00722E57" w:rsidRDefault="005D0665" w:rsidP="00EB265D">
      <w:pPr>
        <w:pStyle w:val="BodyText"/>
        <w:ind w:left="360" w:right="115"/>
        <w:rPr>
          <w:rFonts w:cs="Times New Roman"/>
        </w:rPr>
      </w:pPr>
      <w:r w:rsidRPr="00722E57">
        <w:rPr>
          <w:rFonts w:cs="Times New Roman"/>
        </w:rPr>
        <w:t>The Applicant/Co-Applicant must document how the service will be provided and paid for.</w:t>
      </w:r>
      <w:r w:rsidR="008D0E95" w:rsidRPr="00722E57">
        <w:rPr>
          <w:rFonts w:cs="Times New Roman"/>
        </w:rPr>
        <w:t xml:space="preserve"> </w:t>
      </w:r>
      <w:r w:rsidRPr="00722E57">
        <w:rPr>
          <w:rFonts w:cs="Times New Roman"/>
        </w:rPr>
        <w:t xml:space="preserve">The service must be available </w:t>
      </w:r>
      <w:r w:rsidR="008A2E4E" w:rsidRPr="00722E57">
        <w:rPr>
          <w:rFonts w:cs="Times New Roman"/>
        </w:rPr>
        <w:t xml:space="preserve">with no mandatory fees </w:t>
      </w:r>
      <w:r w:rsidRPr="00722E57">
        <w:rPr>
          <w:rFonts w:cs="Times New Roman"/>
        </w:rPr>
        <w:t>to all tenant</w:t>
      </w:r>
      <w:r w:rsidR="008A2E4E" w:rsidRPr="00722E57">
        <w:rPr>
          <w:rFonts w:cs="Times New Roman"/>
        </w:rPr>
        <w:t>s</w:t>
      </w:r>
      <w:r w:rsidRPr="00722E57">
        <w:rPr>
          <w:rFonts w:cs="Times New Roman"/>
        </w:rPr>
        <w:t xml:space="preserve"> for the times stated below and provided by the </w:t>
      </w:r>
      <w:r w:rsidR="008A2E4E" w:rsidRPr="00722E57">
        <w:rPr>
          <w:rFonts w:cs="Times New Roman"/>
        </w:rPr>
        <w:t xml:space="preserve">Project Sponsor </w:t>
      </w:r>
      <w:r w:rsidRPr="00722E57">
        <w:rPr>
          <w:rFonts w:cs="Times New Roman"/>
        </w:rPr>
        <w:t>using project/organizational</w:t>
      </w:r>
      <w:r w:rsidR="008D0E95" w:rsidRPr="00722E57">
        <w:rPr>
          <w:rFonts w:cs="Times New Roman"/>
        </w:rPr>
        <w:t xml:space="preserve"> </w:t>
      </w:r>
      <w:r w:rsidRPr="00722E57">
        <w:rPr>
          <w:rFonts w:cs="Times New Roman"/>
        </w:rPr>
        <w:t xml:space="preserve">resources or through a signed contractual agreement. </w:t>
      </w:r>
      <w:r w:rsidR="008A2E4E" w:rsidRPr="00722E57">
        <w:rPr>
          <w:rFonts w:cs="Times New Roman"/>
        </w:rPr>
        <w:t xml:space="preserve">The Project Sponsor must </w:t>
      </w:r>
      <w:r w:rsidR="00EE693F">
        <w:rPr>
          <w:rFonts w:cs="Times New Roman"/>
        </w:rPr>
        <w:t xml:space="preserve">ensure </w:t>
      </w:r>
      <w:r w:rsidR="008A2E4E" w:rsidRPr="00722E57">
        <w:rPr>
          <w:rFonts w:cs="Times New Roman"/>
        </w:rPr>
        <w:t xml:space="preserve">the service </w:t>
      </w:r>
      <w:r w:rsidR="00EE693F">
        <w:rPr>
          <w:rFonts w:cs="Times New Roman"/>
        </w:rPr>
        <w:t xml:space="preserve">provision </w:t>
      </w:r>
      <w:r w:rsidR="008A2E4E" w:rsidRPr="00722E57">
        <w:rPr>
          <w:rFonts w:cs="Times New Roman"/>
        </w:rPr>
        <w:t xml:space="preserve">for the initial 15-year compliance period, not </w:t>
      </w:r>
      <w:r w:rsidR="00EE693F">
        <w:rPr>
          <w:rFonts w:cs="Times New Roman"/>
        </w:rPr>
        <w:t xml:space="preserve">allow </w:t>
      </w:r>
      <w:r w:rsidR="008A2E4E" w:rsidRPr="00722E57">
        <w:rPr>
          <w:rFonts w:cs="Times New Roman"/>
        </w:rPr>
        <w:t>more than a 30-day gap in provision, and notify the Division within 7 days of the termination of agreements/contracts.</w:t>
      </w:r>
    </w:p>
    <w:p w14:paraId="7117B48F" w14:textId="77777777" w:rsidR="001548C2" w:rsidRPr="00722E57" w:rsidRDefault="001548C2" w:rsidP="00466587">
      <w:pPr>
        <w:pStyle w:val="BodyText"/>
        <w:ind w:left="211" w:right="194"/>
        <w:rPr>
          <w:rFonts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579"/>
        <w:gridCol w:w="1277"/>
      </w:tblGrid>
      <w:tr w:rsidR="001548C2" w:rsidRPr="00722E57" w14:paraId="05E60418" w14:textId="77777777">
        <w:trPr>
          <w:trHeight w:hRule="exact" w:val="262"/>
        </w:trPr>
        <w:tc>
          <w:tcPr>
            <w:tcW w:w="7579" w:type="dxa"/>
            <w:tcBorders>
              <w:top w:val="single" w:sz="5" w:space="0" w:color="000000"/>
              <w:left w:val="single" w:sz="5" w:space="0" w:color="000000"/>
              <w:bottom w:val="single" w:sz="5" w:space="0" w:color="000000"/>
              <w:right w:val="single" w:sz="5" w:space="0" w:color="000000"/>
            </w:tcBorders>
          </w:tcPr>
          <w:p w14:paraId="3576B47C"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277" w:type="dxa"/>
            <w:tcBorders>
              <w:top w:val="single" w:sz="5" w:space="0" w:color="000000"/>
              <w:left w:val="single" w:sz="5" w:space="0" w:color="000000"/>
              <w:bottom w:val="single" w:sz="5" w:space="0" w:color="000000"/>
              <w:right w:val="single" w:sz="5" w:space="0" w:color="000000"/>
            </w:tcBorders>
          </w:tcPr>
          <w:p w14:paraId="25F6BE0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50E5EE71" w14:textId="7777777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437BA80" w14:textId="77777777" w:rsidR="001548C2" w:rsidRPr="00722E57" w:rsidRDefault="005D0665" w:rsidP="008A2E4E">
            <w:pPr>
              <w:pStyle w:val="TableParagraph"/>
              <w:ind w:left="74" w:right="83"/>
              <w:rPr>
                <w:rFonts w:ascii="Times New Roman" w:eastAsia="Times New Roman" w:hAnsi="Times New Roman" w:cs="Times New Roman"/>
              </w:rPr>
            </w:pPr>
            <w:r w:rsidRPr="00722E57">
              <w:rPr>
                <w:rFonts w:ascii="Times New Roman" w:eastAsia="Times New Roman" w:hAnsi="Times New Roman" w:cs="Times New Roman"/>
              </w:rPr>
              <w:t xml:space="preserve">A. </w:t>
            </w:r>
            <w:r w:rsidR="008A2E4E" w:rsidRPr="00722E57">
              <w:rPr>
                <w:rFonts w:ascii="Times New Roman" w:eastAsia="Times New Roman" w:hAnsi="Times New Roman" w:cs="Times New Roman"/>
              </w:rPr>
              <w:t>O</w:t>
            </w:r>
            <w:r w:rsidRPr="00722E57">
              <w:rPr>
                <w:rFonts w:ascii="Times New Roman" w:eastAsia="Times New Roman" w:hAnsi="Times New Roman" w:cs="Times New Roman"/>
              </w:rPr>
              <w:t>n-site van service with minimum two - day per week operating schedule.</w:t>
            </w:r>
          </w:p>
        </w:tc>
        <w:tc>
          <w:tcPr>
            <w:tcW w:w="1277" w:type="dxa"/>
            <w:tcBorders>
              <w:top w:val="single" w:sz="5" w:space="0" w:color="000000"/>
              <w:left w:val="single" w:sz="5" w:space="0" w:color="000000"/>
              <w:bottom w:val="single" w:sz="5" w:space="0" w:color="000000"/>
              <w:right w:val="single" w:sz="5" w:space="0" w:color="000000"/>
            </w:tcBorders>
          </w:tcPr>
          <w:p w14:paraId="48FA99A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6BBDBE67" w14:textId="7777777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1FF93D2B" w14:textId="77777777" w:rsidR="001548C2" w:rsidRPr="00722E57" w:rsidRDefault="005D0665" w:rsidP="008A2E4E">
            <w:pPr>
              <w:pStyle w:val="TableParagraph"/>
              <w:ind w:left="74" w:right="410"/>
              <w:rPr>
                <w:rFonts w:ascii="Times New Roman" w:eastAsia="Times New Roman" w:hAnsi="Times New Roman" w:cs="Times New Roman"/>
              </w:rPr>
            </w:pPr>
            <w:r w:rsidRPr="00722E57">
              <w:rPr>
                <w:rFonts w:ascii="Times New Roman" w:hAnsi="Times New Roman" w:cs="Times New Roman"/>
              </w:rPr>
              <w:t>B.</w:t>
            </w:r>
            <w:r w:rsidR="008D0E95" w:rsidRPr="00722E57">
              <w:rPr>
                <w:rFonts w:ascii="Times New Roman" w:hAnsi="Times New Roman" w:cs="Times New Roman"/>
              </w:rPr>
              <w:t xml:space="preserve"> </w:t>
            </w:r>
            <w:r w:rsidRPr="00722E57">
              <w:rPr>
                <w:rFonts w:ascii="Times New Roman" w:hAnsi="Times New Roman" w:cs="Times New Roman"/>
              </w:rPr>
              <w:t>On-site service coordinator for minimum 10 hours per week (</w:t>
            </w:r>
            <w:r w:rsidR="008A2E4E" w:rsidRPr="00722E57">
              <w:rPr>
                <w:rFonts w:ascii="Times New Roman" w:hAnsi="Times New Roman" w:cs="Times New Roman"/>
              </w:rPr>
              <w:t xml:space="preserve">in an </w:t>
            </w:r>
            <w:r w:rsidRPr="00722E57">
              <w:rPr>
                <w:rFonts w:ascii="Times New Roman" w:hAnsi="Times New Roman" w:cs="Times New Roman"/>
              </w:rPr>
              <w:t>on-site office).</w:t>
            </w:r>
          </w:p>
        </w:tc>
        <w:tc>
          <w:tcPr>
            <w:tcW w:w="1277" w:type="dxa"/>
            <w:tcBorders>
              <w:top w:val="single" w:sz="5" w:space="0" w:color="000000"/>
              <w:left w:val="single" w:sz="5" w:space="0" w:color="000000"/>
              <w:bottom w:val="single" w:sz="5" w:space="0" w:color="000000"/>
              <w:right w:val="single" w:sz="5" w:space="0" w:color="000000"/>
            </w:tcBorders>
          </w:tcPr>
          <w:p w14:paraId="37AC657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1548C2" w:rsidRPr="00722E57" w14:paraId="23157B1B" w14:textId="77777777">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93E6163" w14:textId="77777777" w:rsidR="001548C2" w:rsidRPr="00722E57" w:rsidRDefault="005D0665" w:rsidP="008A2E4E">
            <w:pPr>
              <w:pStyle w:val="TableParagraph"/>
              <w:ind w:left="74" w:right="410"/>
              <w:rPr>
                <w:rFonts w:ascii="Times New Roman" w:eastAsia="Times New Roman" w:hAnsi="Times New Roman" w:cs="Times New Roman"/>
              </w:rPr>
            </w:pPr>
            <w:r w:rsidRPr="00722E57">
              <w:rPr>
                <w:rFonts w:ascii="Times New Roman" w:hAnsi="Times New Roman" w:cs="Times New Roman"/>
              </w:rPr>
              <w:t>C.</w:t>
            </w:r>
            <w:r w:rsidR="008D0E95" w:rsidRPr="00722E57">
              <w:rPr>
                <w:rFonts w:ascii="Times New Roman" w:hAnsi="Times New Roman" w:cs="Times New Roman"/>
              </w:rPr>
              <w:t xml:space="preserve"> </w:t>
            </w:r>
            <w:r w:rsidRPr="00722E57">
              <w:rPr>
                <w:rFonts w:ascii="Times New Roman" w:hAnsi="Times New Roman" w:cs="Times New Roman"/>
              </w:rPr>
              <w:t>On-site service coordinator for minimum 20 hours per week (</w:t>
            </w:r>
            <w:r w:rsidR="008A2E4E" w:rsidRPr="00722E57">
              <w:rPr>
                <w:rFonts w:ascii="Times New Roman" w:hAnsi="Times New Roman" w:cs="Times New Roman"/>
              </w:rPr>
              <w:t xml:space="preserve">in an </w:t>
            </w:r>
            <w:r w:rsidRPr="00722E57">
              <w:rPr>
                <w:rFonts w:ascii="Times New Roman" w:hAnsi="Times New Roman" w:cs="Times New Roman"/>
              </w:rPr>
              <w:t>on-site office).</w:t>
            </w:r>
          </w:p>
        </w:tc>
        <w:tc>
          <w:tcPr>
            <w:tcW w:w="1277" w:type="dxa"/>
            <w:tcBorders>
              <w:top w:val="single" w:sz="5" w:space="0" w:color="000000"/>
              <w:left w:val="single" w:sz="5" w:space="0" w:color="000000"/>
              <w:bottom w:val="single" w:sz="5" w:space="0" w:color="000000"/>
              <w:right w:val="single" w:sz="5" w:space="0" w:color="000000"/>
            </w:tcBorders>
          </w:tcPr>
          <w:p w14:paraId="192B096E"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1548C2" w:rsidRPr="00722E57" w14:paraId="2667E3D6" w14:textId="77777777">
        <w:trPr>
          <w:trHeight w:hRule="exact" w:val="264"/>
        </w:trPr>
        <w:tc>
          <w:tcPr>
            <w:tcW w:w="7579" w:type="dxa"/>
            <w:tcBorders>
              <w:top w:val="single" w:sz="5" w:space="0" w:color="000000"/>
              <w:left w:val="single" w:sz="5" w:space="0" w:color="000000"/>
              <w:bottom w:val="single" w:sz="5" w:space="0" w:color="000000"/>
              <w:right w:val="single" w:sz="5" w:space="0" w:color="000000"/>
            </w:tcBorders>
          </w:tcPr>
          <w:p w14:paraId="0A2092DA"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SUPPORTIVE SERVICES POINTS</w:t>
            </w:r>
          </w:p>
        </w:tc>
        <w:tc>
          <w:tcPr>
            <w:tcW w:w="1277" w:type="dxa"/>
            <w:tcBorders>
              <w:top w:val="single" w:sz="5" w:space="0" w:color="000000"/>
              <w:left w:val="single" w:sz="5" w:space="0" w:color="000000"/>
              <w:bottom w:val="single" w:sz="5" w:space="0" w:color="000000"/>
              <w:right w:val="single" w:sz="5" w:space="0" w:color="000000"/>
            </w:tcBorders>
          </w:tcPr>
          <w:p w14:paraId="1EAE7915"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7A9C4DF9" w14:textId="77777777" w:rsidR="001548C2" w:rsidRPr="00722E57" w:rsidRDefault="001548C2" w:rsidP="00C35CE2">
      <w:pPr>
        <w:rPr>
          <w:rFonts w:ascii="Times New Roman" w:eastAsia="Times New Roman" w:hAnsi="Times New Roman" w:cs="Times New Roman"/>
        </w:rPr>
      </w:pPr>
    </w:p>
    <w:p w14:paraId="5968435D" w14:textId="60B49EE9" w:rsidR="001548C2" w:rsidRPr="00722E57" w:rsidRDefault="005D0665" w:rsidP="00EB265D">
      <w:pPr>
        <w:pStyle w:val="Heading2"/>
        <w:numPr>
          <w:ilvl w:val="2"/>
          <w:numId w:val="16"/>
        </w:numPr>
        <w:tabs>
          <w:tab w:val="left" w:pos="820"/>
        </w:tabs>
        <w:ind w:left="360" w:firstLine="0"/>
        <w:jc w:val="left"/>
        <w:rPr>
          <w:rFonts w:cs="Times New Roman"/>
          <w:b w:val="0"/>
          <w:bCs w:val="0"/>
        </w:rPr>
      </w:pPr>
      <w:r w:rsidRPr="00722E57">
        <w:rPr>
          <w:rFonts w:cs="Times New Roman"/>
        </w:rPr>
        <w:t>Lowest Developer Fees</w:t>
      </w:r>
      <w:r w:rsidR="00EB265D">
        <w:rPr>
          <w:rFonts w:cs="Times New Roman"/>
        </w:rPr>
        <w:t>.</w:t>
      </w:r>
    </w:p>
    <w:p w14:paraId="0FED3502" w14:textId="77777777" w:rsidR="001548C2" w:rsidRPr="00722E57" w:rsidRDefault="002E1EF8" w:rsidP="00EB265D">
      <w:pPr>
        <w:pStyle w:val="BodyText"/>
        <w:ind w:left="360" w:right="187"/>
        <w:rPr>
          <w:rFonts w:cs="Times New Roman"/>
        </w:rPr>
      </w:pPr>
      <w:r w:rsidRPr="00722E57">
        <w:rPr>
          <w:rFonts w:cs="Times New Roman"/>
        </w:rPr>
        <w:t>One point for each 1% reduction in developer fee</w:t>
      </w:r>
      <w:r w:rsidR="00717F40" w:rsidRPr="00722E57">
        <w:rPr>
          <w:rFonts w:cs="Times New Roman"/>
        </w:rPr>
        <w:t xml:space="preserve"> (taken to two decimal places and not rounded up or down)</w:t>
      </w:r>
      <w:r w:rsidRPr="00722E57">
        <w:rPr>
          <w:rFonts w:cs="Times New Roman"/>
        </w:rPr>
        <w:t>, up to a maximum of five, based on figures provided in the application.</w:t>
      </w:r>
    </w:p>
    <w:p w14:paraId="1A17489F" w14:textId="77777777" w:rsidR="001548C2" w:rsidRPr="00722E57" w:rsidRDefault="001548C2" w:rsidP="00DA45B6">
      <w:pPr>
        <w:ind w:left="115"/>
        <w:rPr>
          <w:rFonts w:ascii="Times New Roman" w:eastAsia="Times New Roman" w:hAnsi="Times New Roman" w:cs="Times New Roman"/>
        </w:rPr>
      </w:pPr>
    </w:p>
    <w:p w14:paraId="0A49CCC3" w14:textId="77777777" w:rsidR="001548C2" w:rsidRPr="00722E57" w:rsidRDefault="001548C2" w:rsidP="00C35CE2">
      <w:pPr>
        <w:pStyle w:val="Heading2"/>
        <w:ind w:left="2341" w:right="2320"/>
        <w:jc w:val="center"/>
        <w:rPr>
          <w:rFonts w:cs="Times New Roman"/>
          <w:b w:val="0"/>
          <w:bCs w:val="0"/>
        </w:rPr>
      </w:pPr>
    </w:p>
    <w:tbl>
      <w:tblPr>
        <w:tblW w:w="0" w:type="auto"/>
        <w:tblInd w:w="2914" w:type="dxa"/>
        <w:tblLayout w:type="fixed"/>
        <w:tblCellMar>
          <w:left w:w="0" w:type="dxa"/>
          <w:right w:w="0" w:type="dxa"/>
        </w:tblCellMar>
        <w:tblLook w:val="01E0" w:firstRow="1" w:lastRow="1" w:firstColumn="1" w:lastColumn="1" w:noHBand="0" w:noVBand="0"/>
      </w:tblPr>
      <w:tblGrid>
        <w:gridCol w:w="2880"/>
        <w:gridCol w:w="1440"/>
      </w:tblGrid>
      <w:tr w:rsidR="001548C2" w:rsidRPr="00722E57" w14:paraId="793FBFAE" w14:textId="7777777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4C4115E1"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77F125B0"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7C9725B5"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1DA96209"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A. Less than 11%</w:t>
            </w:r>
          </w:p>
        </w:tc>
        <w:tc>
          <w:tcPr>
            <w:tcW w:w="1440" w:type="dxa"/>
            <w:tcBorders>
              <w:top w:val="single" w:sz="5" w:space="0" w:color="000000"/>
              <w:left w:val="single" w:sz="5" w:space="0" w:color="000000"/>
              <w:bottom w:val="single" w:sz="5" w:space="0" w:color="000000"/>
              <w:right w:val="single" w:sz="5" w:space="0" w:color="000000"/>
            </w:tcBorders>
          </w:tcPr>
          <w:p w14:paraId="0622B56F"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5</w:t>
            </w:r>
          </w:p>
        </w:tc>
      </w:tr>
      <w:tr w:rsidR="001548C2" w:rsidRPr="00722E57" w14:paraId="463D0DD3" w14:textId="7777777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4D8E8E68"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B.</w:t>
            </w:r>
            <w:r w:rsidR="008D0E95" w:rsidRPr="00722E57">
              <w:rPr>
                <w:rFonts w:ascii="Times New Roman" w:hAnsi="Times New Roman" w:cs="Times New Roman"/>
                <w:b/>
              </w:rPr>
              <w:t xml:space="preserve"> </w:t>
            </w:r>
            <w:r w:rsidRPr="00722E57">
              <w:rPr>
                <w:rFonts w:ascii="Times New Roman" w:hAnsi="Times New Roman" w:cs="Times New Roman"/>
                <w:b/>
              </w:rPr>
              <w:t>11.0% to 11.99%</w:t>
            </w:r>
          </w:p>
        </w:tc>
        <w:tc>
          <w:tcPr>
            <w:tcW w:w="1440" w:type="dxa"/>
            <w:tcBorders>
              <w:top w:val="single" w:sz="5" w:space="0" w:color="000000"/>
              <w:left w:val="single" w:sz="5" w:space="0" w:color="000000"/>
              <w:bottom w:val="single" w:sz="5" w:space="0" w:color="000000"/>
              <w:right w:val="single" w:sz="5" w:space="0" w:color="000000"/>
            </w:tcBorders>
          </w:tcPr>
          <w:p w14:paraId="70FA1D25"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4</w:t>
            </w:r>
          </w:p>
        </w:tc>
      </w:tr>
      <w:tr w:rsidR="001548C2" w:rsidRPr="00722E57" w14:paraId="015E0860"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2F483B62"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C.</w:t>
            </w:r>
            <w:r w:rsidR="008D0E95" w:rsidRPr="00722E57">
              <w:rPr>
                <w:rFonts w:ascii="Times New Roman" w:hAnsi="Times New Roman" w:cs="Times New Roman"/>
                <w:b/>
              </w:rPr>
              <w:t xml:space="preserve"> </w:t>
            </w:r>
            <w:r w:rsidRPr="00722E57">
              <w:rPr>
                <w:rFonts w:ascii="Times New Roman" w:hAnsi="Times New Roman" w:cs="Times New Roman"/>
                <w:b/>
              </w:rPr>
              <w:t>12.0% to 12.99%</w:t>
            </w:r>
          </w:p>
        </w:tc>
        <w:tc>
          <w:tcPr>
            <w:tcW w:w="1440" w:type="dxa"/>
            <w:tcBorders>
              <w:top w:val="single" w:sz="5" w:space="0" w:color="000000"/>
              <w:left w:val="single" w:sz="5" w:space="0" w:color="000000"/>
              <w:bottom w:val="single" w:sz="5" w:space="0" w:color="000000"/>
              <w:right w:val="single" w:sz="5" w:space="0" w:color="000000"/>
            </w:tcBorders>
          </w:tcPr>
          <w:p w14:paraId="011AEF61"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3</w:t>
            </w:r>
          </w:p>
        </w:tc>
      </w:tr>
      <w:tr w:rsidR="001548C2" w:rsidRPr="00722E57" w14:paraId="1FA1F373" w14:textId="77777777">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0F73FDD5"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D 13.0% to 13.99%</w:t>
            </w:r>
          </w:p>
        </w:tc>
        <w:tc>
          <w:tcPr>
            <w:tcW w:w="1440" w:type="dxa"/>
            <w:tcBorders>
              <w:top w:val="single" w:sz="5" w:space="0" w:color="000000"/>
              <w:left w:val="single" w:sz="5" w:space="0" w:color="000000"/>
              <w:bottom w:val="single" w:sz="5" w:space="0" w:color="000000"/>
              <w:right w:val="single" w:sz="5" w:space="0" w:color="000000"/>
            </w:tcBorders>
          </w:tcPr>
          <w:p w14:paraId="6FDD80C5"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2</w:t>
            </w:r>
          </w:p>
        </w:tc>
      </w:tr>
      <w:tr w:rsidR="001548C2" w:rsidRPr="00722E57" w14:paraId="453F45B5"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230557F9"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E 14.0% to 14.99%</w:t>
            </w:r>
          </w:p>
        </w:tc>
        <w:tc>
          <w:tcPr>
            <w:tcW w:w="1440" w:type="dxa"/>
            <w:tcBorders>
              <w:top w:val="single" w:sz="5" w:space="0" w:color="000000"/>
              <w:left w:val="single" w:sz="5" w:space="0" w:color="000000"/>
              <w:bottom w:val="single" w:sz="5" w:space="0" w:color="000000"/>
              <w:right w:val="single" w:sz="5" w:space="0" w:color="000000"/>
            </w:tcBorders>
          </w:tcPr>
          <w:p w14:paraId="1F0CB317"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1</w:t>
            </w:r>
          </w:p>
        </w:tc>
      </w:tr>
      <w:tr w:rsidR="001548C2" w:rsidRPr="00722E57" w14:paraId="41F68714" w14:textId="77777777">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27620E1E"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F. &gt;15%</w:t>
            </w:r>
          </w:p>
        </w:tc>
        <w:tc>
          <w:tcPr>
            <w:tcW w:w="1440" w:type="dxa"/>
            <w:tcBorders>
              <w:top w:val="single" w:sz="5" w:space="0" w:color="000000"/>
              <w:left w:val="single" w:sz="5" w:space="0" w:color="000000"/>
              <w:bottom w:val="single" w:sz="5" w:space="0" w:color="000000"/>
              <w:right w:val="single" w:sz="5" w:space="0" w:color="000000"/>
            </w:tcBorders>
          </w:tcPr>
          <w:p w14:paraId="77C454CF" w14:textId="77777777" w:rsidR="001548C2" w:rsidRPr="00722E57" w:rsidRDefault="005D0665" w:rsidP="00C35CE2">
            <w:pPr>
              <w:pStyle w:val="TableParagraph"/>
              <w:ind w:left="86"/>
              <w:rPr>
                <w:rFonts w:ascii="Times New Roman" w:eastAsia="Times New Roman" w:hAnsi="Times New Roman" w:cs="Times New Roman"/>
              </w:rPr>
            </w:pPr>
            <w:r w:rsidRPr="00722E57">
              <w:rPr>
                <w:rFonts w:ascii="Times New Roman" w:hAnsi="Times New Roman" w:cs="Times New Roman"/>
                <w:b/>
              </w:rPr>
              <w:t>0</w:t>
            </w:r>
          </w:p>
        </w:tc>
      </w:tr>
    </w:tbl>
    <w:p w14:paraId="29A8EA1A" w14:textId="77777777" w:rsidR="001548C2" w:rsidRPr="00722E57" w:rsidRDefault="001548C2" w:rsidP="00C35CE2">
      <w:pPr>
        <w:rPr>
          <w:rFonts w:ascii="Times New Roman" w:eastAsia="Times New Roman" w:hAnsi="Times New Roman" w:cs="Times New Roman"/>
          <w:b/>
          <w:bCs/>
        </w:rPr>
      </w:pPr>
    </w:p>
    <w:p w14:paraId="5029A722" w14:textId="77777777" w:rsidR="001548C2" w:rsidRPr="00722E57" w:rsidRDefault="005D0665" w:rsidP="00EB265D">
      <w:pPr>
        <w:pStyle w:val="Heading2"/>
        <w:numPr>
          <w:ilvl w:val="2"/>
          <w:numId w:val="16"/>
        </w:numPr>
        <w:tabs>
          <w:tab w:val="left" w:pos="720"/>
        </w:tabs>
        <w:ind w:left="965" w:hanging="605"/>
        <w:jc w:val="left"/>
        <w:rPr>
          <w:rFonts w:cs="Times New Roman"/>
          <w:b w:val="0"/>
          <w:bCs w:val="0"/>
        </w:rPr>
      </w:pPr>
      <w:bookmarkStart w:id="111" w:name="_TOC_250029"/>
      <w:r w:rsidRPr="00722E57">
        <w:rPr>
          <w:rFonts w:cs="Times New Roman"/>
        </w:rPr>
        <w:t>Low Contractor Fee</w:t>
      </w:r>
      <w:bookmarkEnd w:id="111"/>
    </w:p>
    <w:p w14:paraId="68FDAC53" w14:textId="77777777" w:rsidR="001548C2" w:rsidRPr="00722E57" w:rsidRDefault="00717F40" w:rsidP="00EB265D">
      <w:pPr>
        <w:pStyle w:val="BodyText"/>
        <w:ind w:left="360" w:right="245"/>
        <w:rPr>
          <w:rFonts w:cs="Times New Roman"/>
        </w:rPr>
      </w:pPr>
      <w:r w:rsidRPr="00722E57">
        <w:rPr>
          <w:rFonts w:cs="Times New Roman"/>
        </w:rPr>
        <w:t>One point for each 1% reduction in Contractor Fees, up to a maximum of three, based on figures provided in the application. Contractor Fee includes the builder’s/contractor’s profit, overhead and general requirements</w:t>
      </w:r>
      <w:r w:rsidRPr="00722E57" w:rsidDel="00717F40">
        <w:rPr>
          <w:rFonts w:cs="Times New Roman"/>
        </w:rPr>
        <w:t xml:space="preserve"> </w:t>
      </w:r>
    </w:p>
    <w:p w14:paraId="66C8D859" w14:textId="6304F5C6" w:rsidR="001548C2" w:rsidRPr="00722E57" w:rsidRDefault="005D0665" w:rsidP="00EB265D">
      <w:pPr>
        <w:pStyle w:val="BodyText"/>
        <w:ind w:left="360" w:right="245"/>
        <w:rPr>
          <w:rFonts w:cs="Times New Roman"/>
        </w:rPr>
      </w:pPr>
      <w:r w:rsidRPr="00722E57">
        <w:rPr>
          <w:rFonts w:cs="Times New Roman"/>
        </w:rPr>
        <w:t xml:space="preserve">The amount of the Contractor fee may increase </w:t>
      </w:r>
      <w:r w:rsidR="00717F40" w:rsidRPr="00722E57">
        <w:rPr>
          <w:rFonts w:cs="Times New Roman"/>
        </w:rPr>
        <w:t xml:space="preserve">later </w:t>
      </w:r>
      <w:r w:rsidRPr="00722E57">
        <w:rPr>
          <w:rFonts w:cs="Times New Roman"/>
        </w:rPr>
        <w:t>as long as it does not deviate from the percentage claimed in the original application (carried to three decimal places).</w:t>
      </w:r>
    </w:p>
    <w:tbl>
      <w:tblPr>
        <w:tblW w:w="0" w:type="auto"/>
        <w:tblInd w:w="2554" w:type="dxa"/>
        <w:tblLayout w:type="fixed"/>
        <w:tblCellMar>
          <w:left w:w="0" w:type="dxa"/>
          <w:right w:w="0" w:type="dxa"/>
        </w:tblCellMar>
        <w:tblLook w:val="01E0" w:firstRow="1" w:lastRow="1" w:firstColumn="1" w:lastColumn="1" w:noHBand="0" w:noVBand="0"/>
      </w:tblPr>
      <w:tblGrid>
        <w:gridCol w:w="3600"/>
        <w:gridCol w:w="1440"/>
      </w:tblGrid>
      <w:tr w:rsidR="001548C2" w:rsidRPr="00722E57" w14:paraId="732A4B3C" w14:textId="7777777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220B343" w14:textId="77777777" w:rsidR="001548C2" w:rsidRPr="00722E57" w:rsidRDefault="005D0665" w:rsidP="00C35CE2">
            <w:pPr>
              <w:pStyle w:val="TableParagraph"/>
              <w:ind w:left="640"/>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7B89DE83" w14:textId="77777777" w:rsidR="001548C2" w:rsidRPr="00722E57" w:rsidRDefault="005D0665" w:rsidP="00C35CE2">
            <w:pPr>
              <w:pStyle w:val="TableParagraph"/>
              <w:ind w:left="242"/>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5467EDA7" w14:textId="77777777">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3895428B"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Less than 12%</w:t>
            </w:r>
          </w:p>
        </w:tc>
        <w:tc>
          <w:tcPr>
            <w:tcW w:w="1440" w:type="dxa"/>
            <w:tcBorders>
              <w:top w:val="single" w:sz="5" w:space="0" w:color="000000"/>
              <w:left w:val="single" w:sz="5" w:space="0" w:color="000000"/>
              <w:bottom w:val="single" w:sz="5" w:space="0" w:color="000000"/>
              <w:right w:val="single" w:sz="5" w:space="0" w:color="000000"/>
            </w:tcBorders>
          </w:tcPr>
          <w:p w14:paraId="5126B12D"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3</w:t>
            </w:r>
          </w:p>
        </w:tc>
      </w:tr>
      <w:tr w:rsidR="001548C2" w:rsidRPr="00722E57" w14:paraId="42819C73" w14:textId="7777777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3215057F"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12 % to 12.99</w:t>
            </w:r>
          </w:p>
        </w:tc>
        <w:tc>
          <w:tcPr>
            <w:tcW w:w="1440" w:type="dxa"/>
            <w:tcBorders>
              <w:top w:val="single" w:sz="5" w:space="0" w:color="000000"/>
              <w:left w:val="single" w:sz="5" w:space="0" w:color="000000"/>
              <w:bottom w:val="single" w:sz="5" w:space="0" w:color="000000"/>
              <w:right w:val="single" w:sz="5" w:space="0" w:color="000000"/>
            </w:tcBorders>
          </w:tcPr>
          <w:p w14:paraId="6B80AD34"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2</w:t>
            </w:r>
          </w:p>
        </w:tc>
      </w:tr>
      <w:tr w:rsidR="001548C2" w:rsidRPr="00722E57" w14:paraId="688EA547" w14:textId="77777777">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015BCBA9"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13 % to 13.99</w:t>
            </w:r>
          </w:p>
        </w:tc>
        <w:tc>
          <w:tcPr>
            <w:tcW w:w="1440" w:type="dxa"/>
            <w:tcBorders>
              <w:top w:val="single" w:sz="5" w:space="0" w:color="000000"/>
              <w:left w:val="single" w:sz="5" w:space="0" w:color="000000"/>
              <w:bottom w:val="single" w:sz="5" w:space="0" w:color="000000"/>
              <w:right w:val="single" w:sz="5" w:space="0" w:color="000000"/>
            </w:tcBorders>
          </w:tcPr>
          <w:p w14:paraId="39A0CABE"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1</w:t>
            </w:r>
          </w:p>
        </w:tc>
      </w:tr>
      <w:tr w:rsidR="001548C2" w:rsidRPr="00722E57" w14:paraId="067E8B04" w14:textId="77777777">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3677A52" w14:textId="77777777" w:rsidR="001548C2" w:rsidRPr="00722E57" w:rsidRDefault="005D0665" w:rsidP="00C35CE2">
            <w:pPr>
              <w:pStyle w:val="TableParagraph"/>
              <w:ind w:left="657"/>
              <w:rPr>
                <w:rFonts w:ascii="Times New Roman" w:eastAsia="Times New Roman" w:hAnsi="Times New Roman" w:cs="Times New Roman"/>
              </w:rPr>
            </w:pPr>
            <w:r w:rsidRPr="00722E57">
              <w:rPr>
                <w:rFonts w:ascii="Times New Roman" w:hAnsi="Times New Roman" w:cs="Times New Roman"/>
                <w:b/>
              </w:rPr>
              <w:t>&gt;14</w:t>
            </w:r>
          </w:p>
        </w:tc>
        <w:tc>
          <w:tcPr>
            <w:tcW w:w="1440" w:type="dxa"/>
            <w:tcBorders>
              <w:top w:val="single" w:sz="5" w:space="0" w:color="000000"/>
              <w:left w:val="single" w:sz="5" w:space="0" w:color="000000"/>
              <w:bottom w:val="single" w:sz="5" w:space="0" w:color="000000"/>
              <w:right w:val="single" w:sz="5" w:space="0" w:color="000000"/>
            </w:tcBorders>
          </w:tcPr>
          <w:p w14:paraId="73CC7A59" w14:textId="77777777" w:rsidR="001548C2" w:rsidRPr="00722E57" w:rsidRDefault="005D0665" w:rsidP="00C35CE2">
            <w:pPr>
              <w:pStyle w:val="TableParagraph"/>
              <w:jc w:val="center"/>
              <w:rPr>
                <w:rFonts w:ascii="Times New Roman" w:eastAsia="Times New Roman" w:hAnsi="Times New Roman" w:cs="Times New Roman"/>
              </w:rPr>
            </w:pPr>
            <w:r w:rsidRPr="00722E57">
              <w:rPr>
                <w:rFonts w:ascii="Times New Roman" w:hAnsi="Times New Roman" w:cs="Times New Roman"/>
              </w:rPr>
              <w:t>0</w:t>
            </w:r>
          </w:p>
        </w:tc>
      </w:tr>
    </w:tbl>
    <w:p w14:paraId="3FA7D479" w14:textId="77777777" w:rsidR="001548C2" w:rsidRPr="00722E57" w:rsidRDefault="001548C2" w:rsidP="00C35CE2">
      <w:pPr>
        <w:rPr>
          <w:rFonts w:ascii="Times New Roman" w:eastAsia="Times New Roman" w:hAnsi="Times New Roman" w:cs="Times New Roman"/>
        </w:rPr>
      </w:pPr>
    </w:p>
    <w:p w14:paraId="248EEC64" w14:textId="4F7899E4" w:rsidR="001548C2" w:rsidRPr="00722E57" w:rsidRDefault="005D0665" w:rsidP="00EB265D">
      <w:pPr>
        <w:pStyle w:val="Heading2"/>
        <w:numPr>
          <w:ilvl w:val="2"/>
          <w:numId w:val="16"/>
        </w:numPr>
        <w:tabs>
          <w:tab w:val="left" w:pos="664"/>
        </w:tabs>
        <w:ind w:left="907" w:hanging="547"/>
        <w:jc w:val="left"/>
        <w:rPr>
          <w:rFonts w:cs="Times New Roman"/>
          <w:b w:val="0"/>
          <w:bCs w:val="0"/>
        </w:rPr>
      </w:pPr>
      <w:bookmarkStart w:id="112" w:name="_TOC_250028"/>
      <w:r w:rsidRPr="00722E57">
        <w:rPr>
          <w:rFonts w:cs="Times New Roman"/>
        </w:rPr>
        <w:t>Affordable Housing Incentive</w:t>
      </w:r>
      <w:bookmarkEnd w:id="112"/>
      <w:r w:rsidR="00EB265D">
        <w:rPr>
          <w:rFonts w:cs="Times New Roman"/>
        </w:rPr>
        <w:t>.</w:t>
      </w:r>
    </w:p>
    <w:p w14:paraId="1A0F8847" w14:textId="77777777" w:rsidR="001548C2" w:rsidRPr="00722E57" w:rsidRDefault="00164A63" w:rsidP="00EB265D">
      <w:pPr>
        <w:pStyle w:val="BodyText"/>
        <w:ind w:left="360" w:right="158"/>
        <w:rPr>
          <w:rFonts w:cs="Times New Roman"/>
        </w:rPr>
      </w:pPr>
      <w:r w:rsidRPr="00722E57">
        <w:rPr>
          <w:rFonts w:cs="Times New Roman"/>
        </w:rPr>
        <w:t>Applications can meet</w:t>
      </w:r>
      <w:r w:rsidR="005D0665" w:rsidRPr="00722E57">
        <w:rPr>
          <w:rFonts w:cs="Times New Roman"/>
        </w:rPr>
        <w:t xml:space="preserve"> </w:t>
      </w:r>
      <w:r w:rsidR="003458B4" w:rsidRPr="00722E57">
        <w:rPr>
          <w:rFonts w:cs="Times New Roman"/>
        </w:rPr>
        <w:t xml:space="preserve">three </w:t>
      </w:r>
      <w:r w:rsidR="005D0665" w:rsidRPr="00722E57">
        <w:rPr>
          <w:rFonts w:cs="Times New Roman"/>
        </w:rPr>
        <w:t>factors below individually or collectively</w:t>
      </w:r>
    </w:p>
    <w:p w14:paraId="60EBDE5D" w14:textId="77777777" w:rsidR="001548C2" w:rsidRPr="00722E57" w:rsidRDefault="001548C2" w:rsidP="00C35CE2">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906"/>
        <w:gridCol w:w="950"/>
        <w:gridCol w:w="11"/>
      </w:tblGrid>
      <w:tr w:rsidR="001548C2" w:rsidRPr="00722E57" w14:paraId="22CAE419" w14:textId="77777777" w:rsidTr="00874EE0">
        <w:trPr>
          <w:trHeight w:hRule="exact" w:val="264"/>
        </w:trPr>
        <w:tc>
          <w:tcPr>
            <w:tcW w:w="7906" w:type="dxa"/>
            <w:tcBorders>
              <w:top w:val="single" w:sz="5" w:space="0" w:color="000000"/>
              <w:left w:val="single" w:sz="5" w:space="0" w:color="000000"/>
              <w:bottom w:val="single" w:sz="5" w:space="0" w:color="000000"/>
              <w:right w:val="single" w:sz="5" w:space="0" w:color="000000"/>
            </w:tcBorders>
          </w:tcPr>
          <w:p w14:paraId="53BE7611"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961" w:type="dxa"/>
            <w:gridSpan w:val="2"/>
            <w:tcBorders>
              <w:top w:val="single" w:sz="5" w:space="0" w:color="000000"/>
              <w:left w:val="single" w:sz="5" w:space="0" w:color="000000"/>
              <w:bottom w:val="single" w:sz="5" w:space="0" w:color="000000"/>
              <w:right w:val="single" w:sz="5" w:space="0" w:color="000000"/>
            </w:tcBorders>
          </w:tcPr>
          <w:p w14:paraId="4CC453AD"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1548C2" w:rsidRPr="00722E57" w14:paraId="0FBD4616" w14:textId="77777777" w:rsidTr="00874EE0">
        <w:trPr>
          <w:gridAfter w:val="1"/>
          <w:wAfter w:w="11" w:type="dxa"/>
        </w:trPr>
        <w:tc>
          <w:tcPr>
            <w:tcW w:w="7906" w:type="dxa"/>
            <w:tcBorders>
              <w:top w:val="single" w:sz="5" w:space="0" w:color="000000"/>
              <w:left w:val="single" w:sz="5" w:space="0" w:color="000000"/>
              <w:bottom w:val="single" w:sz="5" w:space="0" w:color="000000"/>
              <w:right w:val="single" w:sz="5" w:space="0" w:color="000000"/>
            </w:tcBorders>
          </w:tcPr>
          <w:p w14:paraId="2D0728EC" w14:textId="7A8C3D1A" w:rsidR="000B51D8" w:rsidRDefault="005D0665" w:rsidP="00566F34">
            <w:pPr>
              <w:pStyle w:val="TableParagraph"/>
              <w:numPr>
                <w:ilvl w:val="0"/>
                <w:numId w:val="130"/>
              </w:numPr>
              <w:ind w:right="273"/>
              <w:rPr>
                <w:rFonts w:ascii="Times New Roman" w:eastAsia="Times New Roman" w:hAnsi="Times New Roman" w:cs="Times New Roman"/>
              </w:rPr>
            </w:pPr>
            <w:r w:rsidRPr="00634993">
              <w:rPr>
                <w:rFonts w:ascii="Times New Roman" w:eastAsia="Times New Roman" w:hAnsi="Times New Roman" w:cs="Times New Roman"/>
              </w:rPr>
              <w:t xml:space="preserve">An arm’s length </w:t>
            </w:r>
            <w:r w:rsidR="00476517" w:rsidRPr="00634993">
              <w:rPr>
                <w:rFonts w:ascii="Times New Roman" w:eastAsia="Times New Roman" w:hAnsi="Times New Roman" w:cs="Times New Roman"/>
              </w:rPr>
              <w:t>transfer of real estate</w:t>
            </w:r>
            <w:r w:rsidR="00A91943" w:rsidRPr="00634993">
              <w:rPr>
                <w:rFonts w:ascii="Times New Roman" w:eastAsia="Times New Roman" w:hAnsi="Times New Roman" w:cs="Times New Roman"/>
              </w:rPr>
              <w:t xml:space="preserve"> to the Applicant/Co-Applicants</w:t>
            </w:r>
            <w:r w:rsidR="00476517" w:rsidRPr="00634993">
              <w:rPr>
                <w:rFonts w:ascii="Times New Roman" w:eastAsia="Times New Roman" w:hAnsi="Times New Roman" w:cs="Times New Roman"/>
              </w:rPr>
              <w:t xml:space="preserve"> for </w:t>
            </w:r>
            <w:r w:rsidRPr="00634993">
              <w:rPr>
                <w:rFonts w:ascii="Times New Roman" w:eastAsia="Times New Roman" w:hAnsi="Times New Roman" w:cs="Times New Roman"/>
              </w:rPr>
              <w:t>a nominal cost</w:t>
            </w:r>
            <w:r w:rsidR="000B51D8">
              <w:rPr>
                <w:rFonts w:ascii="Times New Roman" w:eastAsia="Times New Roman" w:hAnsi="Times New Roman" w:cs="Times New Roman"/>
              </w:rPr>
              <w:t>.</w:t>
            </w:r>
          </w:p>
          <w:p w14:paraId="1B912BAF" w14:textId="451E5EBE" w:rsidR="000B51D8" w:rsidRDefault="000B51D8" w:rsidP="00566F34">
            <w:pPr>
              <w:pStyle w:val="TableParagraph"/>
              <w:ind w:left="434" w:right="273"/>
              <w:rPr>
                <w:rFonts w:ascii="Times New Roman" w:eastAsia="Times New Roman" w:hAnsi="Times New Roman" w:cs="Times New Roman"/>
              </w:rPr>
            </w:pPr>
            <w:r>
              <w:rPr>
                <w:rFonts w:ascii="Times New Roman" w:eastAsia="Times New Roman" w:hAnsi="Times New Roman" w:cs="Times New Roman"/>
              </w:rPr>
              <w:t>Price is &gt; 1</w:t>
            </w:r>
            <w:r w:rsidR="006E3BB9">
              <w:rPr>
                <w:rFonts w:ascii="Times New Roman" w:eastAsia="Times New Roman" w:hAnsi="Times New Roman" w:cs="Times New Roman"/>
              </w:rPr>
              <w:t>0</w:t>
            </w:r>
            <w:r>
              <w:rPr>
                <w:rFonts w:ascii="Times New Roman" w:eastAsia="Times New Roman" w:hAnsi="Times New Roman" w:cs="Times New Roman"/>
              </w:rPr>
              <w:t xml:space="preserve"> and </w:t>
            </w:r>
            <w:r w:rsidR="006E3BB9">
              <w:rPr>
                <w:rFonts w:ascii="Times New Roman" w:eastAsia="Times New Roman" w:hAnsi="Times New Roman" w:cs="Times New Roman"/>
              </w:rPr>
              <w:t>≤ 15</w:t>
            </w:r>
            <w:r>
              <w:rPr>
                <w:rFonts w:ascii="Times New Roman" w:eastAsia="Times New Roman" w:hAnsi="Times New Roman" w:cs="Times New Roman"/>
              </w:rPr>
              <w:t>% of FMV = 1 point</w:t>
            </w:r>
          </w:p>
          <w:p w14:paraId="57FE86DA" w14:textId="5408E327" w:rsidR="000B51D8" w:rsidRDefault="000B51D8" w:rsidP="00566F34">
            <w:pPr>
              <w:pStyle w:val="TableParagraph"/>
              <w:ind w:left="434" w:right="273"/>
              <w:rPr>
                <w:rFonts w:ascii="Times New Roman" w:eastAsia="Times New Roman" w:hAnsi="Times New Roman" w:cs="Times New Roman"/>
              </w:rPr>
            </w:pPr>
            <w:r>
              <w:rPr>
                <w:rFonts w:ascii="Times New Roman" w:eastAsia="Times New Roman" w:hAnsi="Times New Roman" w:cs="Times New Roman"/>
              </w:rPr>
              <w:t>Price is &gt; 5% and</w:t>
            </w:r>
            <w:r w:rsidR="006E3BB9">
              <w:rPr>
                <w:rFonts w:ascii="Times New Roman" w:eastAsia="Times New Roman" w:hAnsi="Times New Roman" w:cs="Times New Roman"/>
              </w:rPr>
              <w:t xml:space="preserve"> ≤  10</w:t>
            </w:r>
            <w:r>
              <w:rPr>
                <w:rFonts w:ascii="Times New Roman" w:eastAsia="Times New Roman" w:hAnsi="Times New Roman" w:cs="Times New Roman"/>
              </w:rPr>
              <w:t>% of FMV = 2 points</w:t>
            </w:r>
          </w:p>
          <w:p w14:paraId="5C9D5B29" w14:textId="192007C3" w:rsidR="001548C2" w:rsidRPr="00634993" w:rsidRDefault="000B51D8" w:rsidP="00566F34">
            <w:pPr>
              <w:pStyle w:val="TableParagraph"/>
              <w:ind w:left="434" w:right="273"/>
              <w:rPr>
                <w:rFonts w:ascii="Times New Roman" w:eastAsia="Times New Roman" w:hAnsi="Times New Roman" w:cs="Times New Roman"/>
              </w:rPr>
            </w:pPr>
            <w:r>
              <w:rPr>
                <w:rFonts w:ascii="Times New Roman" w:eastAsia="Times New Roman" w:hAnsi="Times New Roman" w:cs="Times New Roman"/>
              </w:rPr>
              <w:lastRenderedPageBreak/>
              <w:t xml:space="preserve">Price </w:t>
            </w:r>
            <w:r w:rsidR="002E1133">
              <w:rPr>
                <w:rFonts w:ascii="Times New Roman" w:eastAsia="Times New Roman" w:hAnsi="Times New Roman" w:cs="Times New Roman"/>
              </w:rPr>
              <w:t>is &gt;</w:t>
            </w:r>
            <w:r w:rsidR="006E3BB9">
              <w:rPr>
                <w:rFonts w:ascii="Times New Roman" w:eastAsia="Times New Roman" w:hAnsi="Times New Roman" w:cs="Times New Roman"/>
              </w:rPr>
              <w:t xml:space="preserve"> $1,000 and  ≤ 5% of FMV = 3 points</w:t>
            </w:r>
          </w:p>
        </w:tc>
        <w:tc>
          <w:tcPr>
            <w:tcW w:w="950" w:type="dxa"/>
            <w:tcBorders>
              <w:top w:val="single" w:sz="5" w:space="0" w:color="000000"/>
              <w:left w:val="single" w:sz="5" w:space="0" w:color="000000"/>
              <w:bottom w:val="single" w:sz="5" w:space="0" w:color="000000"/>
              <w:right w:val="single" w:sz="5" w:space="0" w:color="000000"/>
            </w:tcBorders>
          </w:tcPr>
          <w:p w14:paraId="1BBF2A0F" w14:textId="2AF06EB6" w:rsidR="006E3BB9" w:rsidRPr="00566F34" w:rsidRDefault="005D0665" w:rsidP="00C35CE2">
            <w:pPr>
              <w:pStyle w:val="TableParagraph"/>
              <w:ind w:left="74"/>
              <w:rPr>
                <w:rFonts w:ascii="Times New Roman" w:hAnsi="Times New Roman" w:cs="Times New Roman"/>
              </w:rPr>
            </w:pPr>
            <w:r w:rsidRPr="00722E57">
              <w:rPr>
                <w:rFonts w:ascii="Times New Roman" w:hAnsi="Times New Roman" w:cs="Times New Roman"/>
              </w:rPr>
              <w:lastRenderedPageBreak/>
              <w:t>3</w:t>
            </w:r>
            <w:r w:rsidR="000B51D8">
              <w:rPr>
                <w:rFonts w:ascii="Times New Roman" w:hAnsi="Times New Roman" w:cs="Times New Roman"/>
              </w:rPr>
              <w:t>/2/1</w:t>
            </w:r>
          </w:p>
        </w:tc>
      </w:tr>
      <w:tr w:rsidR="001548C2" w:rsidRPr="00722E57" w14:paraId="6C5598AF" w14:textId="77777777" w:rsidTr="00874EE0">
        <w:trPr>
          <w:trHeight w:hRule="exact" w:val="4425"/>
        </w:trPr>
        <w:tc>
          <w:tcPr>
            <w:tcW w:w="7906" w:type="dxa"/>
            <w:tcBorders>
              <w:top w:val="single" w:sz="5" w:space="0" w:color="000000"/>
              <w:left w:val="single" w:sz="5" w:space="0" w:color="000000"/>
              <w:bottom w:val="single" w:sz="5" w:space="0" w:color="000000"/>
              <w:right w:val="single" w:sz="5" w:space="0" w:color="000000"/>
            </w:tcBorders>
          </w:tcPr>
          <w:p w14:paraId="6DFC1B10" w14:textId="10ABE88D" w:rsidR="001548C2" w:rsidRPr="00722E57" w:rsidRDefault="00FC6025" w:rsidP="00C35CE2">
            <w:pPr>
              <w:pStyle w:val="TableParagraph"/>
              <w:ind w:left="74"/>
              <w:rPr>
                <w:rFonts w:ascii="Times New Roman" w:eastAsia="Times New Roman" w:hAnsi="Times New Roman" w:cs="Times New Roman"/>
              </w:rPr>
            </w:pPr>
            <w:r>
              <w:rPr>
                <w:rFonts w:ascii="Times New Roman" w:hAnsi="Times New Roman" w:cs="Times New Roman"/>
              </w:rPr>
              <w:t>B</w:t>
            </w:r>
            <w:r w:rsidR="005D0665" w:rsidRPr="00722E57">
              <w:rPr>
                <w:rFonts w:ascii="Times New Roman" w:hAnsi="Times New Roman" w:cs="Times New Roman"/>
              </w:rPr>
              <w:t>.</w:t>
            </w:r>
            <w:r w:rsidR="008D0E95" w:rsidRPr="00722E57">
              <w:rPr>
                <w:rFonts w:ascii="Times New Roman" w:hAnsi="Times New Roman" w:cs="Times New Roman"/>
              </w:rPr>
              <w:t xml:space="preserve"> </w:t>
            </w:r>
            <w:r w:rsidR="005D0665" w:rsidRPr="00722E57">
              <w:rPr>
                <w:rFonts w:ascii="Times New Roman" w:hAnsi="Times New Roman" w:cs="Times New Roman"/>
              </w:rPr>
              <w:t>Funding sources are limited to:</w:t>
            </w:r>
          </w:p>
          <w:p w14:paraId="7BA72D72" w14:textId="0CBFCD46" w:rsidR="001548C2" w:rsidRPr="00722E57" w:rsidRDefault="005D0665" w:rsidP="00C35CE2">
            <w:pPr>
              <w:pStyle w:val="ListParagraph"/>
              <w:numPr>
                <w:ilvl w:val="0"/>
                <w:numId w:val="15"/>
              </w:numPr>
              <w:tabs>
                <w:tab w:val="left" w:pos="288"/>
              </w:tabs>
              <w:ind w:left="74" w:firstLine="0"/>
              <w:rPr>
                <w:rFonts w:ascii="Times New Roman" w:eastAsia="Times New Roman" w:hAnsi="Times New Roman" w:cs="Times New Roman"/>
              </w:rPr>
            </w:pPr>
            <w:r w:rsidRPr="00722E57">
              <w:rPr>
                <w:rFonts w:ascii="Times New Roman" w:hAnsi="Times New Roman" w:cs="Times New Roman"/>
              </w:rPr>
              <w:t>The local PHA</w:t>
            </w:r>
            <w:r w:rsidR="00932F12">
              <w:rPr>
                <w:rFonts w:ascii="Times New Roman" w:hAnsi="Times New Roman" w:cs="Times New Roman"/>
              </w:rPr>
              <w:t>, Tribal Housing Authority or Tribal Housing Department</w:t>
            </w:r>
          </w:p>
          <w:p w14:paraId="57875956" w14:textId="3532B166"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Community Development Block Grant (CDBG)</w:t>
            </w:r>
            <w:r w:rsidR="00932F12">
              <w:rPr>
                <w:rFonts w:ascii="Times New Roman" w:hAnsi="Times New Roman" w:cs="Times New Roman"/>
              </w:rPr>
              <w:t xml:space="preserve"> or Indian Community Development Block Grant (ICDBG)</w:t>
            </w:r>
            <w:r w:rsidRPr="00722E57">
              <w:rPr>
                <w:rFonts w:ascii="Times New Roman" w:hAnsi="Times New Roman" w:cs="Times New Roman"/>
              </w:rPr>
              <w:t xml:space="preserve"> program funds</w:t>
            </w:r>
          </w:p>
          <w:p w14:paraId="7E7B19DF" w14:textId="77777777"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HUD 202</w:t>
            </w:r>
            <w:r w:rsidR="00FC6025">
              <w:rPr>
                <w:rFonts w:ascii="Times New Roman" w:hAnsi="Times New Roman" w:cs="Times New Roman"/>
              </w:rPr>
              <w:t>, 811</w:t>
            </w:r>
            <w:r w:rsidRPr="00722E57">
              <w:rPr>
                <w:rFonts w:ascii="Times New Roman" w:hAnsi="Times New Roman" w:cs="Times New Roman"/>
              </w:rPr>
              <w:t xml:space="preserve"> or USDA-RD 515</w:t>
            </w:r>
          </w:p>
          <w:p w14:paraId="539C73DA" w14:textId="77777777"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Federal Home Loan Bank Affordable Housing Program (AHP)</w:t>
            </w:r>
          </w:p>
          <w:p w14:paraId="34154524" w14:textId="40EFA7CF" w:rsidR="001548C2" w:rsidRPr="00722E57" w:rsidRDefault="005D0665" w:rsidP="00C35CE2">
            <w:pPr>
              <w:pStyle w:val="ListParagraph"/>
              <w:numPr>
                <w:ilvl w:val="0"/>
                <w:numId w:val="15"/>
              </w:numPr>
              <w:tabs>
                <w:tab w:val="left" w:pos="290"/>
              </w:tabs>
              <w:ind w:left="74" w:right="594" w:firstLine="0"/>
              <w:rPr>
                <w:rFonts w:ascii="Times New Roman" w:eastAsia="Times New Roman" w:hAnsi="Times New Roman" w:cs="Times New Roman"/>
              </w:rPr>
            </w:pPr>
            <w:r w:rsidRPr="00722E57">
              <w:rPr>
                <w:rFonts w:ascii="Times New Roman" w:hAnsi="Times New Roman" w:cs="Times New Roman"/>
              </w:rPr>
              <w:t xml:space="preserve">Established local government housing development funds (i.e., HOME, LIHTF, </w:t>
            </w:r>
            <w:r w:rsidR="00FA2871" w:rsidRPr="00722E57">
              <w:rPr>
                <w:rFonts w:ascii="Times New Roman" w:hAnsi="Times New Roman" w:cs="Times New Roman"/>
              </w:rPr>
              <w:t>NHTF</w:t>
            </w:r>
            <w:r w:rsidR="00FC6025">
              <w:rPr>
                <w:rFonts w:ascii="Times New Roman" w:hAnsi="Times New Roman" w:cs="Times New Roman"/>
              </w:rPr>
              <w:t>, ICDBG,</w:t>
            </w:r>
            <w:r w:rsidR="00932F12">
              <w:rPr>
                <w:rFonts w:ascii="Times New Roman" w:hAnsi="Times New Roman" w:cs="Times New Roman"/>
              </w:rPr>
              <w:t xml:space="preserve"> NAHASDA, </w:t>
            </w:r>
            <w:r w:rsidR="00FC6025">
              <w:rPr>
                <w:rFonts w:ascii="Times New Roman" w:hAnsi="Times New Roman" w:cs="Times New Roman"/>
              </w:rPr>
              <w:t>IHBG</w:t>
            </w:r>
            <w:r w:rsidR="00FA2871" w:rsidRPr="00722E57">
              <w:rPr>
                <w:rFonts w:ascii="Times New Roman" w:hAnsi="Times New Roman" w:cs="Times New Roman"/>
              </w:rPr>
              <w:t xml:space="preserve"> </w:t>
            </w:r>
            <w:r w:rsidRPr="00722E57">
              <w:rPr>
                <w:rFonts w:ascii="Times New Roman" w:hAnsi="Times New Roman" w:cs="Times New Roman"/>
              </w:rPr>
              <w:t>or RDA)</w:t>
            </w:r>
          </w:p>
          <w:p w14:paraId="2F0A52D7" w14:textId="77777777" w:rsidR="001548C2" w:rsidRPr="00722E57" w:rsidRDefault="005D0665"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Bureau of Indian Affairs</w:t>
            </w:r>
          </w:p>
          <w:p w14:paraId="3A18D700" w14:textId="77777777" w:rsidR="001548C2" w:rsidRPr="00722E57" w:rsidRDefault="00041B51" w:rsidP="00C35CE2">
            <w:pPr>
              <w:pStyle w:val="ListParagraph"/>
              <w:numPr>
                <w:ilvl w:val="0"/>
                <w:numId w:val="15"/>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Third</w:t>
            </w:r>
            <w:r w:rsidR="005D0665" w:rsidRPr="00722E57">
              <w:rPr>
                <w:rFonts w:ascii="Times New Roman" w:hAnsi="Times New Roman" w:cs="Times New Roman"/>
                <w:position w:val="10"/>
              </w:rPr>
              <w:t xml:space="preserve"> </w:t>
            </w:r>
            <w:r w:rsidR="005D0665" w:rsidRPr="00722E57">
              <w:rPr>
                <w:rFonts w:ascii="Times New Roman" w:hAnsi="Times New Roman" w:cs="Times New Roman"/>
              </w:rPr>
              <w:t>Party (non-related) and non-mortgage funds or grants.</w:t>
            </w:r>
          </w:p>
          <w:p w14:paraId="65FCED1F"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&gt;20.01% of total project costs = 5 points,</w:t>
            </w:r>
          </w:p>
          <w:p w14:paraId="33219B19" w14:textId="77777777" w:rsidR="001548C2" w:rsidRPr="00722E57" w:rsidRDefault="005D0665" w:rsidP="00C35CE2">
            <w:pPr>
              <w:pStyle w:val="TableParagraph"/>
              <w:ind w:left="74" w:right="1730"/>
              <w:rPr>
                <w:rFonts w:ascii="Times New Roman" w:hAnsi="Times New Roman" w:cs="Times New Roman"/>
              </w:rPr>
            </w:pPr>
            <w:r w:rsidRPr="00722E57">
              <w:rPr>
                <w:rFonts w:ascii="Times New Roman" w:hAnsi="Times New Roman" w:cs="Times New Roman"/>
              </w:rPr>
              <w:t>5.01% to 20.00% of total project cost = 3 points, 5.00% or less of total project cost = 1 point.</w:t>
            </w:r>
          </w:p>
          <w:p w14:paraId="2B47E9F2" w14:textId="77777777" w:rsidR="00164A63" w:rsidRPr="00722E57" w:rsidRDefault="00164A63" w:rsidP="00164A63">
            <w:pPr>
              <w:pStyle w:val="TableParagraph"/>
              <w:ind w:left="74" w:right="122"/>
              <w:rPr>
                <w:rFonts w:ascii="Times New Roman" w:hAnsi="Times New Roman" w:cs="Times New Roman"/>
              </w:rPr>
            </w:pPr>
            <w:r w:rsidRPr="00466587">
              <w:rPr>
                <w:rFonts w:ascii="Times New Roman" w:hAnsi="Times New Roman" w:cs="Times New Roman"/>
              </w:rPr>
              <w:t>(taken to two decimal places and not rounded up or down)</w:t>
            </w:r>
          </w:p>
          <w:p w14:paraId="00E6B6EB" w14:textId="77777777" w:rsidR="00164A63" w:rsidRPr="00722E57" w:rsidRDefault="00164A63" w:rsidP="00BA0E79">
            <w:pPr>
              <w:pStyle w:val="TableParagraph"/>
              <w:ind w:left="74" w:right="122"/>
              <w:rPr>
                <w:rFonts w:ascii="Times New Roman" w:eastAsia="Times New Roman" w:hAnsi="Times New Roman" w:cs="Times New Roman"/>
              </w:rPr>
            </w:pPr>
            <w:r w:rsidRPr="00466587">
              <w:rPr>
                <w:rFonts w:ascii="Times New Roman" w:hAnsi="Times New Roman" w:cs="Times New Roman"/>
              </w:rPr>
              <w:t>Other sources of funding may qualify provided they are approved in writing in advance by the Division (approval of a particular source in prior years does not meet this requirement).</w:t>
            </w:r>
            <w:r w:rsidR="00A42DD8" w:rsidRPr="00722E57">
              <w:rPr>
                <w:rFonts w:ascii="Times New Roman" w:hAnsi="Times New Roman" w:cs="Times New Roman"/>
              </w:rPr>
              <w:t xml:space="preserve"> </w:t>
            </w:r>
            <w:r w:rsidR="00A42DD8" w:rsidRPr="00466587">
              <w:rPr>
                <w:rFonts w:ascii="Times New Roman" w:hAnsi="Times New Roman" w:cs="Times New Roman"/>
              </w:rPr>
              <w:t>Applica</w:t>
            </w:r>
            <w:r w:rsidR="00A42DD8" w:rsidRPr="00722E57">
              <w:rPr>
                <w:rFonts w:ascii="Times New Roman" w:hAnsi="Times New Roman" w:cs="Times New Roman"/>
              </w:rPr>
              <w:t>tions</w:t>
            </w:r>
            <w:r w:rsidR="00BA0E79">
              <w:rPr>
                <w:rFonts w:ascii="Times New Roman" w:hAnsi="Times New Roman" w:cs="Times New Roman"/>
              </w:rPr>
              <w:t xml:space="preserve"> </w:t>
            </w:r>
            <w:r w:rsidR="00A42DD8" w:rsidRPr="00722E57">
              <w:rPr>
                <w:rFonts w:ascii="Times New Roman" w:hAnsi="Times New Roman" w:cs="Times New Roman"/>
              </w:rPr>
              <w:t xml:space="preserve">must include </w:t>
            </w:r>
            <w:r w:rsidR="00A42DD8" w:rsidRPr="00466587">
              <w:rPr>
                <w:rFonts w:ascii="Times New Roman" w:hAnsi="Times New Roman" w:cs="Times New Roman"/>
              </w:rPr>
              <w:t>a letter of commitment or interest from the funding source</w:t>
            </w:r>
            <w:r w:rsidR="00A42DD8" w:rsidRPr="00722E57">
              <w:rPr>
                <w:rFonts w:ascii="Times New Roman" w:hAnsi="Times New Roman" w:cs="Times New Roman"/>
              </w:rPr>
              <w:t>(</w:t>
            </w:r>
            <w:r w:rsidR="00A42DD8" w:rsidRPr="00466587">
              <w:rPr>
                <w:rFonts w:ascii="Times New Roman" w:hAnsi="Times New Roman" w:cs="Times New Roman"/>
              </w:rPr>
              <w:t>s</w:t>
            </w:r>
            <w:r w:rsidR="00A42DD8" w:rsidRPr="00722E57">
              <w:rPr>
                <w:rFonts w:ascii="Times New Roman" w:hAnsi="Times New Roman" w:cs="Times New Roman"/>
              </w:rPr>
              <w:t>)</w:t>
            </w:r>
            <w:r w:rsidR="00A42DD8" w:rsidRPr="00466587">
              <w:rPr>
                <w:rFonts w:ascii="Times New Roman" w:hAnsi="Times New Roman" w:cs="Times New Roman"/>
              </w:rPr>
              <w:t>.</w:t>
            </w:r>
          </w:p>
        </w:tc>
        <w:tc>
          <w:tcPr>
            <w:tcW w:w="961" w:type="dxa"/>
            <w:gridSpan w:val="2"/>
            <w:tcBorders>
              <w:top w:val="single" w:sz="5" w:space="0" w:color="000000"/>
              <w:left w:val="single" w:sz="5" w:space="0" w:color="000000"/>
              <w:bottom w:val="single" w:sz="5" w:space="0" w:color="000000"/>
              <w:right w:val="single" w:sz="5" w:space="0" w:color="000000"/>
            </w:tcBorders>
          </w:tcPr>
          <w:p w14:paraId="2E040C38"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rPr>
              <w:t>5/3/1</w:t>
            </w:r>
          </w:p>
        </w:tc>
      </w:tr>
      <w:tr w:rsidR="001548C2" w:rsidRPr="00722E57" w14:paraId="7A4EA09D" w14:textId="77777777" w:rsidTr="00874EE0">
        <w:trPr>
          <w:trHeight w:hRule="exact" w:val="264"/>
        </w:trPr>
        <w:tc>
          <w:tcPr>
            <w:tcW w:w="7906" w:type="dxa"/>
            <w:tcBorders>
              <w:top w:val="single" w:sz="5" w:space="0" w:color="000000"/>
              <w:left w:val="single" w:sz="5" w:space="0" w:color="000000"/>
              <w:bottom w:val="single" w:sz="5" w:space="0" w:color="000000"/>
              <w:right w:val="single" w:sz="5" w:space="0" w:color="000000"/>
            </w:tcBorders>
          </w:tcPr>
          <w:p w14:paraId="2ACF5CD6" w14:textId="77777777" w:rsidR="001548C2" w:rsidRPr="00722E57" w:rsidRDefault="005D0665" w:rsidP="00C35CE2">
            <w:pPr>
              <w:pStyle w:val="TableParagraph"/>
              <w:ind w:left="74"/>
              <w:rPr>
                <w:rFonts w:ascii="Times New Roman" w:eastAsia="Times New Roman" w:hAnsi="Times New Roman" w:cs="Times New Roman"/>
              </w:rPr>
            </w:pPr>
            <w:r w:rsidRPr="00722E57">
              <w:rPr>
                <w:rFonts w:ascii="Times New Roman" w:hAnsi="Times New Roman" w:cs="Times New Roman"/>
                <w:b/>
              </w:rPr>
              <w:t>MAXIMUM AFFORDABLE HOUSING INCENTIVE POINTS</w:t>
            </w:r>
          </w:p>
        </w:tc>
        <w:tc>
          <w:tcPr>
            <w:tcW w:w="961" w:type="dxa"/>
            <w:gridSpan w:val="2"/>
            <w:tcBorders>
              <w:top w:val="single" w:sz="5" w:space="0" w:color="000000"/>
              <w:left w:val="single" w:sz="5" w:space="0" w:color="000000"/>
              <w:bottom w:val="single" w:sz="5" w:space="0" w:color="000000"/>
              <w:right w:val="single" w:sz="5" w:space="0" w:color="000000"/>
            </w:tcBorders>
          </w:tcPr>
          <w:p w14:paraId="70294525" w14:textId="2E0517FB" w:rsidR="001548C2" w:rsidRPr="00722E57" w:rsidRDefault="00EB26B4" w:rsidP="00C35CE2">
            <w:pPr>
              <w:pStyle w:val="TableParagraph"/>
              <w:ind w:left="74"/>
              <w:rPr>
                <w:rFonts w:ascii="Times New Roman" w:eastAsia="Times New Roman" w:hAnsi="Times New Roman" w:cs="Times New Roman"/>
              </w:rPr>
            </w:pPr>
            <w:r>
              <w:rPr>
                <w:rFonts w:ascii="Times New Roman" w:hAnsi="Times New Roman" w:cs="Times New Roman"/>
                <w:b/>
              </w:rPr>
              <w:t>10</w:t>
            </w:r>
          </w:p>
        </w:tc>
      </w:tr>
    </w:tbl>
    <w:p w14:paraId="53E247B4" w14:textId="77777777" w:rsidR="001548C2" w:rsidRPr="00722E57" w:rsidRDefault="001548C2" w:rsidP="00C35CE2">
      <w:pPr>
        <w:pStyle w:val="BodyText"/>
        <w:ind w:left="211" w:right="194"/>
        <w:rPr>
          <w:rFonts w:cs="Times New Roman"/>
        </w:rPr>
      </w:pPr>
    </w:p>
    <w:p w14:paraId="2AE5AD71" w14:textId="3DEA677B" w:rsidR="001548C2" w:rsidRPr="00722E57" w:rsidRDefault="005D0665" w:rsidP="00EB265D">
      <w:pPr>
        <w:pStyle w:val="Heading2"/>
        <w:numPr>
          <w:ilvl w:val="1"/>
          <w:numId w:val="14"/>
        </w:numPr>
        <w:tabs>
          <w:tab w:val="left" w:pos="654"/>
        </w:tabs>
        <w:ind w:left="561" w:hanging="446"/>
        <w:rPr>
          <w:rFonts w:cs="Times New Roman"/>
          <w:b w:val="0"/>
          <w:bCs w:val="0"/>
        </w:rPr>
      </w:pPr>
      <w:bookmarkStart w:id="113" w:name="_TOC_250027"/>
      <w:r w:rsidRPr="00722E57">
        <w:rPr>
          <w:rFonts w:cs="Times New Roman"/>
        </w:rPr>
        <w:t>Tie Breakers</w:t>
      </w:r>
      <w:bookmarkEnd w:id="113"/>
      <w:r w:rsidR="00EB265D">
        <w:rPr>
          <w:rFonts w:cs="Times New Roman"/>
        </w:rPr>
        <w:t>.</w:t>
      </w:r>
    </w:p>
    <w:p w14:paraId="483B94DA" w14:textId="77777777" w:rsidR="001548C2" w:rsidRPr="00722E57" w:rsidRDefault="005D0665" w:rsidP="00EB265D">
      <w:pPr>
        <w:pStyle w:val="BodyText"/>
        <w:ind w:left="115" w:right="187"/>
        <w:rPr>
          <w:rFonts w:cs="Times New Roman"/>
        </w:rPr>
      </w:pPr>
      <w:r w:rsidRPr="00722E57">
        <w:rPr>
          <w:rFonts w:cs="Times New Roman"/>
        </w:rPr>
        <w:t xml:space="preserve">In the event that one or more </w:t>
      </w:r>
      <w:r w:rsidR="00FF430C" w:rsidRPr="00722E57">
        <w:rPr>
          <w:rFonts w:cs="Times New Roman"/>
        </w:rPr>
        <w:t xml:space="preserve">applications </w:t>
      </w:r>
      <w:r w:rsidRPr="00722E57">
        <w:rPr>
          <w:rFonts w:cs="Times New Roman"/>
        </w:rPr>
        <w:t xml:space="preserve">in the same set-aside or geographical account receives an identical number of points, the Division will break the tie by determining the most efficient use by dividing the gross ten-year total amount of </w:t>
      </w:r>
      <w:r w:rsidR="00FF430C" w:rsidRPr="00722E57">
        <w:rPr>
          <w:rFonts w:cs="Times New Roman"/>
        </w:rPr>
        <w:t xml:space="preserve">LIHTCs </w:t>
      </w:r>
      <w:r w:rsidRPr="00722E57">
        <w:rPr>
          <w:rFonts w:cs="Times New Roman"/>
        </w:rPr>
        <w:t>by the Total Project Costs. The project with the lowest percentage</w:t>
      </w:r>
      <w:r w:rsidR="00FA2871" w:rsidRPr="00722E57">
        <w:rPr>
          <w:rFonts w:cs="Times New Roman"/>
        </w:rPr>
        <w:t xml:space="preserve"> </w:t>
      </w:r>
      <w:r w:rsidRPr="00722E57">
        <w:rPr>
          <w:rFonts w:cs="Times New Roman"/>
        </w:rPr>
        <w:t>to two decimal places will win the tie break.</w:t>
      </w:r>
      <w:r w:rsidR="008D0E95" w:rsidRPr="00722E57">
        <w:rPr>
          <w:rFonts w:cs="Times New Roman"/>
        </w:rPr>
        <w:t xml:space="preserve"> </w:t>
      </w:r>
      <w:r w:rsidRPr="00722E57">
        <w:rPr>
          <w:rFonts w:cs="Times New Roman"/>
        </w:rPr>
        <w:t>If the above fails to break the tie, the Division will conduct a lottery pursuant to NAC 319.990.</w:t>
      </w:r>
    </w:p>
    <w:p w14:paraId="30CA5001" w14:textId="77777777" w:rsidR="001548C2" w:rsidRPr="00722E57" w:rsidRDefault="005D0665" w:rsidP="00C35CE2">
      <w:pPr>
        <w:pStyle w:val="BodyText"/>
        <w:ind w:left="211"/>
        <w:rPr>
          <w:rFonts w:cs="Times New Roman"/>
        </w:rPr>
      </w:pPr>
      <w:r w:rsidRPr="00722E57">
        <w:rPr>
          <w:rFonts w:cs="Times New Roman"/>
        </w:rPr>
        <w:t>Example:</w:t>
      </w:r>
    </w:p>
    <w:p w14:paraId="5C6C03EA" w14:textId="77777777" w:rsidR="001548C2" w:rsidRPr="00722E57" w:rsidRDefault="005D0665" w:rsidP="00DB0F66">
      <w:pPr>
        <w:pStyle w:val="BodyText"/>
        <w:numPr>
          <w:ilvl w:val="2"/>
          <w:numId w:val="103"/>
        </w:numPr>
        <w:tabs>
          <w:tab w:val="left" w:pos="932"/>
        </w:tabs>
        <w:rPr>
          <w:rFonts w:cs="Times New Roman"/>
        </w:rPr>
      </w:pPr>
      <w:r w:rsidRPr="00722E57">
        <w:rPr>
          <w:rFonts w:cs="Times New Roman"/>
        </w:rPr>
        <w:t>Tax-Credit request = $8,000,000 ($800,000 TC request x 10 years)</w:t>
      </w:r>
    </w:p>
    <w:p w14:paraId="36DF01C6" w14:textId="77777777" w:rsidR="001548C2" w:rsidRPr="00722E57" w:rsidRDefault="005D0665" w:rsidP="00DB0F66">
      <w:pPr>
        <w:pStyle w:val="BodyText"/>
        <w:numPr>
          <w:ilvl w:val="2"/>
          <w:numId w:val="103"/>
        </w:numPr>
        <w:tabs>
          <w:tab w:val="left" w:pos="932"/>
        </w:tabs>
        <w:rPr>
          <w:rFonts w:cs="Times New Roman"/>
        </w:rPr>
      </w:pPr>
      <w:r w:rsidRPr="00722E57">
        <w:rPr>
          <w:rFonts w:cs="Times New Roman"/>
        </w:rPr>
        <w:t>Total Project Cost = $10,000,000</w:t>
      </w:r>
    </w:p>
    <w:p w14:paraId="2453D3A3" w14:textId="77777777" w:rsidR="001548C2" w:rsidRPr="00722E57" w:rsidRDefault="005D0665" w:rsidP="00DB0F66">
      <w:pPr>
        <w:pStyle w:val="BodyText"/>
        <w:numPr>
          <w:ilvl w:val="2"/>
          <w:numId w:val="103"/>
        </w:numPr>
        <w:tabs>
          <w:tab w:val="left" w:pos="932"/>
        </w:tabs>
        <w:rPr>
          <w:rFonts w:cs="Times New Roman"/>
        </w:rPr>
      </w:pPr>
      <w:r w:rsidRPr="00722E57">
        <w:rPr>
          <w:rFonts w:cs="Times New Roman"/>
        </w:rPr>
        <w:t>Tie Breaker ratio = 80.00%</w:t>
      </w:r>
    </w:p>
    <w:p w14:paraId="3EEACB5D" w14:textId="77777777" w:rsidR="001548C2" w:rsidRPr="00722E57" w:rsidRDefault="005D0665" w:rsidP="00C35CE2">
      <w:pPr>
        <w:pStyle w:val="BodyText"/>
        <w:ind w:left="211"/>
        <w:rPr>
          <w:rFonts w:cs="Times New Roman"/>
        </w:rPr>
      </w:pPr>
      <w:r w:rsidRPr="00722E57">
        <w:rPr>
          <w:rFonts w:cs="Times New Roman"/>
        </w:rPr>
        <w:t>This project would beat a project requiring a 90% TC/TPC ratio</w:t>
      </w:r>
    </w:p>
    <w:p w14:paraId="50887CA3" w14:textId="77777777" w:rsidR="005B45E5" w:rsidRPr="00722E57" w:rsidRDefault="005B45E5" w:rsidP="00DA45B6">
      <w:pPr>
        <w:pStyle w:val="BodyText"/>
        <w:ind w:left="115"/>
        <w:rPr>
          <w:rFonts w:cs="Times New Roman"/>
        </w:rPr>
      </w:pPr>
    </w:p>
    <w:p w14:paraId="1F22487E" w14:textId="2FA99EF5" w:rsidR="001548C2" w:rsidRPr="00722E57" w:rsidRDefault="005D0665" w:rsidP="00EB265D">
      <w:pPr>
        <w:pStyle w:val="Heading2"/>
        <w:numPr>
          <w:ilvl w:val="1"/>
          <w:numId w:val="14"/>
        </w:numPr>
        <w:tabs>
          <w:tab w:val="left" w:pos="654"/>
        </w:tabs>
        <w:ind w:left="115" w:firstLine="0"/>
        <w:rPr>
          <w:rFonts w:cs="Times New Roman"/>
          <w:b w:val="0"/>
          <w:bCs w:val="0"/>
        </w:rPr>
      </w:pPr>
      <w:bookmarkStart w:id="114" w:name="_TOC_250026"/>
      <w:r w:rsidRPr="00722E57">
        <w:rPr>
          <w:rFonts w:cs="Times New Roman"/>
        </w:rPr>
        <w:t>Compliance History Points</w:t>
      </w:r>
      <w:bookmarkEnd w:id="114"/>
      <w:r w:rsidR="00EB265D">
        <w:rPr>
          <w:rFonts w:cs="Times New Roman"/>
        </w:rPr>
        <w:t>.</w:t>
      </w:r>
    </w:p>
    <w:p w14:paraId="0143C3FF" w14:textId="77777777" w:rsidR="001548C2" w:rsidRDefault="000A49D8" w:rsidP="00DA45B6">
      <w:pPr>
        <w:pStyle w:val="BodyText"/>
        <w:ind w:left="115" w:right="139"/>
        <w:rPr>
          <w:rFonts w:cs="Times New Roman"/>
        </w:rPr>
      </w:pPr>
      <w:r w:rsidRPr="00722E57">
        <w:rPr>
          <w:rFonts w:cs="Times New Roman"/>
        </w:rPr>
        <w:t>An application may lose five points instead of being ineligible based on outstanding compliance violations.</w:t>
      </w:r>
    </w:p>
    <w:p w14:paraId="1FC2C649" w14:textId="77777777" w:rsidR="00DA45B6" w:rsidRPr="00722E57" w:rsidRDefault="00DA45B6" w:rsidP="00DA45B6">
      <w:pPr>
        <w:pStyle w:val="BodyText"/>
        <w:ind w:left="115" w:right="139"/>
        <w:rPr>
          <w:rFonts w:cs="Times New Roman"/>
        </w:rPr>
      </w:pPr>
    </w:p>
    <w:p w14:paraId="0E3D9E4A" w14:textId="1943D74D" w:rsidR="001548C2" w:rsidRPr="00722E57" w:rsidRDefault="005D0665" w:rsidP="00DA45B6">
      <w:pPr>
        <w:pStyle w:val="Heading2"/>
        <w:numPr>
          <w:ilvl w:val="1"/>
          <w:numId w:val="14"/>
        </w:numPr>
        <w:tabs>
          <w:tab w:val="left" w:pos="654"/>
        </w:tabs>
        <w:ind w:left="115" w:firstLine="0"/>
        <w:rPr>
          <w:rFonts w:cs="Times New Roman"/>
          <w:b w:val="0"/>
          <w:bCs w:val="0"/>
        </w:rPr>
      </w:pPr>
      <w:bookmarkStart w:id="115" w:name="_TOC_250025"/>
      <w:r w:rsidRPr="00722E57">
        <w:rPr>
          <w:rFonts w:cs="Times New Roman"/>
        </w:rPr>
        <w:t>Scoring Appeal Process</w:t>
      </w:r>
      <w:bookmarkEnd w:id="115"/>
      <w:r w:rsidR="00EB265D">
        <w:rPr>
          <w:rFonts w:cs="Times New Roman"/>
        </w:rPr>
        <w:t>.</w:t>
      </w:r>
    </w:p>
    <w:p w14:paraId="6CEE2B99" w14:textId="77777777" w:rsidR="001548C2" w:rsidRDefault="000A49D8" w:rsidP="00DA45B6">
      <w:pPr>
        <w:pStyle w:val="BodyText"/>
        <w:ind w:left="115" w:right="194"/>
        <w:rPr>
          <w:rFonts w:cs="Times New Roman"/>
        </w:rPr>
      </w:pPr>
      <w:r w:rsidRPr="00722E57">
        <w:rPr>
          <w:rFonts w:cs="Times New Roman"/>
        </w:rPr>
        <w:t>T</w:t>
      </w:r>
      <w:r w:rsidR="005D0665" w:rsidRPr="00722E57">
        <w:rPr>
          <w:rFonts w:cs="Times New Roman"/>
        </w:rPr>
        <w:t>he Division will send preliminary scoring letters</w:t>
      </w:r>
      <w:r w:rsidRPr="00722E57">
        <w:rPr>
          <w:rFonts w:cs="Times New Roman"/>
        </w:rPr>
        <w:t>;</w:t>
      </w:r>
      <w:r w:rsidR="005D0665" w:rsidRPr="00722E57">
        <w:rPr>
          <w:rFonts w:cs="Times New Roman"/>
        </w:rPr>
        <w:t xml:space="preserve"> Applicants </w:t>
      </w:r>
      <w:r w:rsidRPr="00722E57">
        <w:rPr>
          <w:rFonts w:cs="Times New Roman"/>
        </w:rPr>
        <w:t xml:space="preserve">have ten </w:t>
      </w:r>
      <w:r w:rsidR="005D0665" w:rsidRPr="00722E57">
        <w:rPr>
          <w:rFonts w:cs="Times New Roman"/>
        </w:rPr>
        <w:t xml:space="preserve">business days to sign and return the letter </w:t>
      </w:r>
      <w:r w:rsidRPr="00722E57">
        <w:rPr>
          <w:rFonts w:cs="Times New Roman"/>
        </w:rPr>
        <w:t xml:space="preserve">or </w:t>
      </w:r>
      <w:r w:rsidR="005D0665" w:rsidRPr="00722E57">
        <w:rPr>
          <w:rFonts w:cs="Times New Roman"/>
        </w:rPr>
        <w:t>Applicants may appeal their score pursuant to NAC 319.984. Failure to file a timely appeal constitute</w:t>
      </w:r>
      <w:r w:rsidRPr="00722E57">
        <w:rPr>
          <w:rFonts w:cs="Times New Roman"/>
        </w:rPr>
        <w:t>s</w:t>
      </w:r>
      <w:r w:rsidR="005D0665" w:rsidRPr="00722E57">
        <w:rPr>
          <w:rFonts w:cs="Times New Roman"/>
        </w:rPr>
        <w:t xml:space="preserve"> a waiver of the right to an appeal.</w:t>
      </w:r>
    </w:p>
    <w:p w14:paraId="080B834F" w14:textId="77777777" w:rsidR="00DA45B6" w:rsidRPr="00722E57" w:rsidRDefault="00DA45B6" w:rsidP="00DA45B6">
      <w:pPr>
        <w:pStyle w:val="BodyText"/>
        <w:ind w:left="115" w:right="194"/>
        <w:rPr>
          <w:rFonts w:cs="Times New Roman"/>
        </w:rPr>
      </w:pPr>
    </w:p>
    <w:p w14:paraId="62CAB07F" w14:textId="77777777" w:rsidR="00EB265D" w:rsidRDefault="005D0665" w:rsidP="00C35CE2">
      <w:pPr>
        <w:pStyle w:val="Heading2"/>
        <w:ind w:left="2475" w:right="2470"/>
        <w:jc w:val="center"/>
        <w:rPr>
          <w:rFonts w:cs="Times New Roman"/>
        </w:rPr>
      </w:pPr>
      <w:r w:rsidRPr="00722E57">
        <w:rPr>
          <w:rFonts w:cs="Times New Roman"/>
        </w:rPr>
        <w:t xml:space="preserve">PROJECT DEVELOPMENT INFORMATION </w:t>
      </w:r>
    </w:p>
    <w:p w14:paraId="399F8EB2" w14:textId="77777777" w:rsidR="00EB265D" w:rsidRDefault="00EB265D" w:rsidP="00C35CE2">
      <w:pPr>
        <w:pStyle w:val="Heading2"/>
        <w:ind w:left="2475" w:right="2470"/>
        <w:jc w:val="center"/>
        <w:rPr>
          <w:rFonts w:cs="Times New Roman"/>
        </w:rPr>
      </w:pPr>
    </w:p>
    <w:p w14:paraId="3CB92D2A" w14:textId="14E1E875" w:rsidR="001548C2" w:rsidRPr="00722E57" w:rsidRDefault="005D0665" w:rsidP="00C35CE2">
      <w:pPr>
        <w:pStyle w:val="Heading2"/>
        <w:ind w:left="2475" w:right="2470"/>
        <w:jc w:val="center"/>
        <w:rPr>
          <w:rFonts w:cs="Times New Roman"/>
          <w:b w:val="0"/>
          <w:bCs w:val="0"/>
        </w:rPr>
      </w:pPr>
      <w:r w:rsidRPr="00722E57">
        <w:rPr>
          <w:rFonts w:cs="Times New Roman"/>
          <w:u w:val="thick" w:color="000000"/>
        </w:rPr>
        <w:t>SECTION 15 OPERATING EXPENSES</w:t>
      </w:r>
    </w:p>
    <w:p w14:paraId="27067854" w14:textId="77777777" w:rsidR="001548C2" w:rsidRDefault="005377DC" w:rsidP="00C35CE2">
      <w:pPr>
        <w:pStyle w:val="BodyText"/>
        <w:ind w:right="130"/>
        <w:rPr>
          <w:rFonts w:cs="Times New Roman"/>
          <w:b/>
        </w:rPr>
      </w:pPr>
      <w:r>
        <w:rPr>
          <w:rFonts w:cs="Times New Roman"/>
        </w:rPr>
        <w:t xml:space="preserve">The </w:t>
      </w:r>
      <w:r w:rsidRPr="005377DC">
        <w:rPr>
          <w:rFonts w:cs="Times New Roman"/>
        </w:rPr>
        <w:t xml:space="preserve">Division </w:t>
      </w:r>
      <w:r w:rsidRPr="00634993">
        <w:rPr>
          <w:rFonts w:cs="Times New Roman"/>
        </w:rPr>
        <w:t xml:space="preserve">may request a written justification for Applications with operating expenses higher than </w:t>
      </w:r>
      <w:r w:rsidRPr="00466587">
        <w:rPr>
          <w:rFonts w:cs="Times New Roman"/>
        </w:rPr>
        <w:t>$450</w:t>
      </w:r>
      <w:r w:rsidRPr="00634993">
        <w:rPr>
          <w:rFonts w:cs="Times New Roman"/>
        </w:rPr>
        <w:t xml:space="preserve"> per unit/month.</w:t>
      </w:r>
    </w:p>
    <w:p w14:paraId="3E4300B6" w14:textId="77777777" w:rsidR="00DA45B6" w:rsidRPr="00722E57" w:rsidRDefault="00DA45B6" w:rsidP="00C35CE2">
      <w:pPr>
        <w:pStyle w:val="BodyText"/>
        <w:ind w:right="130"/>
        <w:rPr>
          <w:rFonts w:cs="Times New Roman"/>
        </w:rPr>
      </w:pPr>
    </w:p>
    <w:p w14:paraId="2B7F29EC" w14:textId="77777777" w:rsidR="001548C2" w:rsidRPr="00722E57" w:rsidRDefault="005D0665" w:rsidP="00C35CE2">
      <w:pPr>
        <w:pStyle w:val="Heading2"/>
        <w:ind w:left="1621" w:right="1622"/>
        <w:jc w:val="center"/>
        <w:rPr>
          <w:rFonts w:cs="Times New Roman"/>
          <w:b w:val="0"/>
          <w:bCs w:val="0"/>
        </w:rPr>
      </w:pPr>
      <w:bookmarkStart w:id="116" w:name="_TOC_250024"/>
      <w:r w:rsidRPr="00722E57">
        <w:rPr>
          <w:rFonts w:cs="Times New Roman"/>
          <w:u w:val="thick" w:color="000000"/>
        </w:rPr>
        <w:t>SECTION 16 ESTIMATION OF UTILITY ALLOWANCE</w:t>
      </w:r>
      <w:bookmarkEnd w:id="116"/>
    </w:p>
    <w:p w14:paraId="48781A7A" w14:textId="77777777" w:rsidR="001548C2" w:rsidRPr="00722E57" w:rsidRDefault="005D0665" w:rsidP="00C35CE2">
      <w:pPr>
        <w:pStyle w:val="BodyText"/>
        <w:ind w:right="273"/>
        <w:rPr>
          <w:rFonts w:cs="Times New Roman"/>
        </w:rPr>
      </w:pPr>
      <w:r w:rsidRPr="00722E57">
        <w:rPr>
          <w:rFonts w:cs="Times New Roman"/>
        </w:rPr>
        <w:t xml:space="preserve">Applicant/Co-Applicants must estimate the amount of utility allowance </w:t>
      </w:r>
      <w:r w:rsidR="00FC47DA" w:rsidRPr="00722E57">
        <w:rPr>
          <w:rFonts w:cs="Times New Roman"/>
        </w:rPr>
        <w:t xml:space="preserve">by </w:t>
      </w:r>
      <w:r w:rsidRPr="00722E57">
        <w:rPr>
          <w:rFonts w:cs="Times New Roman"/>
        </w:rPr>
        <w:t>provid</w:t>
      </w:r>
      <w:r w:rsidR="00FC47DA" w:rsidRPr="00722E57">
        <w:rPr>
          <w:rFonts w:cs="Times New Roman"/>
        </w:rPr>
        <w:t>ing</w:t>
      </w:r>
      <w:r w:rsidRPr="00722E57">
        <w:rPr>
          <w:rFonts w:cs="Times New Roman"/>
        </w:rPr>
        <w:t xml:space="preserve"> a survey of actual utilities being paid in the area or</w:t>
      </w:r>
      <w:r w:rsidR="00FC47DA" w:rsidRPr="00722E57">
        <w:rPr>
          <w:rFonts w:cs="Times New Roman"/>
        </w:rPr>
        <w:t>,</w:t>
      </w:r>
      <w:r w:rsidRPr="00722E57">
        <w:rPr>
          <w:rFonts w:cs="Times New Roman"/>
        </w:rPr>
        <w:t xml:space="preserve"> with Division approval, </w:t>
      </w:r>
      <w:r w:rsidR="00FC47DA" w:rsidRPr="00722E57">
        <w:rPr>
          <w:rFonts w:cs="Times New Roman"/>
        </w:rPr>
        <w:t xml:space="preserve">either </w:t>
      </w:r>
      <w:r w:rsidRPr="00722E57">
        <w:rPr>
          <w:rFonts w:cs="Times New Roman"/>
        </w:rPr>
        <w:t>use the HUD Utility Model or an alternate method.</w:t>
      </w:r>
      <w:r w:rsidR="008D0E95" w:rsidRPr="00722E57">
        <w:rPr>
          <w:rFonts w:cs="Times New Roman"/>
        </w:rPr>
        <w:t xml:space="preserve"> </w:t>
      </w:r>
      <w:r w:rsidRPr="00722E57">
        <w:rPr>
          <w:rFonts w:cs="Times New Roman"/>
        </w:rPr>
        <w:t>Surveys must:</w:t>
      </w:r>
      <w:r w:rsidR="008D0E95" w:rsidRPr="00722E57">
        <w:rPr>
          <w:rFonts w:cs="Times New Roman"/>
        </w:rPr>
        <w:t xml:space="preserve"> </w:t>
      </w:r>
      <w:r w:rsidRPr="00722E57">
        <w:rPr>
          <w:rFonts w:cs="Times New Roman"/>
        </w:rPr>
        <w:t xml:space="preserve">(1) have been conducted within 12 months of the application; (2) </w:t>
      </w:r>
      <w:r w:rsidR="00FC47DA" w:rsidRPr="00722E57">
        <w:rPr>
          <w:rFonts w:cs="Times New Roman"/>
        </w:rPr>
        <w:t xml:space="preserve">use </w:t>
      </w:r>
      <w:r w:rsidRPr="00722E57">
        <w:rPr>
          <w:rFonts w:cs="Times New Roman"/>
        </w:rPr>
        <w:t xml:space="preserve">units </w:t>
      </w:r>
      <w:r w:rsidR="00FC47DA" w:rsidRPr="00722E57">
        <w:rPr>
          <w:rFonts w:cs="Times New Roman"/>
        </w:rPr>
        <w:t xml:space="preserve">within 10% of the square footage </w:t>
      </w:r>
      <w:r w:rsidRPr="00722E57">
        <w:rPr>
          <w:rFonts w:cs="Times New Roman"/>
        </w:rPr>
        <w:t>located within a radius of 50 miles from the proposed project location; (3) include a sample size of at least 10 units;</w:t>
      </w:r>
      <w:r w:rsidR="00FC47DA" w:rsidRPr="00722E57">
        <w:rPr>
          <w:rFonts w:cs="Times New Roman"/>
        </w:rPr>
        <w:t xml:space="preserve"> </w:t>
      </w:r>
      <w:r w:rsidRPr="00722E57">
        <w:rPr>
          <w:rFonts w:cs="Times New Roman"/>
        </w:rPr>
        <w:t>(</w:t>
      </w:r>
      <w:r w:rsidR="00FC47DA" w:rsidRPr="00722E57">
        <w:rPr>
          <w:rFonts w:cs="Times New Roman"/>
        </w:rPr>
        <w:t>4</w:t>
      </w:r>
      <w:r w:rsidRPr="00722E57">
        <w:rPr>
          <w:rFonts w:cs="Times New Roman"/>
        </w:rPr>
        <w:t xml:space="preserve">) </w:t>
      </w:r>
      <w:r w:rsidR="00FC47DA" w:rsidRPr="00722E57">
        <w:rPr>
          <w:rFonts w:cs="Times New Roman"/>
        </w:rPr>
        <w:t xml:space="preserve">use </w:t>
      </w:r>
      <w:r w:rsidRPr="00722E57">
        <w:rPr>
          <w:rFonts w:cs="Times New Roman"/>
        </w:rPr>
        <w:t xml:space="preserve">the same </w:t>
      </w:r>
      <w:r w:rsidR="00FC47DA" w:rsidRPr="00722E57">
        <w:rPr>
          <w:rFonts w:cs="Times New Roman"/>
        </w:rPr>
        <w:t xml:space="preserve">energy source </w:t>
      </w:r>
      <w:r w:rsidRPr="00722E57">
        <w:rPr>
          <w:rFonts w:cs="Times New Roman"/>
        </w:rPr>
        <w:t>as proposed for the project; and (</w:t>
      </w:r>
      <w:r w:rsidR="00FC47DA" w:rsidRPr="00722E57">
        <w:rPr>
          <w:rFonts w:cs="Times New Roman"/>
        </w:rPr>
        <w:t>5</w:t>
      </w:r>
      <w:r w:rsidRPr="00722E57">
        <w:rPr>
          <w:rFonts w:cs="Times New Roman"/>
        </w:rPr>
        <w:t>) include the address and square footage of each unit surveyed.</w:t>
      </w:r>
    </w:p>
    <w:p w14:paraId="429C88B2" w14:textId="77777777" w:rsidR="00444891" w:rsidRPr="00722E57" w:rsidRDefault="00444891" w:rsidP="00C35CE2">
      <w:pPr>
        <w:pStyle w:val="BodyText"/>
        <w:ind w:left="112" w:right="179"/>
        <w:rPr>
          <w:rFonts w:cs="Times New Roman"/>
        </w:rPr>
      </w:pPr>
    </w:p>
    <w:p w14:paraId="0A34EE5B" w14:textId="77777777" w:rsidR="00FC6025" w:rsidRDefault="00FC6025" w:rsidP="00C35CE2">
      <w:pPr>
        <w:pStyle w:val="Heading2"/>
        <w:ind w:left="1621" w:right="1622"/>
        <w:jc w:val="center"/>
        <w:rPr>
          <w:rFonts w:cs="Times New Roman"/>
          <w:u w:val="thick"/>
        </w:rPr>
      </w:pPr>
      <w:bookmarkStart w:id="117" w:name="_TOC_250023"/>
    </w:p>
    <w:p w14:paraId="2BA8DCCC" w14:textId="77777777" w:rsidR="001548C2" w:rsidRPr="00722E57" w:rsidRDefault="005D0665" w:rsidP="00C35CE2">
      <w:pPr>
        <w:pStyle w:val="Heading2"/>
        <w:ind w:left="1621" w:right="1622"/>
        <w:jc w:val="center"/>
        <w:rPr>
          <w:rFonts w:cs="Times New Roman"/>
          <w:b w:val="0"/>
          <w:bCs w:val="0"/>
        </w:rPr>
      </w:pPr>
      <w:r w:rsidRPr="00722E57">
        <w:rPr>
          <w:rFonts w:cs="Times New Roman"/>
          <w:u w:val="thick"/>
        </w:rPr>
        <w:t xml:space="preserve">SECTION 17 ELIGIBLE BASIS </w:t>
      </w:r>
      <w:r w:rsidR="000B154C" w:rsidRPr="00722E57">
        <w:rPr>
          <w:rFonts w:cs="Times New Roman"/>
          <w:u w:val="thick"/>
        </w:rPr>
        <w:t>BOOST</w:t>
      </w:r>
      <w:bookmarkEnd w:id="117"/>
    </w:p>
    <w:p w14:paraId="082B3962" w14:textId="77777777" w:rsidR="008A76C2" w:rsidRDefault="005D0665" w:rsidP="00C35CE2">
      <w:pPr>
        <w:pStyle w:val="BodyText"/>
        <w:ind w:right="130"/>
        <w:rPr>
          <w:rFonts w:cs="Times New Roman"/>
        </w:rPr>
      </w:pPr>
      <w:r w:rsidRPr="00722E57">
        <w:rPr>
          <w:rFonts w:cs="Times New Roman"/>
        </w:rPr>
        <w:t xml:space="preserve">Applicant/Co-Applicants with projects located in </w:t>
      </w:r>
      <w:r w:rsidR="004968E2" w:rsidRPr="00722E57">
        <w:rPr>
          <w:rFonts w:cs="Times New Roman"/>
        </w:rPr>
        <w:t>Difficult Development Areas (DDA)</w:t>
      </w:r>
      <w:r w:rsidR="00AC0518" w:rsidRPr="00722E57">
        <w:rPr>
          <w:rFonts w:cs="Times New Roman"/>
        </w:rPr>
        <w:t>,</w:t>
      </w:r>
      <w:r w:rsidR="004968E2" w:rsidRPr="00722E57">
        <w:rPr>
          <w:rFonts w:cs="Times New Roman"/>
        </w:rPr>
        <w:t xml:space="preserve"> </w:t>
      </w:r>
      <w:r w:rsidRPr="00722E57">
        <w:rPr>
          <w:rFonts w:cs="Times New Roman"/>
        </w:rPr>
        <w:t xml:space="preserve">Qualified Census Tracts (QCT) </w:t>
      </w:r>
      <w:r w:rsidR="00AC0518" w:rsidRPr="00722E57">
        <w:rPr>
          <w:rFonts w:cs="Times New Roman"/>
        </w:rPr>
        <w:t xml:space="preserve">or meeting any of the following criteria </w:t>
      </w:r>
      <w:r w:rsidRPr="00722E57">
        <w:rPr>
          <w:rFonts w:cs="Times New Roman"/>
        </w:rPr>
        <w:t>are authorized to utilize 130% of eligible basis</w:t>
      </w:r>
      <w:r w:rsidR="00DB0F66" w:rsidRPr="00722E57">
        <w:rPr>
          <w:rFonts w:cs="Times New Roman"/>
        </w:rPr>
        <w:t>:</w:t>
      </w:r>
      <w:r w:rsidRPr="00722E57">
        <w:rPr>
          <w:rFonts w:cs="Times New Roman"/>
        </w:rPr>
        <w:t xml:space="preserve"> </w:t>
      </w:r>
    </w:p>
    <w:p w14:paraId="7D450BB6" w14:textId="77777777" w:rsidR="008A76C2" w:rsidRDefault="00DB0F66" w:rsidP="008A76C2">
      <w:pPr>
        <w:pStyle w:val="BodyText"/>
        <w:numPr>
          <w:ilvl w:val="0"/>
          <w:numId w:val="111"/>
        </w:numPr>
        <w:ind w:left="540" w:right="130" w:hanging="180"/>
        <w:rPr>
          <w:rFonts w:cs="Times New Roman"/>
        </w:rPr>
      </w:pPr>
      <w:r w:rsidRPr="00722E57">
        <w:rPr>
          <w:rFonts w:cs="Times New Roman"/>
        </w:rPr>
        <w:t>Other Counties category,</w:t>
      </w:r>
    </w:p>
    <w:p w14:paraId="5CDF3E46" w14:textId="77777777" w:rsidR="008A76C2" w:rsidRDefault="00DB0F66" w:rsidP="008A76C2">
      <w:pPr>
        <w:pStyle w:val="BodyText"/>
        <w:numPr>
          <w:ilvl w:val="0"/>
          <w:numId w:val="111"/>
        </w:numPr>
        <w:ind w:left="540" w:right="130" w:hanging="180"/>
        <w:rPr>
          <w:rFonts w:cs="Times New Roman"/>
        </w:rPr>
      </w:pPr>
      <w:r w:rsidRPr="00722E57">
        <w:rPr>
          <w:rFonts w:cs="Times New Roman"/>
        </w:rPr>
        <w:t>located within a</w:t>
      </w:r>
      <w:r w:rsidR="00BD4710">
        <w:rPr>
          <w:rFonts w:cs="Times New Roman"/>
        </w:rPr>
        <w:t>n</w:t>
      </w:r>
      <w:r w:rsidRPr="00722E57">
        <w:rPr>
          <w:rFonts w:cs="Times New Roman"/>
        </w:rPr>
        <w:t xml:space="preserve"> Opportun</w:t>
      </w:r>
      <w:r w:rsidR="00A86658">
        <w:rPr>
          <w:rFonts w:cs="Times New Roman"/>
        </w:rPr>
        <w:t>ity Zone,</w:t>
      </w:r>
    </w:p>
    <w:p w14:paraId="7B64F8B0" w14:textId="77777777" w:rsidR="008A76C2" w:rsidRDefault="00A86658" w:rsidP="008A76C2">
      <w:pPr>
        <w:pStyle w:val="BodyText"/>
        <w:numPr>
          <w:ilvl w:val="0"/>
          <w:numId w:val="111"/>
        </w:numPr>
        <w:ind w:left="540" w:right="130" w:hanging="180"/>
        <w:rPr>
          <w:rFonts w:cs="Times New Roman"/>
        </w:rPr>
      </w:pPr>
      <w:r>
        <w:rPr>
          <w:rFonts w:cs="Times New Roman"/>
        </w:rPr>
        <w:t>USDA-RD Set-Aside</w:t>
      </w:r>
      <w:r w:rsidR="00DB0F66" w:rsidRPr="00722E57">
        <w:rPr>
          <w:rFonts w:cs="Times New Roman"/>
        </w:rPr>
        <w:t>,</w:t>
      </w:r>
    </w:p>
    <w:p w14:paraId="6BA58267" w14:textId="77777777" w:rsidR="008A76C2" w:rsidRDefault="00DB0F66" w:rsidP="008A76C2">
      <w:pPr>
        <w:pStyle w:val="BodyText"/>
        <w:numPr>
          <w:ilvl w:val="0"/>
          <w:numId w:val="111"/>
        </w:numPr>
        <w:ind w:left="540" w:right="130" w:hanging="180"/>
        <w:rPr>
          <w:rFonts w:cs="Times New Roman"/>
        </w:rPr>
      </w:pPr>
      <w:r w:rsidRPr="00722E57">
        <w:rPr>
          <w:rFonts w:cs="Times New Roman"/>
        </w:rPr>
        <w:t>Special Needs, or</w:t>
      </w:r>
    </w:p>
    <w:p w14:paraId="47889D08" w14:textId="77777777" w:rsidR="008A76C2" w:rsidRDefault="00DB0F66" w:rsidP="008A76C2">
      <w:pPr>
        <w:pStyle w:val="BodyText"/>
        <w:numPr>
          <w:ilvl w:val="0"/>
          <w:numId w:val="111"/>
        </w:numPr>
        <w:ind w:left="540" w:right="130" w:hanging="180"/>
        <w:rPr>
          <w:rFonts w:eastAsia="Calibri" w:cs="Times New Roman"/>
        </w:rPr>
      </w:pPr>
      <w:r w:rsidRPr="00722E57">
        <w:rPr>
          <w:rFonts w:cs="Times New Roman"/>
        </w:rPr>
        <w:t>have deferred at least 30% of the developer fee</w:t>
      </w:r>
      <w:r w:rsidRPr="00722E57">
        <w:rPr>
          <w:rFonts w:eastAsia="Calibri" w:cs="Times New Roman"/>
        </w:rPr>
        <w:t>.</w:t>
      </w:r>
    </w:p>
    <w:p w14:paraId="5EFD203C" w14:textId="46849886" w:rsidR="001548C2" w:rsidRPr="00722E57" w:rsidRDefault="001548C2" w:rsidP="00C35CE2">
      <w:pPr>
        <w:pStyle w:val="BodyText"/>
        <w:ind w:right="130"/>
        <w:rPr>
          <w:rFonts w:cs="Times New Roman"/>
        </w:rPr>
      </w:pPr>
    </w:p>
    <w:p w14:paraId="2FCA7FF4" w14:textId="77777777" w:rsidR="007F7355" w:rsidRPr="00722E57" w:rsidRDefault="007F7355" w:rsidP="00C35CE2">
      <w:pPr>
        <w:pStyle w:val="BodyText"/>
        <w:ind w:left="211" w:right="220"/>
        <w:rPr>
          <w:rFonts w:cs="Times New Roman"/>
        </w:rPr>
      </w:pPr>
    </w:p>
    <w:p w14:paraId="069B8B89" w14:textId="3932135D" w:rsidR="001548C2" w:rsidRPr="00722E57" w:rsidRDefault="005D0665" w:rsidP="00C35CE2">
      <w:pPr>
        <w:pStyle w:val="Heading2"/>
        <w:ind w:left="1771"/>
        <w:rPr>
          <w:rFonts w:cs="Times New Roman"/>
          <w:b w:val="0"/>
          <w:bCs w:val="0"/>
        </w:rPr>
      </w:pPr>
      <w:bookmarkStart w:id="118" w:name="_TOC_250021"/>
      <w:r w:rsidRPr="00722E57">
        <w:rPr>
          <w:rFonts w:cs="Times New Roman"/>
          <w:u w:val="thick" w:color="000000"/>
        </w:rPr>
        <w:t>SECTION 18</w:t>
      </w:r>
      <w:r w:rsidR="00EB265D">
        <w:rPr>
          <w:rFonts w:cs="Times New Roman"/>
          <w:u w:val="thick" w:color="000000"/>
        </w:rPr>
        <w:t xml:space="preserve"> </w:t>
      </w:r>
      <w:r w:rsidRPr="00722E57">
        <w:rPr>
          <w:rFonts w:cs="Times New Roman"/>
          <w:u w:val="thick" w:color="000000"/>
        </w:rPr>
        <w:t>TAX CREDIT AWARDS AND POST AWARD PROCESS</w:t>
      </w:r>
      <w:bookmarkEnd w:id="118"/>
    </w:p>
    <w:p w14:paraId="1844BCB8" w14:textId="6F0FF1EA" w:rsidR="001548C2" w:rsidRPr="00722E57" w:rsidRDefault="005D0665" w:rsidP="00EB265D">
      <w:pPr>
        <w:pStyle w:val="Heading2"/>
        <w:numPr>
          <w:ilvl w:val="1"/>
          <w:numId w:val="13"/>
        </w:numPr>
        <w:tabs>
          <w:tab w:val="left" w:pos="652"/>
        </w:tabs>
        <w:ind w:left="547" w:hanging="432"/>
        <w:jc w:val="left"/>
        <w:rPr>
          <w:rFonts w:cs="Times New Roman"/>
          <w:b w:val="0"/>
          <w:bCs w:val="0"/>
        </w:rPr>
      </w:pPr>
      <w:bookmarkStart w:id="119" w:name="_TOC_250020"/>
      <w:r w:rsidRPr="00722E57">
        <w:rPr>
          <w:rFonts w:cs="Times New Roman"/>
        </w:rPr>
        <w:t>Project Cap/Maximum Reservation</w:t>
      </w:r>
      <w:bookmarkEnd w:id="119"/>
      <w:r w:rsidR="00EB265D">
        <w:rPr>
          <w:rFonts w:cs="Times New Roman"/>
        </w:rPr>
        <w:t>.</w:t>
      </w:r>
    </w:p>
    <w:p w14:paraId="4BB49935" w14:textId="136720F9" w:rsidR="00E6048E" w:rsidRPr="00E6048E" w:rsidRDefault="00223D06" w:rsidP="00E6048E">
      <w:pPr>
        <w:pStyle w:val="BodyText"/>
        <w:numPr>
          <w:ilvl w:val="2"/>
          <w:numId w:val="13"/>
        </w:numPr>
        <w:tabs>
          <w:tab w:val="left" w:pos="900"/>
        </w:tabs>
        <w:ind w:left="810" w:right="122" w:hanging="238"/>
        <w:jc w:val="left"/>
        <w:rPr>
          <w:rFonts w:cs="Times New Roman"/>
        </w:rPr>
      </w:pPr>
      <w:r w:rsidRPr="00722E57">
        <w:rPr>
          <w:rFonts w:cs="Times New Roman"/>
        </w:rPr>
        <w:t>T</w:t>
      </w:r>
      <w:r w:rsidR="005D0665" w:rsidRPr="00722E57">
        <w:rPr>
          <w:rFonts w:cs="Times New Roman"/>
        </w:rPr>
        <w:t xml:space="preserve">he Division will not award more than </w:t>
      </w:r>
      <w:r w:rsidR="005D0665" w:rsidRPr="00466587">
        <w:rPr>
          <w:rFonts w:cs="Times New Roman"/>
          <w:bCs/>
        </w:rPr>
        <w:t>$1,</w:t>
      </w:r>
      <w:r w:rsidR="00B85533" w:rsidRPr="00466587">
        <w:rPr>
          <w:rFonts w:cs="Times New Roman"/>
          <w:bCs/>
        </w:rPr>
        <w:t>2</w:t>
      </w:r>
      <w:r w:rsidR="00366779" w:rsidRPr="00466587">
        <w:rPr>
          <w:rFonts w:cs="Times New Roman"/>
          <w:bCs/>
        </w:rPr>
        <w:t>5</w:t>
      </w:r>
      <w:r w:rsidR="005D0665" w:rsidRPr="00466587">
        <w:rPr>
          <w:rFonts w:cs="Times New Roman"/>
          <w:bCs/>
        </w:rPr>
        <w:t>0,000</w:t>
      </w:r>
      <w:r w:rsidR="00EB23F8" w:rsidRPr="00466587">
        <w:rPr>
          <w:rFonts w:cs="Times New Roman"/>
          <w:bCs/>
        </w:rPr>
        <w:t xml:space="preserve"> </w:t>
      </w:r>
      <w:r w:rsidR="005D0665" w:rsidRPr="00722E57">
        <w:rPr>
          <w:rFonts w:cs="Times New Roman"/>
        </w:rPr>
        <w:t xml:space="preserve">in </w:t>
      </w:r>
      <w:r w:rsidR="00B510D7" w:rsidRPr="00722E57">
        <w:rPr>
          <w:rFonts w:cs="Times New Roman"/>
        </w:rPr>
        <w:t xml:space="preserve">9% </w:t>
      </w:r>
      <w:r w:rsidRPr="00722E57">
        <w:rPr>
          <w:rFonts w:cs="Times New Roman"/>
        </w:rPr>
        <w:t>LIHTCs</w:t>
      </w:r>
      <w:r w:rsidR="005D0665" w:rsidRPr="00722E57">
        <w:rPr>
          <w:rFonts w:cs="Times New Roman"/>
        </w:rPr>
        <w:t xml:space="preserve"> (the “Maximum Allocation”) to any one Applicant, whether they are applying solely for their own project or are a party to multiple applications. For the purposes of </w:t>
      </w:r>
      <w:r w:rsidRPr="00722E57">
        <w:rPr>
          <w:rFonts w:cs="Times New Roman"/>
        </w:rPr>
        <w:t>this limit</w:t>
      </w:r>
      <w:r w:rsidR="005D0665" w:rsidRPr="00722E57">
        <w:rPr>
          <w:rFonts w:cs="Times New Roman"/>
        </w:rPr>
        <w:t xml:space="preserve">, the term “Applicant” includes the Applicant, Co-Applicant, and any affiliate of </w:t>
      </w:r>
      <w:r w:rsidRPr="00722E57">
        <w:rPr>
          <w:rFonts w:cs="Times New Roman"/>
        </w:rPr>
        <w:t>either</w:t>
      </w:r>
      <w:r w:rsidR="005D0665" w:rsidRPr="00722E57">
        <w:rPr>
          <w:rFonts w:cs="Times New Roman"/>
        </w:rPr>
        <w:t>.</w:t>
      </w:r>
    </w:p>
    <w:p w14:paraId="085FF1BC" w14:textId="3FED7A95" w:rsidR="00AC3358" w:rsidRPr="00722E57" w:rsidRDefault="00AC3358" w:rsidP="00C35CE2">
      <w:pPr>
        <w:pStyle w:val="BodyText"/>
        <w:tabs>
          <w:tab w:val="left" w:pos="932"/>
        </w:tabs>
        <w:ind w:left="932" w:right="122"/>
        <w:rPr>
          <w:rFonts w:cs="Times New Roman"/>
        </w:rPr>
      </w:pPr>
    </w:p>
    <w:p w14:paraId="63C96D85" w14:textId="32412F02" w:rsidR="001548C2" w:rsidRDefault="005D0665" w:rsidP="00C35CE2">
      <w:pPr>
        <w:pStyle w:val="BodyText"/>
        <w:numPr>
          <w:ilvl w:val="2"/>
          <w:numId w:val="13"/>
        </w:numPr>
        <w:tabs>
          <w:tab w:val="left" w:pos="720"/>
        </w:tabs>
        <w:ind w:left="810" w:right="122" w:hanging="238"/>
        <w:jc w:val="left"/>
        <w:rPr>
          <w:ins w:id="120" w:author="Jacob LaRow" w:date="2020-09-25T08:06:00Z"/>
          <w:rFonts w:cs="Times New Roman"/>
        </w:rPr>
      </w:pPr>
      <w:r w:rsidRPr="00722E57">
        <w:rPr>
          <w:rFonts w:cs="Times New Roman"/>
        </w:rPr>
        <w:t>The Division’s determination of the Maximum Allocation will</w:t>
      </w:r>
      <w:r w:rsidR="00AC3358" w:rsidRPr="00722E57">
        <w:rPr>
          <w:rFonts w:cs="Times New Roman"/>
        </w:rPr>
        <w:t xml:space="preserve"> </w:t>
      </w:r>
      <w:r w:rsidRPr="00722E57">
        <w:rPr>
          <w:rFonts w:cs="Times New Roman"/>
        </w:rPr>
        <w:t>include, but not be limited to, how the Developer Fee is split, who is being paid consulting fees, and who is authorized to make decisions as, or on behalf of, the Applicant/Co-Applicants and proposed Project Sponsor(s). All entities including, but not limited to, the Sponsor, Applicant, Consultant, Equity Investors, and other Project Participants must disclose the portion of consulting and development fees they are being paid as part of the application.</w:t>
      </w:r>
    </w:p>
    <w:p w14:paraId="09B52E41" w14:textId="77777777" w:rsidR="00E6048E" w:rsidRDefault="00E6048E" w:rsidP="00874EE0">
      <w:pPr>
        <w:pStyle w:val="BodyText"/>
        <w:tabs>
          <w:tab w:val="left" w:pos="720"/>
        </w:tabs>
        <w:ind w:left="810" w:right="122"/>
        <w:rPr>
          <w:ins w:id="121" w:author="Jacob LaRow" w:date="2020-09-25T08:05:00Z"/>
          <w:rFonts w:cs="Times New Roman"/>
        </w:rPr>
      </w:pPr>
    </w:p>
    <w:p w14:paraId="0AF5C637" w14:textId="6853A001" w:rsidR="00E6048E" w:rsidRDefault="00E6048E" w:rsidP="00C35CE2">
      <w:pPr>
        <w:pStyle w:val="BodyText"/>
        <w:numPr>
          <w:ilvl w:val="2"/>
          <w:numId w:val="13"/>
        </w:numPr>
        <w:tabs>
          <w:tab w:val="left" w:pos="720"/>
        </w:tabs>
        <w:ind w:left="810" w:right="122" w:hanging="238"/>
        <w:jc w:val="left"/>
        <w:rPr>
          <w:ins w:id="122" w:author="Jacob LaRow" w:date="2020-09-25T08:06:00Z"/>
          <w:rFonts w:cs="Times New Roman"/>
        </w:rPr>
      </w:pPr>
      <w:ins w:id="123" w:author="Jacob LaRow" w:date="2020-09-25T08:05:00Z">
        <w:r w:rsidRPr="00E6048E">
          <w:rPr>
            <w:rFonts w:cs="Times New Roman"/>
          </w:rPr>
          <w:t>There is a $1,250,000 per developer cap for the 2021 QAP allocation. However, in the event the number of credits exceeds the number of applications receiving credits, the Division will consider funding an additional application from a sponsor in the 2021 allocation round. If the amount remaining is insufficient to fully fund the additional application, the Division may consider filling the gap with a forward commitment of 2022 credits. If 2 or more additional applications are received, the project requiring no forward commitment, or the lessor amount of forward committed 2022 credits will be funded. Sponsors, therefore, may submit 2 or more applications in 2021 in consideration of this change</w:t>
        </w:r>
      </w:ins>
      <w:ins w:id="124" w:author="Jacob LaRow" w:date="2020-09-25T08:06:00Z">
        <w:r>
          <w:rPr>
            <w:rFonts w:cs="Times New Roman"/>
          </w:rPr>
          <w:t>.</w:t>
        </w:r>
      </w:ins>
    </w:p>
    <w:p w14:paraId="7D45573A" w14:textId="77777777" w:rsidR="00E6048E" w:rsidRPr="00722E57" w:rsidRDefault="00E6048E" w:rsidP="00874EE0">
      <w:pPr>
        <w:pStyle w:val="BodyText"/>
        <w:tabs>
          <w:tab w:val="left" w:pos="720"/>
        </w:tabs>
        <w:ind w:left="810" w:right="122"/>
        <w:rPr>
          <w:rFonts w:cs="Times New Roman"/>
        </w:rPr>
      </w:pPr>
    </w:p>
    <w:p w14:paraId="417B784F" w14:textId="77777777" w:rsidR="001548C2" w:rsidRPr="00722E57" w:rsidRDefault="005D0665" w:rsidP="00C35CE2">
      <w:pPr>
        <w:pStyle w:val="BodyText"/>
        <w:numPr>
          <w:ilvl w:val="2"/>
          <w:numId w:val="13"/>
        </w:numPr>
        <w:tabs>
          <w:tab w:val="left" w:pos="832"/>
        </w:tabs>
        <w:ind w:left="831" w:right="208" w:hanging="291"/>
        <w:jc w:val="left"/>
        <w:rPr>
          <w:rFonts w:cs="Times New Roman"/>
        </w:rPr>
      </w:pPr>
      <w:r w:rsidRPr="00722E57">
        <w:rPr>
          <w:rFonts w:cs="Times New Roman"/>
        </w:rPr>
        <w:t xml:space="preserve">This section applies to current year </w:t>
      </w:r>
      <w:r w:rsidR="00B510D7" w:rsidRPr="00722E57">
        <w:rPr>
          <w:rFonts w:cs="Times New Roman"/>
        </w:rPr>
        <w:t xml:space="preserve">applications </w:t>
      </w:r>
      <w:r w:rsidRPr="00722E57">
        <w:rPr>
          <w:rFonts w:cs="Times New Roman"/>
        </w:rPr>
        <w:t xml:space="preserve">and does not include additional </w:t>
      </w:r>
      <w:r w:rsidR="00B510D7" w:rsidRPr="00722E57">
        <w:rPr>
          <w:rFonts w:cs="Times New Roman"/>
        </w:rPr>
        <w:t xml:space="preserve">LIHTC </w:t>
      </w:r>
      <w:r w:rsidRPr="00722E57">
        <w:rPr>
          <w:rFonts w:cs="Times New Roman"/>
        </w:rPr>
        <w:t>requests.</w:t>
      </w:r>
    </w:p>
    <w:p w14:paraId="38C3453E" w14:textId="77777777" w:rsidR="001548C2" w:rsidRPr="00722E57" w:rsidRDefault="001548C2" w:rsidP="00C35CE2">
      <w:pPr>
        <w:pStyle w:val="BodyText"/>
        <w:ind w:right="207"/>
        <w:rPr>
          <w:rFonts w:cs="Times New Roman"/>
        </w:rPr>
      </w:pPr>
    </w:p>
    <w:p w14:paraId="36442D7F" w14:textId="2C788AC7" w:rsidR="001548C2" w:rsidRPr="00722E57" w:rsidRDefault="00634993" w:rsidP="00C35CE2">
      <w:pPr>
        <w:pStyle w:val="Heading2"/>
        <w:numPr>
          <w:ilvl w:val="1"/>
          <w:numId w:val="13"/>
        </w:numPr>
        <w:tabs>
          <w:tab w:val="left" w:pos="554"/>
        </w:tabs>
        <w:ind w:left="553" w:hanging="441"/>
        <w:jc w:val="left"/>
        <w:rPr>
          <w:rFonts w:cs="Times New Roman"/>
          <w:b w:val="0"/>
          <w:bCs w:val="0"/>
        </w:rPr>
      </w:pPr>
      <w:bookmarkStart w:id="125" w:name="_TOC_250019"/>
      <w:r>
        <w:rPr>
          <w:rFonts w:cs="Times New Roman"/>
        </w:rPr>
        <w:t>R</w:t>
      </w:r>
      <w:r w:rsidR="007265A5" w:rsidRPr="00722E57">
        <w:rPr>
          <w:rFonts w:cs="Times New Roman"/>
        </w:rPr>
        <w:t>eserved</w:t>
      </w:r>
      <w:bookmarkEnd w:id="125"/>
      <w:r w:rsidR="00EB265D">
        <w:rPr>
          <w:rFonts w:cs="Times New Roman"/>
        </w:rPr>
        <w:t>.</w:t>
      </w:r>
    </w:p>
    <w:p w14:paraId="39A3F4E1" w14:textId="77777777" w:rsidR="004D7529" w:rsidRPr="00722E57" w:rsidRDefault="004D7529" w:rsidP="00C35CE2">
      <w:pPr>
        <w:pStyle w:val="BodyText"/>
        <w:ind w:right="150"/>
        <w:rPr>
          <w:rFonts w:cs="Times New Roman"/>
        </w:rPr>
      </w:pPr>
    </w:p>
    <w:p w14:paraId="61F636ED" w14:textId="2770B4F5" w:rsidR="001548C2" w:rsidRPr="00722E57" w:rsidRDefault="005D0665" w:rsidP="00C35CE2">
      <w:pPr>
        <w:pStyle w:val="Heading2"/>
        <w:numPr>
          <w:ilvl w:val="1"/>
          <w:numId w:val="13"/>
        </w:numPr>
        <w:tabs>
          <w:tab w:val="left" w:pos="554"/>
        </w:tabs>
        <w:ind w:left="553" w:hanging="441"/>
        <w:jc w:val="left"/>
        <w:rPr>
          <w:rFonts w:cs="Times New Roman"/>
          <w:b w:val="0"/>
          <w:bCs w:val="0"/>
        </w:rPr>
      </w:pPr>
      <w:bookmarkStart w:id="126" w:name="_TOC_250018"/>
      <w:r w:rsidRPr="00722E57">
        <w:rPr>
          <w:rFonts w:cs="Times New Roman"/>
        </w:rPr>
        <w:t>Tax Credit Return</w:t>
      </w:r>
      <w:bookmarkEnd w:id="126"/>
      <w:r w:rsidR="00EB265D">
        <w:rPr>
          <w:rFonts w:cs="Times New Roman"/>
        </w:rPr>
        <w:t>.</w:t>
      </w:r>
    </w:p>
    <w:p w14:paraId="3DA5FE1C" w14:textId="2E6BA9C9" w:rsidR="001548C2" w:rsidRDefault="005D0665" w:rsidP="00C35CE2">
      <w:pPr>
        <w:pStyle w:val="BodyText"/>
        <w:ind w:left="112" w:right="208"/>
        <w:rPr>
          <w:rFonts w:cs="Times New Roman"/>
        </w:rPr>
      </w:pPr>
      <w:r w:rsidRPr="00722E57">
        <w:rPr>
          <w:rFonts w:cs="Times New Roman"/>
        </w:rPr>
        <w:t xml:space="preserve">The Applicant/Co-Applicant may voluntarily return </w:t>
      </w:r>
      <w:r w:rsidR="000B1D86" w:rsidRPr="00722E57">
        <w:rPr>
          <w:rFonts w:cs="Times New Roman"/>
        </w:rPr>
        <w:t xml:space="preserve">LIHTC </w:t>
      </w:r>
      <w:r w:rsidRPr="00722E57">
        <w:rPr>
          <w:rFonts w:cs="Times New Roman"/>
        </w:rPr>
        <w:t xml:space="preserve">awards </w:t>
      </w:r>
      <w:r w:rsidRPr="00466587">
        <w:rPr>
          <w:rFonts w:cs="Times New Roman"/>
        </w:rPr>
        <w:t>before the notification of the Carryover Allocation</w:t>
      </w:r>
      <w:r w:rsidR="008D0E95" w:rsidRPr="00722E57">
        <w:rPr>
          <w:rFonts w:cs="Times New Roman"/>
          <w:i/>
        </w:rPr>
        <w:t xml:space="preserve"> </w:t>
      </w:r>
      <w:r w:rsidR="000B1D86" w:rsidRPr="00722E57">
        <w:rPr>
          <w:rFonts w:cs="Times New Roman"/>
        </w:rPr>
        <w:t>on</w:t>
      </w:r>
      <w:r w:rsidRPr="00722E57">
        <w:rPr>
          <w:rFonts w:cs="Times New Roman"/>
        </w:rPr>
        <w:t xml:space="preserve"> </w:t>
      </w:r>
      <w:r w:rsidRPr="00722E57">
        <w:rPr>
          <w:rFonts w:cs="Times New Roman"/>
          <w:b/>
        </w:rPr>
        <w:t xml:space="preserve">Friday, November </w:t>
      </w:r>
      <w:r w:rsidR="00100C06">
        <w:rPr>
          <w:rFonts w:cs="Times New Roman"/>
          <w:b/>
        </w:rPr>
        <w:t>5</w:t>
      </w:r>
      <w:r w:rsidRPr="00722E57">
        <w:rPr>
          <w:rFonts w:cs="Times New Roman"/>
          <w:b/>
        </w:rPr>
        <w:t xml:space="preserve">, </w:t>
      </w:r>
      <w:r w:rsidR="00381B54" w:rsidRPr="00722E57">
        <w:rPr>
          <w:rFonts w:cs="Times New Roman"/>
          <w:b/>
        </w:rPr>
        <w:t>202</w:t>
      </w:r>
      <w:r w:rsidR="005B39DA">
        <w:rPr>
          <w:rFonts w:cs="Times New Roman"/>
          <w:b/>
        </w:rPr>
        <w:t>1</w:t>
      </w:r>
      <w:r w:rsidRPr="00722E57">
        <w:rPr>
          <w:rFonts w:cs="Times New Roman"/>
        </w:rPr>
        <w:t>.</w:t>
      </w:r>
      <w:r w:rsidR="008D0E95" w:rsidRPr="00722E57">
        <w:rPr>
          <w:rFonts w:cs="Times New Roman"/>
        </w:rPr>
        <w:t xml:space="preserve"> </w:t>
      </w:r>
      <w:r w:rsidRPr="00722E57">
        <w:rPr>
          <w:rFonts w:cs="Times New Roman"/>
        </w:rPr>
        <w:t>Project Sponsor</w:t>
      </w:r>
      <w:r w:rsidR="000B1D86" w:rsidRPr="00722E57">
        <w:rPr>
          <w:rFonts w:cs="Times New Roman"/>
        </w:rPr>
        <w:t>s</w:t>
      </w:r>
      <w:r w:rsidRPr="00722E57">
        <w:rPr>
          <w:rFonts w:cs="Times New Roman"/>
        </w:rPr>
        <w:t xml:space="preserve"> </w:t>
      </w:r>
      <w:r w:rsidR="000B1D86" w:rsidRPr="00722E57">
        <w:rPr>
          <w:rFonts w:cs="Times New Roman"/>
        </w:rPr>
        <w:t xml:space="preserve">returning an allocation after this date </w:t>
      </w:r>
      <w:r w:rsidRPr="00722E57">
        <w:rPr>
          <w:rFonts w:cs="Times New Roman"/>
        </w:rPr>
        <w:t xml:space="preserve">may be barred from participating in future </w:t>
      </w:r>
      <w:r w:rsidR="000B1D86" w:rsidRPr="00722E57">
        <w:rPr>
          <w:rFonts w:cs="Times New Roman"/>
        </w:rPr>
        <w:t xml:space="preserve">LIHTC </w:t>
      </w:r>
      <w:r w:rsidRPr="00722E57">
        <w:rPr>
          <w:rFonts w:cs="Times New Roman"/>
        </w:rPr>
        <w:t>funding rounds.</w:t>
      </w:r>
    </w:p>
    <w:p w14:paraId="2412541C" w14:textId="77777777" w:rsidR="00DA45B6" w:rsidRPr="00722E57" w:rsidRDefault="00DA45B6" w:rsidP="00C35CE2">
      <w:pPr>
        <w:pStyle w:val="BodyText"/>
        <w:ind w:left="112" w:right="208"/>
        <w:rPr>
          <w:rFonts w:cs="Times New Roman"/>
        </w:rPr>
      </w:pPr>
    </w:p>
    <w:p w14:paraId="6E318B23" w14:textId="51C095AB" w:rsidR="001548C2" w:rsidRPr="00722E57" w:rsidRDefault="005D0665" w:rsidP="00C35CE2">
      <w:pPr>
        <w:pStyle w:val="Heading2"/>
        <w:numPr>
          <w:ilvl w:val="1"/>
          <w:numId w:val="13"/>
        </w:numPr>
        <w:tabs>
          <w:tab w:val="left" w:pos="554"/>
        </w:tabs>
        <w:ind w:left="553" w:hanging="441"/>
        <w:jc w:val="left"/>
        <w:rPr>
          <w:rFonts w:cs="Times New Roman"/>
          <w:b w:val="0"/>
          <w:bCs w:val="0"/>
        </w:rPr>
      </w:pPr>
      <w:bookmarkStart w:id="127" w:name="_TOC_250017"/>
      <w:r w:rsidRPr="00722E57">
        <w:rPr>
          <w:rFonts w:cs="Times New Roman"/>
        </w:rPr>
        <w:t>Conditional Reservation</w:t>
      </w:r>
      <w:bookmarkEnd w:id="127"/>
      <w:r w:rsidR="00EB265D">
        <w:rPr>
          <w:rFonts w:cs="Times New Roman"/>
        </w:rPr>
        <w:t>.</w:t>
      </w:r>
    </w:p>
    <w:p w14:paraId="7DB3BD2A" w14:textId="77777777" w:rsidR="001548C2" w:rsidRPr="00722E57" w:rsidRDefault="005D0665" w:rsidP="00C35CE2">
      <w:pPr>
        <w:pStyle w:val="BodyText"/>
        <w:ind w:right="104"/>
        <w:rPr>
          <w:rFonts w:cs="Times New Roman"/>
        </w:rPr>
      </w:pPr>
      <w:r w:rsidRPr="00722E57">
        <w:rPr>
          <w:rFonts w:cs="Times New Roman"/>
        </w:rPr>
        <w:t xml:space="preserve">The Division </w:t>
      </w:r>
      <w:r w:rsidR="00935694" w:rsidRPr="00722E57">
        <w:rPr>
          <w:rFonts w:cs="Times New Roman"/>
        </w:rPr>
        <w:t xml:space="preserve">may </w:t>
      </w:r>
      <w:r w:rsidRPr="00722E57">
        <w:rPr>
          <w:rFonts w:cs="Times New Roman"/>
        </w:rPr>
        <w:t xml:space="preserve">award conditional reservations to projects </w:t>
      </w:r>
      <w:r w:rsidR="00935694" w:rsidRPr="00722E57">
        <w:rPr>
          <w:rFonts w:cs="Times New Roman"/>
        </w:rPr>
        <w:t xml:space="preserve">with </w:t>
      </w:r>
      <w:r w:rsidRPr="00722E57">
        <w:rPr>
          <w:rFonts w:cs="Times New Roman"/>
        </w:rPr>
        <w:t>outstanding issues.</w:t>
      </w:r>
      <w:r w:rsidR="008D0E95" w:rsidRPr="00722E57">
        <w:rPr>
          <w:rFonts w:cs="Times New Roman"/>
        </w:rPr>
        <w:t xml:space="preserve"> </w:t>
      </w:r>
    </w:p>
    <w:p w14:paraId="736CF369" w14:textId="77777777" w:rsidR="001548C2" w:rsidRPr="00722E57" w:rsidRDefault="005D0665" w:rsidP="00C35CE2">
      <w:pPr>
        <w:pStyle w:val="BodyText"/>
        <w:ind w:right="130"/>
        <w:rPr>
          <w:rFonts w:cs="Times New Roman"/>
        </w:rPr>
      </w:pPr>
      <w:r w:rsidRPr="00722E57">
        <w:rPr>
          <w:rFonts w:cs="Times New Roman"/>
        </w:rPr>
        <w:t>Any project receiving a conditional reservation must cure all conditions by the deadline noted in the reservation letter or the reservation will be cancelled.</w:t>
      </w:r>
    </w:p>
    <w:p w14:paraId="35C2E66D" w14:textId="77777777" w:rsidR="000368A1" w:rsidRPr="00722E57" w:rsidRDefault="000368A1" w:rsidP="00C35CE2">
      <w:pPr>
        <w:pStyle w:val="BodyText"/>
        <w:ind w:right="130"/>
        <w:rPr>
          <w:rFonts w:cs="Times New Roman"/>
        </w:rPr>
      </w:pPr>
    </w:p>
    <w:p w14:paraId="110EB100" w14:textId="643A9E1B" w:rsidR="00880474" w:rsidRPr="00466587" w:rsidRDefault="00192577" w:rsidP="00466587">
      <w:pPr>
        <w:pStyle w:val="BodyText"/>
        <w:tabs>
          <w:tab w:val="left" w:pos="111"/>
        </w:tabs>
        <w:ind w:right="130"/>
        <w:rPr>
          <w:rFonts w:cs="Times New Roman"/>
          <w:b/>
          <w:bCs/>
        </w:rPr>
      </w:pPr>
      <w:r w:rsidRPr="00466587">
        <w:rPr>
          <w:rFonts w:cs="Times New Roman"/>
          <w:b/>
        </w:rPr>
        <w:t>18.4</w:t>
      </w:r>
      <w:r w:rsidRPr="00466587">
        <w:rPr>
          <w:rFonts w:cs="Times New Roman"/>
          <w:b/>
        </w:rPr>
        <w:tab/>
      </w:r>
      <w:r w:rsidR="00880474" w:rsidRPr="00466587">
        <w:rPr>
          <w:rFonts w:cs="Times New Roman"/>
          <w:b/>
        </w:rPr>
        <w:t xml:space="preserve">Ten Percent Test </w:t>
      </w:r>
      <w:r w:rsidR="00245FB7" w:rsidRPr="00722E57">
        <w:rPr>
          <w:rFonts w:cs="Times New Roman"/>
          <w:b/>
        </w:rPr>
        <w:t>and</w:t>
      </w:r>
      <w:r w:rsidR="00880474" w:rsidRPr="00466587">
        <w:rPr>
          <w:rFonts w:cs="Times New Roman"/>
          <w:b/>
        </w:rPr>
        <w:t xml:space="preserve"> Carryover Allocations</w:t>
      </w:r>
      <w:r w:rsidR="00EB265D">
        <w:rPr>
          <w:rFonts w:cs="Times New Roman"/>
          <w:b/>
        </w:rPr>
        <w:t>.</w:t>
      </w:r>
    </w:p>
    <w:p w14:paraId="7BA918D3" w14:textId="5DDE4A00" w:rsidR="00880474" w:rsidRPr="00722E57" w:rsidRDefault="00245FB7" w:rsidP="00880474">
      <w:pPr>
        <w:pStyle w:val="BodyText"/>
        <w:ind w:right="184"/>
        <w:rPr>
          <w:rFonts w:cs="Times New Roman"/>
        </w:rPr>
      </w:pPr>
      <w:r w:rsidRPr="00722E57">
        <w:rPr>
          <w:rFonts w:cs="Times New Roman"/>
        </w:rPr>
        <w:t>The</w:t>
      </w:r>
      <w:r w:rsidR="00880474" w:rsidRPr="00722E57">
        <w:rPr>
          <w:rFonts w:cs="Times New Roman"/>
        </w:rPr>
        <w:t xml:space="preserve"> 10% test </w:t>
      </w:r>
      <w:r w:rsidRPr="00722E57">
        <w:rPr>
          <w:rFonts w:cs="Times New Roman"/>
        </w:rPr>
        <w:t xml:space="preserve">deadline </w:t>
      </w:r>
      <w:r w:rsidR="00880474" w:rsidRPr="00722E57">
        <w:rPr>
          <w:rFonts w:cs="Times New Roman"/>
        </w:rPr>
        <w:t>will be twelve months from the date of the Carryover Allocation.</w:t>
      </w:r>
      <w:r w:rsidR="008D0E95" w:rsidRPr="00722E57">
        <w:rPr>
          <w:rFonts w:cs="Times New Roman"/>
        </w:rPr>
        <w:t xml:space="preserve"> </w:t>
      </w:r>
      <w:r w:rsidR="00880474" w:rsidRPr="00722E57">
        <w:rPr>
          <w:rFonts w:cs="Times New Roman"/>
        </w:rPr>
        <w:t xml:space="preserve">All information </w:t>
      </w:r>
      <w:r w:rsidRPr="00722E57">
        <w:rPr>
          <w:rFonts w:cs="Times New Roman"/>
        </w:rPr>
        <w:t xml:space="preserve">necessary for </w:t>
      </w:r>
      <w:r w:rsidR="00880474" w:rsidRPr="00722E57">
        <w:rPr>
          <w:rFonts w:cs="Times New Roman"/>
        </w:rPr>
        <w:t xml:space="preserve">a Carryover Allocation must be sent to the Division’s Carson City or Las Vegas office and </w:t>
      </w:r>
      <w:r w:rsidR="00880474" w:rsidRPr="00722E57">
        <w:rPr>
          <w:rFonts w:cs="Times New Roman"/>
        </w:rPr>
        <w:lastRenderedPageBreak/>
        <w:t xml:space="preserve">received by 5:00 P.M., Friday, September </w:t>
      </w:r>
      <w:r w:rsidR="00FA2D7B">
        <w:rPr>
          <w:rFonts w:cs="Times New Roman"/>
        </w:rPr>
        <w:t>25</w:t>
      </w:r>
      <w:r w:rsidR="00880474" w:rsidRPr="00722E57">
        <w:rPr>
          <w:rFonts w:cs="Times New Roman"/>
        </w:rPr>
        <w:t>, 202</w:t>
      </w:r>
      <w:r w:rsidR="00FA2D7B">
        <w:rPr>
          <w:rFonts w:cs="Times New Roman"/>
        </w:rPr>
        <w:t>1</w:t>
      </w:r>
      <w:r w:rsidR="00880474" w:rsidRPr="00722E57">
        <w:rPr>
          <w:rFonts w:cs="Times New Roman"/>
        </w:rPr>
        <w:t>:</w:t>
      </w:r>
    </w:p>
    <w:p w14:paraId="212A4FF7" w14:textId="77777777" w:rsidR="00880474" w:rsidRPr="00722E57" w:rsidRDefault="00880474" w:rsidP="00880474">
      <w:pPr>
        <w:pStyle w:val="BodyText"/>
        <w:numPr>
          <w:ilvl w:val="0"/>
          <w:numId w:val="50"/>
        </w:numPr>
        <w:tabs>
          <w:tab w:val="left" w:pos="472"/>
        </w:tabs>
        <w:rPr>
          <w:rFonts w:cs="Times New Roman"/>
        </w:rPr>
      </w:pPr>
      <w:r w:rsidRPr="00722E57">
        <w:rPr>
          <w:rFonts w:cs="Times New Roman"/>
        </w:rPr>
        <w:t>Payment of the Carryover fee of $3,000.00</w:t>
      </w:r>
    </w:p>
    <w:p w14:paraId="6F4A6D33" w14:textId="77777777" w:rsidR="00880474" w:rsidRPr="00722E57" w:rsidRDefault="00880474" w:rsidP="00880474">
      <w:pPr>
        <w:pStyle w:val="BodyText"/>
        <w:numPr>
          <w:ilvl w:val="0"/>
          <w:numId w:val="50"/>
        </w:numPr>
        <w:tabs>
          <w:tab w:val="left" w:pos="472"/>
        </w:tabs>
        <w:ind w:right="246"/>
        <w:rPr>
          <w:rFonts w:cs="Times New Roman"/>
        </w:rPr>
      </w:pPr>
      <w:r w:rsidRPr="00722E57">
        <w:rPr>
          <w:rFonts w:cs="Times New Roman"/>
        </w:rPr>
        <w:t xml:space="preserve">An executed copy of the Declaration of Restrictive Covenants. The original must be recorded within 30 days of the issuance of the Carryover Letter or later if requested by the Applicant </w:t>
      </w:r>
      <w:r w:rsidR="00245FB7" w:rsidRPr="00722E57">
        <w:rPr>
          <w:rFonts w:cs="Times New Roman"/>
        </w:rPr>
        <w:t>(</w:t>
      </w:r>
      <w:r w:rsidRPr="00722E57">
        <w:rPr>
          <w:rFonts w:cs="Times New Roman"/>
        </w:rPr>
        <w:t>but no later than closing</w:t>
      </w:r>
      <w:r w:rsidR="00245FB7" w:rsidRPr="00722E57">
        <w:rPr>
          <w:rFonts w:cs="Times New Roman"/>
        </w:rPr>
        <w:t>)</w:t>
      </w:r>
      <w:r w:rsidRPr="00722E57">
        <w:rPr>
          <w:rFonts w:cs="Times New Roman"/>
        </w:rPr>
        <w:t>.</w:t>
      </w:r>
    </w:p>
    <w:p w14:paraId="154C3FC1" w14:textId="77777777" w:rsidR="00880474" w:rsidRPr="00722E57" w:rsidRDefault="00880474" w:rsidP="00880474">
      <w:pPr>
        <w:pStyle w:val="BodyText"/>
        <w:numPr>
          <w:ilvl w:val="0"/>
          <w:numId w:val="50"/>
        </w:numPr>
        <w:tabs>
          <w:tab w:val="left" w:pos="472"/>
        </w:tabs>
        <w:rPr>
          <w:rFonts w:cs="Times New Roman"/>
        </w:rPr>
      </w:pPr>
      <w:r w:rsidRPr="00722E57">
        <w:rPr>
          <w:rFonts w:cs="Times New Roman"/>
        </w:rPr>
        <w:t>The physical address for each building in the project or the site legal description.</w:t>
      </w:r>
    </w:p>
    <w:p w14:paraId="29369D44" w14:textId="77777777" w:rsidR="00880474" w:rsidRPr="00722E57" w:rsidRDefault="00880474" w:rsidP="00880474">
      <w:pPr>
        <w:pStyle w:val="BodyText"/>
        <w:numPr>
          <w:ilvl w:val="0"/>
          <w:numId w:val="50"/>
        </w:numPr>
        <w:tabs>
          <w:tab w:val="left" w:pos="473"/>
        </w:tabs>
        <w:ind w:right="179"/>
        <w:rPr>
          <w:rFonts w:cs="Times New Roman"/>
        </w:rPr>
      </w:pPr>
      <w:r w:rsidRPr="00722E57">
        <w:rPr>
          <w:rFonts w:cs="Times New Roman"/>
        </w:rPr>
        <w:t>The Federal Tax Identification Number of the sponsor/owner or partnership that will be used for reporting to the Internal Revenue Service.</w:t>
      </w:r>
    </w:p>
    <w:p w14:paraId="2F3BFE7D" w14:textId="77777777" w:rsidR="00880474" w:rsidRPr="00722E57" w:rsidRDefault="00880474" w:rsidP="00880474">
      <w:pPr>
        <w:rPr>
          <w:rFonts w:ascii="Times New Roman" w:eastAsia="Times New Roman" w:hAnsi="Times New Roman" w:cs="Times New Roman"/>
        </w:rPr>
      </w:pPr>
    </w:p>
    <w:p w14:paraId="2B9ED183" w14:textId="5FB61C11" w:rsidR="00880474" w:rsidRPr="00722E57" w:rsidRDefault="00880474" w:rsidP="00466587">
      <w:pPr>
        <w:pStyle w:val="BodyText"/>
        <w:ind w:right="172"/>
        <w:rPr>
          <w:rFonts w:cs="Times New Roman"/>
        </w:rPr>
      </w:pPr>
      <w:r w:rsidRPr="00722E57">
        <w:rPr>
          <w:rFonts w:cs="Times New Roman"/>
        </w:rPr>
        <w:t xml:space="preserve">The Project Sponsor must meet the 10% test by </w:t>
      </w:r>
      <w:r w:rsidRPr="00722E57">
        <w:rPr>
          <w:rFonts w:cs="Times New Roman"/>
          <w:b/>
        </w:rPr>
        <w:t xml:space="preserve">November </w:t>
      </w:r>
      <w:r w:rsidR="00100C06">
        <w:rPr>
          <w:rFonts w:cs="Times New Roman"/>
          <w:b/>
        </w:rPr>
        <w:t>4</w:t>
      </w:r>
      <w:r w:rsidRPr="00722E57">
        <w:rPr>
          <w:rFonts w:cs="Times New Roman"/>
          <w:b/>
        </w:rPr>
        <w:t>, 202</w:t>
      </w:r>
      <w:r w:rsidR="00FA2D7B">
        <w:rPr>
          <w:rFonts w:cs="Times New Roman"/>
          <w:b/>
        </w:rPr>
        <w:t>2</w:t>
      </w:r>
      <w:r w:rsidRPr="00722E57">
        <w:rPr>
          <w:rFonts w:cs="Times New Roman"/>
        </w:rPr>
        <w:t>. Project Sponsors must submit a quarterly construction status report of the project if requested by the Division.</w:t>
      </w:r>
    </w:p>
    <w:p w14:paraId="06D848BD" w14:textId="77777777" w:rsidR="00880474" w:rsidRPr="00722E57" w:rsidRDefault="00880474" w:rsidP="00880474">
      <w:pPr>
        <w:rPr>
          <w:rFonts w:ascii="Times New Roman" w:eastAsia="Times New Roman" w:hAnsi="Times New Roman" w:cs="Times New Roman"/>
        </w:rPr>
      </w:pPr>
    </w:p>
    <w:p w14:paraId="326B2C57" w14:textId="0E6AD211" w:rsidR="00880474" w:rsidRPr="00722E57" w:rsidRDefault="00EB265D" w:rsidP="00EB265D">
      <w:pPr>
        <w:pStyle w:val="Heading2"/>
        <w:tabs>
          <w:tab w:val="left" w:pos="444"/>
        </w:tabs>
        <w:ind w:left="111"/>
        <w:rPr>
          <w:rFonts w:cs="Times New Roman"/>
          <w:b w:val="0"/>
          <w:bCs w:val="0"/>
        </w:rPr>
      </w:pPr>
      <w:r>
        <w:rPr>
          <w:rFonts w:cs="Times New Roman"/>
        </w:rPr>
        <w:t>18.5</w:t>
      </w:r>
      <w:r>
        <w:rPr>
          <w:rFonts w:cs="Times New Roman"/>
        </w:rPr>
        <w:tab/>
      </w:r>
      <w:r w:rsidR="00880474" w:rsidRPr="00722E57">
        <w:rPr>
          <w:rFonts w:cs="Times New Roman"/>
        </w:rPr>
        <w:t>The 270 Day rule</w:t>
      </w:r>
      <w:r w:rsidR="002E1133">
        <w:rPr>
          <w:rFonts w:cs="Times New Roman"/>
        </w:rPr>
        <w:t>.</w:t>
      </w:r>
    </w:p>
    <w:p w14:paraId="5490C97D" w14:textId="77777777" w:rsidR="00880474" w:rsidRPr="00722E57" w:rsidRDefault="00880474" w:rsidP="00880474">
      <w:pPr>
        <w:pStyle w:val="BodyText"/>
        <w:ind w:right="130"/>
        <w:rPr>
          <w:rFonts w:cs="Times New Roman"/>
        </w:rPr>
      </w:pPr>
      <w:r w:rsidRPr="00722E57">
        <w:rPr>
          <w:rFonts w:cs="Times New Roman"/>
        </w:rPr>
        <w:t xml:space="preserve">Pursuant to subsection 1 of NAC 319.981, each project must </w:t>
      </w:r>
      <w:r w:rsidR="00F16B57" w:rsidRPr="00722E57">
        <w:rPr>
          <w:rFonts w:cs="Times New Roman"/>
        </w:rPr>
        <w:t xml:space="preserve">provide satisfactory proof of having </w:t>
      </w:r>
      <w:r w:rsidRPr="00722E57">
        <w:rPr>
          <w:rFonts w:cs="Times New Roman"/>
        </w:rPr>
        <w:t>close</w:t>
      </w:r>
      <w:r w:rsidR="00F16B57" w:rsidRPr="00722E57">
        <w:rPr>
          <w:rFonts w:cs="Times New Roman"/>
        </w:rPr>
        <w:t>d</w:t>
      </w:r>
      <w:r w:rsidRPr="00722E57">
        <w:rPr>
          <w:rFonts w:cs="Times New Roman"/>
        </w:rPr>
        <w:t xml:space="preserve"> within 270 days after the date the Division provides notice of the </w:t>
      </w:r>
      <w:r w:rsidR="00F16B57" w:rsidRPr="00722E57">
        <w:rPr>
          <w:rFonts w:cs="Times New Roman"/>
        </w:rPr>
        <w:t xml:space="preserve">LIHTC </w:t>
      </w:r>
      <w:r w:rsidRPr="00722E57">
        <w:rPr>
          <w:rFonts w:cs="Times New Roman"/>
        </w:rPr>
        <w:t>reservation</w:t>
      </w:r>
      <w:r w:rsidR="00F16B57" w:rsidRPr="00722E57">
        <w:rPr>
          <w:rFonts w:cs="Times New Roman"/>
        </w:rPr>
        <w:t>, including</w:t>
      </w:r>
      <w:r w:rsidRPr="00722E57">
        <w:rPr>
          <w:rFonts w:cs="Times New Roman"/>
        </w:rPr>
        <w:t>:</w:t>
      </w:r>
    </w:p>
    <w:p w14:paraId="518EAFFA" w14:textId="77777777" w:rsidR="00880474" w:rsidRPr="00722E57" w:rsidRDefault="00880474" w:rsidP="00880474">
      <w:pPr>
        <w:pStyle w:val="BodyText"/>
        <w:numPr>
          <w:ilvl w:val="0"/>
          <w:numId w:val="50"/>
        </w:numPr>
        <w:tabs>
          <w:tab w:val="left" w:pos="472"/>
        </w:tabs>
        <w:ind w:left="471"/>
        <w:rPr>
          <w:rFonts w:cs="Times New Roman"/>
        </w:rPr>
      </w:pPr>
      <w:r w:rsidRPr="00722E57">
        <w:rPr>
          <w:rFonts w:cs="Times New Roman"/>
        </w:rPr>
        <w:t xml:space="preserve">Purchased and holds title in fee simple to the project site in the </w:t>
      </w:r>
      <w:r w:rsidR="00F16B57" w:rsidRPr="00722E57">
        <w:rPr>
          <w:rFonts w:cs="Times New Roman"/>
        </w:rPr>
        <w:t xml:space="preserve">ownership entity’s </w:t>
      </w:r>
      <w:r w:rsidRPr="00722E57">
        <w:rPr>
          <w:rFonts w:cs="Times New Roman"/>
        </w:rPr>
        <w:t>name.</w:t>
      </w:r>
    </w:p>
    <w:p w14:paraId="6A01F56A" w14:textId="77777777" w:rsidR="00880474" w:rsidRPr="00722E57" w:rsidRDefault="00880474" w:rsidP="00880474">
      <w:pPr>
        <w:pStyle w:val="BodyText"/>
        <w:numPr>
          <w:ilvl w:val="0"/>
          <w:numId w:val="50"/>
        </w:numPr>
        <w:tabs>
          <w:tab w:val="left" w:pos="472"/>
        </w:tabs>
        <w:ind w:left="471" w:right="396"/>
        <w:rPr>
          <w:rFonts w:cs="Times New Roman"/>
        </w:rPr>
      </w:pPr>
      <w:r w:rsidRPr="00722E57">
        <w:rPr>
          <w:rFonts w:cs="Times New Roman"/>
        </w:rPr>
        <w:t>Entered into a written agreement with a contractor who is licensed in the State to begin construction.</w:t>
      </w:r>
    </w:p>
    <w:p w14:paraId="6830DD6A" w14:textId="77777777" w:rsidR="00925E3D" w:rsidRPr="00722E57" w:rsidRDefault="00925E3D" w:rsidP="00880474">
      <w:pPr>
        <w:pStyle w:val="BodyText"/>
        <w:numPr>
          <w:ilvl w:val="0"/>
          <w:numId w:val="50"/>
        </w:numPr>
        <w:tabs>
          <w:tab w:val="left" w:pos="472"/>
        </w:tabs>
        <w:ind w:left="471" w:right="396"/>
        <w:rPr>
          <w:rFonts w:cs="Times New Roman"/>
        </w:rPr>
      </w:pPr>
      <w:r w:rsidRPr="00722E57">
        <w:rPr>
          <w:rFonts w:cs="Times New Roman"/>
        </w:rPr>
        <w:t>Holds all necessary preconstruction approvals required to proceed with construction</w:t>
      </w:r>
      <w:r w:rsidR="00E369F9" w:rsidRPr="00722E57">
        <w:rPr>
          <w:rFonts w:cs="Times New Roman"/>
        </w:rPr>
        <w:t>, including a notice to proceed</w:t>
      </w:r>
      <w:r w:rsidRPr="00722E57">
        <w:rPr>
          <w:rFonts w:cs="Times New Roman"/>
        </w:rPr>
        <w:t>.</w:t>
      </w:r>
    </w:p>
    <w:p w14:paraId="35AB19A7" w14:textId="77777777" w:rsidR="00880474" w:rsidRPr="00722E57" w:rsidRDefault="00880474" w:rsidP="00880474">
      <w:pPr>
        <w:pStyle w:val="BodyText"/>
        <w:numPr>
          <w:ilvl w:val="0"/>
          <w:numId w:val="50"/>
        </w:numPr>
        <w:tabs>
          <w:tab w:val="left" w:pos="472"/>
        </w:tabs>
        <w:ind w:left="471" w:right="343"/>
        <w:rPr>
          <w:rFonts w:cs="Times New Roman"/>
        </w:rPr>
      </w:pPr>
      <w:r w:rsidRPr="00722E57">
        <w:rPr>
          <w:rFonts w:cs="Times New Roman"/>
        </w:rPr>
        <w:t>Obtained adequate financing for the construction of the project.</w:t>
      </w:r>
    </w:p>
    <w:p w14:paraId="0003F5F6" w14:textId="77777777" w:rsidR="00880474" w:rsidRPr="00722E57" w:rsidRDefault="00880474" w:rsidP="00880474">
      <w:pPr>
        <w:pStyle w:val="BodyText"/>
        <w:numPr>
          <w:ilvl w:val="0"/>
          <w:numId w:val="50"/>
        </w:numPr>
        <w:tabs>
          <w:tab w:val="left" w:pos="472"/>
        </w:tabs>
        <w:ind w:left="471" w:right="343"/>
        <w:rPr>
          <w:rFonts w:cs="Times New Roman"/>
        </w:rPr>
      </w:pPr>
      <w:r w:rsidRPr="00722E57">
        <w:rPr>
          <w:rFonts w:cs="Times New Roman"/>
        </w:rPr>
        <w:t xml:space="preserve">Executed a written commitment for a loan for permanent financing in an amount that ensures the </w:t>
      </w:r>
      <w:r w:rsidR="00D45FBA" w:rsidRPr="00722E57">
        <w:rPr>
          <w:rFonts w:cs="Times New Roman"/>
        </w:rPr>
        <w:t xml:space="preserve">project’s </w:t>
      </w:r>
      <w:r w:rsidRPr="00722E57">
        <w:rPr>
          <w:rFonts w:cs="Times New Roman"/>
        </w:rPr>
        <w:t>financial feasibility.</w:t>
      </w:r>
    </w:p>
    <w:p w14:paraId="32FF8D20" w14:textId="77777777" w:rsidR="00880474" w:rsidRPr="00722E57" w:rsidRDefault="00880474" w:rsidP="00880474">
      <w:pPr>
        <w:rPr>
          <w:rFonts w:ascii="Times New Roman" w:eastAsia="Times New Roman" w:hAnsi="Times New Roman" w:cs="Times New Roman"/>
        </w:rPr>
      </w:pPr>
    </w:p>
    <w:p w14:paraId="10D5C54B" w14:textId="77777777" w:rsidR="00880474" w:rsidRPr="00722E57" w:rsidRDefault="00880474" w:rsidP="00880474">
      <w:pPr>
        <w:pStyle w:val="BodyText"/>
        <w:ind w:right="112"/>
        <w:rPr>
          <w:rFonts w:cs="Times New Roman"/>
        </w:rPr>
      </w:pPr>
      <w:r w:rsidRPr="00722E57">
        <w:rPr>
          <w:rFonts w:cs="Times New Roman"/>
        </w:rPr>
        <w:t xml:space="preserve">A project that will not close within 270 days may request </w:t>
      </w:r>
      <w:r w:rsidR="00BC6598" w:rsidRPr="00722E57">
        <w:rPr>
          <w:rFonts w:cs="Times New Roman"/>
        </w:rPr>
        <w:t xml:space="preserve">Division approval of </w:t>
      </w:r>
      <w:r w:rsidRPr="00722E57">
        <w:rPr>
          <w:rFonts w:cs="Times New Roman"/>
        </w:rPr>
        <w:t>a 45-day extension pursuant to subsection 2 of NAC 319.981</w:t>
      </w:r>
      <w:r w:rsidR="00F912F0" w:rsidRPr="00722E57">
        <w:rPr>
          <w:rFonts w:cs="Times New Roman"/>
        </w:rPr>
        <w:t xml:space="preserve"> prior to the deadline</w:t>
      </w:r>
      <w:r w:rsidRPr="00722E57">
        <w:rPr>
          <w:rFonts w:cs="Times New Roman"/>
        </w:rPr>
        <w:t>.</w:t>
      </w:r>
    </w:p>
    <w:p w14:paraId="73FE862D" w14:textId="77777777" w:rsidR="00880474" w:rsidRPr="00722E57" w:rsidRDefault="00880474" w:rsidP="00880474">
      <w:pPr>
        <w:rPr>
          <w:rFonts w:ascii="Times New Roman" w:eastAsia="Times New Roman" w:hAnsi="Times New Roman" w:cs="Times New Roman"/>
        </w:rPr>
      </w:pPr>
    </w:p>
    <w:p w14:paraId="066E7030" w14:textId="77777777" w:rsidR="00880474" w:rsidRPr="00722E57" w:rsidRDefault="0096392F" w:rsidP="00880474">
      <w:pPr>
        <w:pStyle w:val="BodyText"/>
        <w:ind w:left="112" w:right="246"/>
        <w:rPr>
          <w:rFonts w:cs="Times New Roman"/>
        </w:rPr>
      </w:pPr>
      <w:r w:rsidRPr="0096392F">
        <w:rPr>
          <w:rFonts w:cs="Times New Roman"/>
        </w:rPr>
        <w:t xml:space="preserve">Continued 45 day extensions beyond the initial request will be at </w:t>
      </w:r>
      <w:r>
        <w:rPr>
          <w:rFonts w:cs="Times New Roman"/>
        </w:rPr>
        <w:t>NHD’s</w:t>
      </w:r>
      <w:r w:rsidRPr="0096392F">
        <w:rPr>
          <w:rFonts w:cs="Times New Roman"/>
        </w:rPr>
        <w:t xml:space="preserve"> discretion. NHD will </w:t>
      </w:r>
      <w:r>
        <w:rPr>
          <w:rFonts w:cs="Times New Roman"/>
        </w:rPr>
        <w:t xml:space="preserve">make the </w:t>
      </w:r>
      <w:r w:rsidRPr="0096392F">
        <w:rPr>
          <w:rFonts w:cs="Times New Roman"/>
        </w:rPr>
        <w:t xml:space="preserve">final </w:t>
      </w:r>
      <w:r>
        <w:rPr>
          <w:rFonts w:cs="Times New Roman"/>
        </w:rPr>
        <w:t xml:space="preserve">determination </w:t>
      </w:r>
      <w:r w:rsidRPr="0096392F">
        <w:rPr>
          <w:rFonts w:cs="Times New Roman"/>
        </w:rPr>
        <w:t xml:space="preserve">on terminating </w:t>
      </w:r>
      <w:r>
        <w:rPr>
          <w:rFonts w:cs="Times New Roman"/>
        </w:rPr>
        <w:t xml:space="preserve">an LIHTC award </w:t>
      </w:r>
      <w:r w:rsidRPr="0096392F">
        <w:rPr>
          <w:rFonts w:cs="Times New Roman"/>
        </w:rPr>
        <w:t xml:space="preserve">based on an extended closing jeopardizing the 10% test </w:t>
      </w:r>
      <w:r>
        <w:rPr>
          <w:rFonts w:cs="Times New Roman"/>
        </w:rPr>
        <w:t>or</w:t>
      </w:r>
      <w:r w:rsidRPr="0096392F">
        <w:rPr>
          <w:rFonts w:cs="Times New Roman"/>
        </w:rPr>
        <w:t xml:space="preserve"> PIS requirement</w:t>
      </w:r>
      <w:r>
        <w:rPr>
          <w:rFonts w:cs="Times New Roman"/>
        </w:rPr>
        <w:t>.</w:t>
      </w:r>
    </w:p>
    <w:p w14:paraId="55D298A9" w14:textId="77777777" w:rsidR="00880474" w:rsidRPr="00722E57" w:rsidRDefault="00880474" w:rsidP="00880474">
      <w:pPr>
        <w:rPr>
          <w:rFonts w:ascii="Times New Roman" w:eastAsia="Times New Roman" w:hAnsi="Times New Roman" w:cs="Times New Roman"/>
        </w:rPr>
      </w:pPr>
    </w:p>
    <w:p w14:paraId="0B376038" w14:textId="391D1D0D" w:rsidR="00880474" w:rsidRPr="00722E57" w:rsidRDefault="002E1133" w:rsidP="002E1133">
      <w:pPr>
        <w:pStyle w:val="Heading2"/>
        <w:tabs>
          <w:tab w:val="left" w:pos="444"/>
        </w:tabs>
        <w:ind w:left="111"/>
        <w:rPr>
          <w:rFonts w:cs="Times New Roman"/>
          <w:b w:val="0"/>
          <w:bCs w:val="0"/>
        </w:rPr>
      </w:pPr>
      <w:r>
        <w:rPr>
          <w:rFonts w:cs="Times New Roman"/>
        </w:rPr>
        <w:t>18.6</w:t>
      </w:r>
      <w:r>
        <w:rPr>
          <w:rFonts w:cs="Times New Roman"/>
        </w:rPr>
        <w:tab/>
      </w:r>
      <w:r w:rsidR="00880474" w:rsidRPr="00722E57">
        <w:rPr>
          <w:rFonts w:cs="Times New Roman"/>
        </w:rPr>
        <w:t>Declaration of Restricted Covenants (DRC)</w:t>
      </w:r>
      <w:r>
        <w:rPr>
          <w:rFonts w:cs="Times New Roman"/>
        </w:rPr>
        <w:t>.</w:t>
      </w:r>
    </w:p>
    <w:p w14:paraId="6672E922" w14:textId="77777777" w:rsidR="00880474" w:rsidRPr="00722E57" w:rsidRDefault="00F912F0" w:rsidP="00880474">
      <w:pPr>
        <w:pStyle w:val="BodyText"/>
        <w:ind w:left="112" w:right="246"/>
        <w:rPr>
          <w:rFonts w:cs="Times New Roman"/>
        </w:rPr>
      </w:pPr>
      <w:r w:rsidRPr="00722E57">
        <w:rPr>
          <w:rFonts w:cs="Times New Roman"/>
        </w:rPr>
        <w:t>The Project Sponsor must record the DRC upon receipt of Carryover Allocation, or later if approved by the Division, but no later than closing.</w:t>
      </w:r>
    </w:p>
    <w:p w14:paraId="61669E4F" w14:textId="77777777" w:rsidR="00880474" w:rsidRPr="00722E57" w:rsidRDefault="00880474" w:rsidP="00C35CE2">
      <w:pPr>
        <w:pStyle w:val="BodyText"/>
        <w:ind w:right="130"/>
        <w:rPr>
          <w:rFonts w:cs="Times New Roman"/>
        </w:rPr>
      </w:pPr>
    </w:p>
    <w:p w14:paraId="38D41830" w14:textId="7EE52DDB" w:rsidR="000368A1" w:rsidRPr="00722E57" w:rsidRDefault="002E1133" w:rsidP="000368A1">
      <w:pPr>
        <w:pStyle w:val="Heading2"/>
        <w:tabs>
          <w:tab w:val="left" w:pos="564"/>
        </w:tabs>
        <w:ind w:left="111"/>
        <w:rPr>
          <w:rFonts w:cs="Times New Roman"/>
          <w:b w:val="0"/>
          <w:bCs w:val="0"/>
        </w:rPr>
      </w:pPr>
      <w:r>
        <w:rPr>
          <w:rFonts w:cs="Times New Roman"/>
        </w:rPr>
        <w:t>18.7</w:t>
      </w:r>
      <w:r>
        <w:rPr>
          <w:rFonts w:cs="Times New Roman"/>
        </w:rPr>
        <w:tab/>
      </w:r>
      <w:r w:rsidR="000368A1" w:rsidRPr="00722E57">
        <w:rPr>
          <w:rFonts w:cs="Times New Roman"/>
        </w:rPr>
        <w:t>Financial and Operations Reporting</w:t>
      </w:r>
      <w:r>
        <w:rPr>
          <w:rFonts w:cs="Times New Roman"/>
        </w:rPr>
        <w:t>.</w:t>
      </w:r>
    </w:p>
    <w:p w14:paraId="3BB0BAF6" w14:textId="77777777" w:rsidR="00100929" w:rsidRDefault="00BC6598" w:rsidP="00566F34">
      <w:pPr>
        <w:pStyle w:val="BodyText"/>
        <w:ind w:left="112" w:right="246"/>
        <w:rPr>
          <w:rFonts w:cs="Times New Roman"/>
        </w:rPr>
      </w:pPr>
      <w:r w:rsidRPr="00722E57">
        <w:rPr>
          <w:rFonts w:cs="Times New Roman"/>
        </w:rPr>
        <w:t xml:space="preserve">Upon request by the Division, </w:t>
      </w:r>
      <w:r w:rsidR="00D0442C" w:rsidRPr="00722E57">
        <w:rPr>
          <w:rFonts w:cs="Times New Roman"/>
        </w:rPr>
        <w:t xml:space="preserve">Project Sponsor will submit </w:t>
      </w:r>
      <w:r w:rsidRPr="00722E57">
        <w:rPr>
          <w:rFonts w:cs="Times New Roman"/>
        </w:rPr>
        <w:t xml:space="preserve">project information, including but not limited to the following: </w:t>
      </w:r>
      <w:r w:rsidR="00D0442C" w:rsidRPr="00722E57">
        <w:rPr>
          <w:rFonts w:cs="Times New Roman"/>
        </w:rPr>
        <w:t>annual financials, operating costs, reserve status, occupancy, copies of balance sheets, income statements, operating and capital reserve statements, rent rolls, audited financial statements</w:t>
      </w:r>
      <w:r w:rsidRPr="00722E57">
        <w:rPr>
          <w:rFonts w:cs="Times New Roman"/>
        </w:rPr>
        <w:t>,</w:t>
      </w:r>
      <w:r w:rsidR="00EB519B">
        <w:rPr>
          <w:rFonts w:cs="Times New Roman"/>
        </w:rPr>
        <w:t xml:space="preserve"> </w:t>
      </w:r>
      <w:r w:rsidRPr="00722E57">
        <w:rPr>
          <w:rFonts w:cs="Times New Roman"/>
        </w:rPr>
        <w:t>a</w:t>
      </w:r>
      <w:r w:rsidR="000368A1" w:rsidRPr="00722E57">
        <w:rPr>
          <w:rFonts w:cs="Times New Roman"/>
        </w:rPr>
        <w:t xml:space="preserve"> letter or note stating the final </w:t>
      </w:r>
      <w:r w:rsidR="00FF430C" w:rsidRPr="00722E57">
        <w:rPr>
          <w:rFonts w:cs="Times New Roman"/>
        </w:rPr>
        <w:t xml:space="preserve">LIHTC </w:t>
      </w:r>
      <w:r w:rsidR="000368A1" w:rsidRPr="00722E57">
        <w:rPr>
          <w:rFonts w:cs="Times New Roman"/>
        </w:rPr>
        <w:t>pricing</w:t>
      </w:r>
      <w:r w:rsidR="00EB519B">
        <w:rPr>
          <w:rFonts w:cs="Times New Roman"/>
        </w:rPr>
        <w:t xml:space="preserve"> </w:t>
      </w:r>
      <w:r w:rsidRPr="00722E57">
        <w:rPr>
          <w:rFonts w:cs="Times New Roman"/>
        </w:rPr>
        <w:t>a</w:t>
      </w:r>
      <w:r w:rsidR="000368A1" w:rsidRPr="00722E57">
        <w:rPr>
          <w:rFonts w:cs="Times New Roman"/>
        </w:rPr>
        <w:t>ny legal notices, including notices of delinquency, foreclosure, loan demands, and liens</w:t>
      </w:r>
      <w:r w:rsidRPr="00722E57">
        <w:rPr>
          <w:rFonts w:cs="Times New Roman"/>
        </w:rPr>
        <w:t>, c</w:t>
      </w:r>
      <w:r w:rsidR="000368A1" w:rsidRPr="00722E57">
        <w:rPr>
          <w:rFonts w:cs="Times New Roman"/>
        </w:rPr>
        <w:t>opies of all secured debt loan documents (including original and refinancing,)</w:t>
      </w:r>
    </w:p>
    <w:p w14:paraId="06013AD3" w14:textId="77777777" w:rsidR="00100929" w:rsidRDefault="00100929" w:rsidP="00C35CE2">
      <w:pPr>
        <w:pStyle w:val="Heading2"/>
        <w:ind w:left="2046"/>
        <w:rPr>
          <w:rFonts w:cs="Times New Roman"/>
        </w:rPr>
      </w:pPr>
    </w:p>
    <w:p w14:paraId="783A60C1" w14:textId="7B33EBA6" w:rsidR="001548C2" w:rsidRPr="00722E57" w:rsidRDefault="005D0665" w:rsidP="00C35CE2">
      <w:pPr>
        <w:pStyle w:val="Heading2"/>
        <w:ind w:left="2046"/>
        <w:rPr>
          <w:rFonts w:cs="Times New Roman"/>
          <w:b w:val="0"/>
          <w:bCs w:val="0"/>
        </w:rPr>
      </w:pPr>
      <w:bookmarkStart w:id="128" w:name="_TOC_250016"/>
      <w:r w:rsidRPr="00722E57">
        <w:rPr>
          <w:rFonts w:cs="Times New Roman"/>
          <w:u w:val="thick" w:color="000000"/>
        </w:rPr>
        <w:t>SECTION 19</w:t>
      </w:r>
      <w:r w:rsidR="002E1133">
        <w:rPr>
          <w:rFonts w:cs="Times New Roman"/>
          <w:u w:val="thick" w:color="000000"/>
        </w:rPr>
        <w:t xml:space="preserve"> </w:t>
      </w:r>
      <w:r w:rsidRPr="00722E57">
        <w:rPr>
          <w:rFonts w:cs="Times New Roman"/>
          <w:u w:val="thick" w:color="000000"/>
        </w:rPr>
        <w:t>FINAL TAX ALLOCATIONS OF TAX CREDITS</w:t>
      </w:r>
      <w:bookmarkEnd w:id="128"/>
    </w:p>
    <w:p w14:paraId="729EBD7A" w14:textId="77777777" w:rsidR="001548C2" w:rsidRPr="00722E57" w:rsidRDefault="005D0665" w:rsidP="00C35CE2">
      <w:pPr>
        <w:pStyle w:val="BodyText"/>
        <w:ind w:right="156"/>
        <w:rPr>
          <w:rFonts w:cs="Times New Roman"/>
        </w:rPr>
      </w:pPr>
      <w:r w:rsidRPr="00722E57">
        <w:rPr>
          <w:rFonts w:cs="Times New Roman"/>
        </w:rPr>
        <w:t>Once all of the buildings are placed in service, the Project Sponsor may request the IRS form(s) 8609</w:t>
      </w:r>
      <w:r w:rsidR="000B45DC" w:rsidRPr="00722E57">
        <w:rPr>
          <w:rFonts w:cs="Times New Roman"/>
        </w:rPr>
        <w:t xml:space="preserve"> by providing</w:t>
      </w:r>
      <w:r w:rsidRPr="00722E57">
        <w:rPr>
          <w:rFonts w:cs="Times New Roman"/>
        </w:rPr>
        <w:t xml:space="preserve"> </w:t>
      </w:r>
      <w:r w:rsidR="000B45DC" w:rsidRPr="00722E57">
        <w:rPr>
          <w:rFonts w:cs="Times New Roman"/>
        </w:rPr>
        <w:t>t</w:t>
      </w:r>
      <w:r w:rsidRPr="00722E57">
        <w:rPr>
          <w:rFonts w:cs="Times New Roman"/>
        </w:rPr>
        <w:t>he following information:</w:t>
      </w:r>
    </w:p>
    <w:p w14:paraId="4ED7EAC7" w14:textId="77777777" w:rsidR="001548C2" w:rsidRPr="00722E57" w:rsidRDefault="005D0665" w:rsidP="00C35CE2">
      <w:pPr>
        <w:pStyle w:val="BodyText"/>
        <w:numPr>
          <w:ilvl w:val="0"/>
          <w:numId w:val="12"/>
        </w:numPr>
        <w:tabs>
          <w:tab w:val="left" w:pos="472"/>
        </w:tabs>
        <w:rPr>
          <w:rFonts w:cs="Times New Roman"/>
        </w:rPr>
      </w:pPr>
      <w:r w:rsidRPr="00722E57">
        <w:rPr>
          <w:rFonts w:cs="Times New Roman"/>
        </w:rPr>
        <w:t>Final application with all source/uses/budget information updated.</w:t>
      </w:r>
    </w:p>
    <w:p w14:paraId="4C56BF11" w14:textId="77777777"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CPA certification of costs</w:t>
      </w:r>
      <w:r w:rsidR="000B45DC" w:rsidRPr="00722E57">
        <w:rPr>
          <w:rFonts w:cs="Times New Roman"/>
        </w:rPr>
        <w:t>, which</w:t>
      </w:r>
      <w:r w:rsidRPr="00722E57">
        <w:rPr>
          <w:rFonts w:cs="Times New Roman"/>
        </w:rPr>
        <w:t xml:space="preserve"> </w:t>
      </w:r>
      <w:r w:rsidR="000B45DC" w:rsidRPr="00722E57">
        <w:rPr>
          <w:rFonts w:cs="Times New Roman"/>
        </w:rPr>
        <w:t>t</w:t>
      </w:r>
      <w:r w:rsidRPr="00722E57">
        <w:rPr>
          <w:rFonts w:cs="Times New Roman"/>
        </w:rPr>
        <w:t>he Division will consider as the true and correct document.</w:t>
      </w:r>
      <w:r w:rsidR="00B22143" w:rsidRPr="00722E57">
        <w:rPr>
          <w:rFonts w:cs="Times New Roman"/>
        </w:rPr>
        <w:t xml:space="preserve"> The cost breakdown must be submitted in a manner consistent with data input to the AOD/Emphasys forms.</w:t>
      </w:r>
    </w:p>
    <w:p w14:paraId="36ECC2CC" w14:textId="77777777"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Final energy analysis, inspection and payment.</w:t>
      </w:r>
      <w:r w:rsidR="008D0E95" w:rsidRPr="00722E57">
        <w:rPr>
          <w:rFonts w:cs="Times New Roman"/>
        </w:rPr>
        <w:t xml:space="preserve"> </w:t>
      </w:r>
      <w:r w:rsidRPr="00722E57">
        <w:rPr>
          <w:rFonts w:cs="Times New Roman"/>
        </w:rPr>
        <w:t xml:space="preserve">The inspection must </w:t>
      </w:r>
      <w:r w:rsidR="00B0665C" w:rsidRPr="00722E57">
        <w:rPr>
          <w:rFonts w:cs="Times New Roman"/>
        </w:rPr>
        <w:t xml:space="preserve">indicate </w:t>
      </w:r>
      <w:r w:rsidRPr="00722E57">
        <w:rPr>
          <w:rFonts w:cs="Times New Roman"/>
        </w:rPr>
        <w:t>that all of the energy saving measures identified in the pre-energy analysis ha</w:t>
      </w:r>
      <w:r w:rsidR="00B0665C" w:rsidRPr="00722E57">
        <w:rPr>
          <w:rFonts w:cs="Times New Roman"/>
        </w:rPr>
        <w:t>ve</w:t>
      </w:r>
      <w:r w:rsidRPr="00722E57">
        <w:rPr>
          <w:rFonts w:cs="Times New Roman"/>
        </w:rPr>
        <w:t xml:space="preserve"> been installed.</w:t>
      </w:r>
    </w:p>
    <w:p w14:paraId="33F9DADC" w14:textId="77777777" w:rsidR="001548C2" w:rsidRPr="00722E57" w:rsidRDefault="005D0665" w:rsidP="00C35CE2">
      <w:pPr>
        <w:pStyle w:val="BodyText"/>
        <w:numPr>
          <w:ilvl w:val="0"/>
          <w:numId w:val="12"/>
        </w:numPr>
        <w:tabs>
          <w:tab w:val="left" w:pos="472"/>
        </w:tabs>
        <w:ind w:right="208"/>
        <w:rPr>
          <w:rFonts w:cs="Times New Roman"/>
        </w:rPr>
      </w:pPr>
      <w:r w:rsidRPr="00722E57">
        <w:rPr>
          <w:rFonts w:cs="Times New Roman"/>
        </w:rPr>
        <w:t>Comply with Section 48, Lease-Up Requirement, and timely curing of identified non-compliance.</w:t>
      </w:r>
    </w:p>
    <w:p w14:paraId="134E0018" w14:textId="77777777" w:rsidR="001548C2" w:rsidRDefault="005D0665" w:rsidP="00C35CE2">
      <w:pPr>
        <w:pStyle w:val="BodyText"/>
        <w:numPr>
          <w:ilvl w:val="0"/>
          <w:numId w:val="12"/>
        </w:numPr>
        <w:tabs>
          <w:tab w:val="left" w:pos="472"/>
        </w:tabs>
        <w:ind w:right="208"/>
        <w:rPr>
          <w:rFonts w:cs="Times New Roman"/>
        </w:rPr>
      </w:pPr>
      <w:r w:rsidRPr="00722E57">
        <w:rPr>
          <w:rFonts w:cs="Times New Roman"/>
        </w:rPr>
        <w:t>Letter acknowledging project has met American with Disabilities Act (ADA) and Fair Housing accessibility design standards.</w:t>
      </w:r>
    </w:p>
    <w:p w14:paraId="326647DA" w14:textId="77777777" w:rsidR="00100929" w:rsidRPr="00722E57" w:rsidRDefault="00100929" w:rsidP="002E1133">
      <w:pPr>
        <w:pStyle w:val="BodyText"/>
        <w:tabs>
          <w:tab w:val="left" w:pos="472"/>
        </w:tabs>
        <w:ind w:right="208"/>
        <w:rPr>
          <w:rFonts w:cs="Times New Roman"/>
        </w:rPr>
      </w:pPr>
    </w:p>
    <w:p w14:paraId="18DF3357" w14:textId="77777777" w:rsidR="001548C2" w:rsidRPr="00722E57" w:rsidRDefault="005D0665" w:rsidP="00C35CE2">
      <w:pPr>
        <w:pStyle w:val="Heading2"/>
        <w:ind w:left="2341" w:right="2320"/>
        <w:jc w:val="center"/>
        <w:rPr>
          <w:rFonts w:cs="Times New Roman"/>
          <w:b w:val="0"/>
          <w:bCs w:val="0"/>
        </w:rPr>
      </w:pPr>
      <w:bookmarkStart w:id="129" w:name="_TOC_250015"/>
      <w:r w:rsidRPr="00722E57">
        <w:rPr>
          <w:rFonts w:cs="Times New Roman"/>
          <w:u w:val="thick" w:color="000000"/>
        </w:rPr>
        <w:lastRenderedPageBreak/>
        <w:t>SECTION 20 TAX CREDIT MONITORING</w:t>
      </w:r>
      <w:bookmarkEnd w:id="129"/>
    </w:p>
    <w:p w14:paraId="45C14C79" w14:textId="77777777" w:rsidR="00806F7D" w:rsidRDefault="00A86658" w:rsidP="00C35CE2">
      <w:pPr>
        <w:pStyle w:val="BodyText"/>
        <w:ind w:right="192"/>
        <w:rPr>
          <w:rFonts w:cs="Times New Roman"/>
        </w:rPr>
      </w:pPr>
      <w:r w:rsidRPr="00722E57">
        <w:rPr>
          <w:rFonts w:cs="Times New Roman"/>
        </w:rPr>
        <w:t xml:space="preserve">Project Sponsors must abide by the Division’s </w:t>
      </w:r>
      <w:r w:rsidRPr="00722E57">
        <w:rPr>
          <w:rFonts w:cs="Times New Roman"/>
          <w:i/>
        </w:rPr>
        <w:t>Low-Income Housing Tax Credit Compliance Policies and Procedures Manual</w:t>
      </w:r>
      <w:r w:rsidRPr="00722E57">
        <w:rPr>
          <w:rFonts w:cs="Times New Roman"/>
        </w:rPr>
        <w:t>, incorporated herein by reference</w:t>
      </w:r>
      <w:r>
        <w:rPr>
          <w:rFonts w:cs="Times New Roman"/>
        </w:rPr>
        <w:t>.</w:t>
      </w:r>
    </w:p>
    <w:p w14:paraId="239F9CD1" w14:textId="77777777" w:rsidR="00100929" w:rsidRPr="00722E57" w:rsidRDefault="00100929" w:rsidP="00C35CE2">
      <w:pPr>
        <w:pStyle w:val="BodyText"/>
        <w:ind w:right="192"/>
        <w:rPr>
          <w:rFonts w:cs="Times New Roman"/>
          <w:u w:val="single" w:color="000000"/>
        </w:rPr>
      </w:pPr>
    </w:p>
    <w:p w14:paraId="3D4FD61E" w14:textId="77777777" w:rsidR="001548C2" w:rsidRPr="00722E57" w:rsidRDefault="005D0665" w:rsidP="00C35CE2">
      <w:pPr>
        <w:pStyle w:val="Heading2"/>
        <w:ind w:left="2341" w:right="2321"/>
        <w:jc w:val="center"/>
        <w:rPr>
          <w:rFonts w:cs="Times New Roman"/>
          <w:b w:val="0"/>
          <w:bCs w:val="0"/>
        </w:rPr>
      </w:pPr>
      <w:bookmarkStart w:id="130" w:name="_TOC_250014"/>
      <w:r w:rsidRPr="00722E57">
        <w:rPr>
          <w:rFonts w:cs="Times New Roman"/>
          <w:u w:val="thick" w:color="000000"/>
        </w:rPr>
        <w:t>SECTION 21 FEES</w:t>
      </w:r>
      <w:bookmarkEnd w:id="130"/>
    </w:p>
    <w:p w14:paraId="3AD60EB9" w14:textId="77777777" w:rsidR="001548C2" w:rsidRPr="00722E57" w:rsidRDefault="005D0665" w:rsidP="00C35CE2">
      <w:pPr>
        <w:pStyle w:val="BodyText"/>
        <w:ind w:right="248"/>
        <w:rPr>
          <w:rFonts w:cs="Times New Roman"/>
        </w:rPr>
      </w:pPr>
      <w:r w:rsidRPr="00722E57">
        <w:rPr>
          <w:rFonts w:cs="Times New Roman"/>
        </w:rPr>
        <w:t>All fees paid to the Division are non-refundable.</w:t>
      </w:r>
    </w:p>
    <w:p w14:paraId="40FF902C"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Application Fee</w:t>
      </w:r>
    </w:p>
    <w:p w14:paraId="274AADF8" w14:textId="77777777" w:rsidR="001548C2" w:rsidRPr="00722E57" w:rsidRDefault="005D0665" w:rsidP="00C35CE2">
      <w:pPr>
        <w:pStyle w:val="BodyText"/>
        <w:ind w:right="328"/>
        <w:rPr>
          <w:rFonts w:cs="Times New Roman"/>
        </w:rPr>
      </w:pPr>
      <w:r w:rsidRPr="00722E57">
        <w:rPr>
          <w:rFonts w:cs="Times New Roman"/>
        </w:rPr>
        <w:t xml:space="preserve">The application fee is </w:t>
      </w:r>
      <w:r w:rsidRPr="00466587">
        <w:rPr>
          <w:rFonts w:cs="Times New Roman"/>
        </w:rPr>
        <w:t>$3,000</w:t>
      </w:r>
      <w:r w:rsidR="00806F7D" w:rsidRPr="00466587">
        <w:rPr>
          <w:rFonts w:cs="Times New Roman"/>
        </w:rPr>
        <w:t xml:space="preserve"> </w:t>
      </w:r>
      <w:r w:rsidRPr="00722E57">
        <w:rPr>
          <w:rFonts w:cs="Times New Roman"/>
        </w:rPr>
        <w:t xml:space="preserve">for both </w:t>
      </w:r>
      <w:r w:rsidR="00747721" w:rsidRPr="00722E57">
        <w:rPr>
          <w:rFonts w:cs="Times New Roman"/>
        </w:rPr>
        <w:t xml:space="preserve">9% LIHTC </w:t>
      </w:r>
      <w:r w:rsidRPr="00722E57">
        <w:rPr>
          <w:rFonts w:cs="Times New Roman"/>
        </w:rPr>
        <w:t>and 4% Bond projects.</w:t>
      </w:r>
      <w:r w:rsidR="008D0E95" w:rsidRPr="00722E57">
        <w:rPr>
          <w:rFonts w:cs="Times New Roman"/>
        </w:rPr>
        <w:t xml:space="preserve"> </w:t>
      </w:r>
      <w:r w:rsidRPr="00722E57">
        <w:rPr>
          <w:rFonts w:cs="Times New Roman"/>
        </w:rPr>
        <w:t>Bond projects are required to pay this fee upon submission of the application and 8609s.</w:t>
      </w:r>
    </w:p>
    <w:p w14:paraId="7700CF98" w14:textId="77777777" w:rsidR="001548C2" w:rsidRPr="00722E57" w:rsidRDefault="005D0665" w:rsidP="00C35CE2">
      <w:pPr>
        <w:pStyle w:val="BodyText"/>
        <w:numPr>
          <w:ilvl w:val="0"/>
          <w:numId w:val="11"/>
        </w:numPr>
        <w:tabs>
          <w:tab w:val="left" w:pos="424"/>
        </w:tabs>
        <w:ind w:left="424" w:hanging="312"/>
        <w:rPr>
          <w:rFonts w:cs="Times New Roman"/>
        </w:rPr>
      </w:pPr>
      <w:r w:rsidRPr="00722E57">
        <w:rPr>
          <w:rFonts w:cs="Times New Roman"/>
          <w:u w:val="single" w:color="000000"/>
        </w:rPr>
        <w:t>Reservation Fee</w:t>
      </w:r>
    </w:p>
    <w:p w14:paraId="7528E583" w14:textId="4BD442C7" w:rsidR="001548C2" w:rsidRPr="00722E57" w:rsidRDefault="00100929" w:rsidP="00C35CE2">
      <w:pPr>
        <w:pStyle w:val="BodyText"/>
        <w:ind w:right="328"/>
        <w:rPr>
          <w:rFonts w:cs="Times New Roman"/>
        </w:rPr>
      </w:pPr>
      <w:r>
        <w:rPr>
          <w:rFonts w:cs="Times New Roman"/>
        </w:rPr>
        <w:t xml:space="preserve">A reservation fee equal to 9.5% of the Tax Credit reservation amount is payable at the time the Division reserves Tax Credits for the project. Non-profits that are not joint-venturing or in partnership with a  for-profit Project Sponsor have the option of paying 4.75% no later than six months after the date of the reservation. This fee also applies to Bond projects requesting 4% credits. This fee is in addition to the Cost of Issuance fee(s). The reservation fee is due upon receipt of the reservation letter and must be paid within 14 days of the date of the reservation </w:t>
      </w:r>
      <w:r w:rsidR="002E1133">
        <w:rPr>
          <w:rFonts w:cs="Times New Roman"/>
        </w:rPr>
        <w:t>letter.</w:t>
      </w:r>
    </w:p>
    <w:p w14:paraId="3CF9D6FD" w14:textId="77777777" w:rsidR="001548C2" w:rsidRPr="00722E57" w:rsidRDefault="005D0665" w:rsidP="00C35CE2">
      <w:pPr>
        <w:pStyle w:val="BodyText"/>
        <w:numPr>
          <w:ilvl w:val="0"/>
          <w:numId w:val="11"/>
        </w:numPr>
        <w:tabs>
          <w:tab w:val="left" w:pos="424"/>
        </w:tabs>
        <w:ind w:left="424" w:hanging="312"/>
        <w:rPr>
          <w:rFonts w:cs="Times New Roman"/>
        </w:rPr>
      </w:pPr>
      <w:r w:rsidRPr="00722E57">
        <w:rPr>
          <w:rFonts w:cs="Times New Roman"/>
          <w:u w:val="single" w:color="000000"/>
        </w:rPr>
        <w:t>Carryover Allocation Fee</w:t>
      </w:r>
    </w:p>
    <w:p w14:paraId="57B98040" w14:textId="77777777" w:rsidR="001548C2" w:rsidRPr="00722E57" w:rsidRDefault="005D0665" w:rsidP="00466587">
      <w:pPr>
        <w:pStyle w:val="BodyText"/>
        <w:ind w:left="112"/>
        <w:rPr>
          <w:rFonts w:cs="Times New Roman"/>
        </w:rPr>
      </w:pPr>
      <w:r w:rsidRPr="00722E57">
        <w:rPr>
          <w:rFonts w:cs="Times New Roman"/>
        </w:rPr>
        <w:t>An administrative fee of $3,000 for each Carryover Allocation.</w:t>
      </w:r>
    </w:p>
    <w:p w14:paraId="0279F703"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Compliance Monitoring Fee</w:t>
      </w:r>
    </w:p>
    <w:p w14:paraId="1C05E6D0" w14:textId="77777777" w:rsidR="001548C2" w:rsidRPr="00722E57" w:rsidRDefault="005D0665" w:rsidP="00C35CE2">
      <w:pPr>
        <w:pStyle w:val="BodyText"/>
        <w:ind w:right="165"/>
        <w:rPr>
          <w:rFonts w:cs="Times New Roman"/>
        </w:rPr>
      </w:pPr>
      <w:r w:rsidRPr="00722E57">
        <w:rPr>
          <w:rFonts w:cs="Times New Roman"/>
        </w:rPr>
        <w:t xml:space="preserve">An annual fee of </w:t>
      </w:r>
      <w:r w:rsidRPr="00722E57">
        <w:rPr>
          <w:rFonts w:cs="Times New Roman"/>
          <w:b/>
        </w:rPr>
        <w:t xml:space="preserve">$45 </w:t>
      </w:r>
      <w:r w:rsidRPr="00722E57">
        <w:rPr>
          <w:rFonts w:cs="Times New Roman"/>
        </w:rPr>
        <w:t xml:space="preserve">for each low-income unit during the compliance period. The first </w:t>
      </w:r>
      <w:r w:rsidR="007B4975" w:rsidRPr="00722E57">
        <w:rPr>
          <w:rFonts w:cs="Times New Roman"/>
        </w:rPr>
        <w:t xml:space="preserve">payment </w:t>
      </w:r>
      <w:r w:rsidRPr="00722E57">
        <w:rPr>
          <w:rFonts w:cs="Times New Roman"/>
        </w:rPr>
        <w:t>is due when the project is placed in service</w:t>
      </w:r>
      <w:r w:rsidR="008D0E95" w:rsidRPr="00722E57">
        <w:rPr>
          <w:rFonts w:cs="Times New Roman"/>
        </w:rPr>
        <w:t xml:space="preserve"> </w:t>
      </w:r>
      <w:r w:rsidR="007B4975" w:rsidRPr="00722E57">
        <w:rPr>
          <w:rFonts w:cs="Times New Roman"/>
        </w:rPr>
        <w:t>and t</w:t>
      </w:r>
      <w:r w:rsidRPr="00722E57">
        <w:rPr>
          <w:rFonts w:cs="Times New Roman"/>
        </w:rPr>
        <w:t>hereafter must be paid on or before January 31 of each year for the extended use period.</w:t>
      </w:r>
      <w:r w:rsidR="008D0E95" w:rsidRPr="00722E57">
        <w:rPr>
          <w:rFonts w:cs="Times New Roman"/>
        </w:rPr>
        <w:t xml:space="preserve"> </w:t>
      </w:r>
      <w:r w:rsidRPr="00722E57">
        <w:rPr>
          <w:rFonts w:cs="Times New Roman"/>
        </w:rPr>
        <w:t xml:space="preserve">The Division </w:t>
      </w:r>
      <w:r w:rsidR="007B4975" w:rsidRPr="00722E57">
        <w:rPr>
          <w:rFonts w:cs="Times New Roman"/>
        </w:rPr>
        <w:t xml:space="preserve">may </w:t>
      </w:r>
      <w:r w:rsidRPr="00722E57">
        <w:rPr>
          <w:rFonts w:cs="Times New Roman"/>
        </w:rPr>
        <w:t>adjust monitoring fees as necessary on a project-by-project basis.</w:t>
      </w:r>
    </w:p>
    <w:p w14:paraId="2974804D" w14:textId="77777777" w:rsidR="001548C2" w:rsidRPr="00722E57" w:rsidRDefault="005D0665" w:rsidP="00C35CE2">
      <w:pPr>
        <w:pStyle w:val="BodyText"/>
        <w:numPr>
          <w:ilvl w:val="0"/>
          <w:numId w:val="11"/>
        </w:numPr>
        <w:tabs>
          <w:tab w:val="left" w:pos="412"/>
        </w:tabs>
        <w:ind w:left="412" w:hanging="300"/>
        <w:rPr>
          <w:rFonts w:cs="Times New Roman"/>
        </w:rPr>
      </w:pPr>
      <w:r w:rsidRPr="00722E57">
        <w:rPr>
          <w:rFonts w:cs="Times New Roman"/>
          <w:u w:val="single" w:color="000000"/>
        </w:rPr>
        <w:t>Compliance Training Fee</w:t>
      </w:r>
    </w:p>
    <w:p w14:paraId="756AC011" w14:textId="77777777" w:rsidR="001548C2" w:rsidRPr="00722E57" w:rsidRDefault="005D0665" w:rsidP="00C35CE2">
      <w:pPr>
        <w:pStyle w:val="BodyText"/>
        <w:ind w:left="112" w:right="163"/>
        <w:rPr>
          <w:rFonts w:cs="Times New Roman"/>
        </w:rPr>
      </w:pPr>
      <w:r w:rsidRPr="00722E57">
        <w:rPr>
          <w:rFonts w:cs="Times New Roman"/>
        </w:rPr>
        <w:t xml:space="preserve">A fee of </w:t>
      </w:r>
      <w:r w:rsidRPr="00722E57">
        <w:rPr>
          <w:rFonts w:cs="Times New Roman"/>
          <w:b/>
        </w:rPr>
        <w:t xml:space="preserve">$100 </w:t>
      </w:r>
      <w:r w:rsidRPr="00722E57">
        <w:rPr>
          <w:rFonts w:cs="Times New Roman"/>
        </w:rPr>
        <w:t xml:space="preserve">per person to attend the Division’s annual </w:t>
      </w:r>
      <w:r w:rsidR="00017486" w:rsidRPr="00722E57">
        <w:rPr>
          <w:rFonts w:cs="Times New Roman"/>
        </w:rPr>
        <w:t xml:space="preserve">LIHTC </w:t>
      </w:r>
      <w:r w:rsidRPr="00722E57">
        <w:rPr>
          <w:rFonts w:cs="Times New Roman"/>
        </w:rPr>
        <w:t>Compliance Training.</w:t>
      </w:r>
    </w:p>
    <w:p w14:paraId="1B5751ED" w14:textId="77777777" w:rsidR="001548C2" w:rsidRPr="00722E57" w:rsidRDefault="005D0665" w:rsidP="00C35CE2">
      <w:pPr>
        <w:pStyle w:val="BodyText"/>
        <w:numPr>
          <w:ilvl w:val="0"/>
          <w:numId w:val="11"/>
        </w:numPr>
        <w:tabs>
          <w:tab w:val="left" w:pos="400"/>
        </w:tabs>
        <w:ind w:left="400" w:hanging="288"/>
        <w:rPr>
          <w:rFonts w:cs="Times New Roman"/>
        </w:rPr>
      </w:pPr>
      <w:r w:rsidRPr="00722E57">
        <w:rPr>
          <w:rFonts w:cs="Times New Roman"/>
          <w:u w:val="single" w:color="000000"/>
        </w:rPr>
        <w:t>Compliance Monitoring Fee for Second Audit</w:t>
      </w:r>
    </w:p>
    <w:p w14:paraId="7FEEAD69" w14:textId="77777777" w:rsidR="001548C2" w:rsidRPr="00722E57" w:rsidRDefault="00AA46FC" w:rsidP="00C35CE2">
      <w:pPr>
        <w:pStyle w:val="BodyText"/>
        <w:ind w:right="184"/>
        <w:rPr>
          <w:rFonts w:cs="Times New Roman"/>
        </w:rPr>
      </w:pPr>
      <w:r w:rsidRPr="00722E57">
        <w:rPr>
          <w:rFonts w:cs="Times New Roman"/>
        </w:rPr>
        <w:t xml:space="preserve">The Division </w:t>
      </w:r>
      <w:r w:rsidR="005D0665" w:rsidRPr="00722E57">
        <w:rPr>
          <w:rFonts w:cs="Times New Roman"/>
        </w:rPr>
        <w:t xml:space="preserve">will </w:t>
      </w:r>
      <w:r w:rsidRPr="00722E57">
        <w:rPr>
          <w:rFonts w:cs="Times New Roman"/>
        </w:rPr>
        <w:t xml:space="preserve">charge </w:t>
      </w:r>
      <w:r w:rsidR="005D0665" w:rsidRPr="00722E57">
        <w:rPr>
          <w:rFonts w:cs="Times New Roman"/>
        </w:rPr>
        <w:t>an additional audit fee equal to the per unit monitoring fee for each unit/file that requires a second audit.</w:t>
      </w:r>
    </w:p>
    <w:p w14:paraId="027F9DD1"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Legal Fees</w:t>
      </w:r>
    </w:p>
    <w:p w14:paraId="74D61A63" w14:textId="77777777" w:rsidR="001548C2" w:rsidRPr="00722E57" w:rsidRDefault="00832896" w:rsidP="00C35CE2">
      <w:pPr>
        <w:pStyle w:val="BodyText"/>
        <w:ind w:right="179"/>
        <w:rPr>
          <w:rFonts w:cs="Times New Roman"/>
        </w:rPr>
      </w:pPr>
      <w:r w:rsidRPr="00722E57">
        <w:rPr>
          <w:rFonts w:cs="Times New Roman"/>
        </w:rPr>
        <w:t>T</w:t>
      </w:r>
      <w:r w:rsidR="005D0665" w:rsidRPr="00722E57">
        <w:rPr>
          <w:rFonts w:cs="Times New Roman"/>
        </w:rPr>
        <w:t>he Division shall be entitled to bill the Applicant/Co-Applicant or Project Sponsor, as applicable, for legal service</w:t>
      </w:r>
      <w:r w:rsidRPr="00722E57">
        <w:rPr>
          <w:rFonts w:cs="Times New Roman"/>
        </w:rPr>
        <w:t>s</w:t>
      </w:r>
      <w:r w:rsidR="005D0665" w:rsidRPr="00722E57">
        <w:rPr>
          <w:rFonts w:cs="Times New Roman"/>
        </w:rPr>
        <w:t xml:space="preserve"> at up to a rate of </w:t>
      </w:r>
      <w:r w:rsidR="005D0665" w:rsidRPr="00722E57">
        <w:rPr>
          <w:rFonts w:cs="Times New Roman"/>
          <w:b/>
        </w:rPr>
        <w:t>$300</w:t>
      </w:r>
      <w:r w:rsidR="004D7529" w:rsidRPr="00722E57">
        <w:rPr>
          <w:rFonts w:cs="Times New Roman"/>
        </w:rPr>
        <w:t xml:space="preserve"> </w:t>
      </w:r>
      <w:r w:rsidR="005D0665" w:rsidRPr="00722E57">
        <w:rPr>
          <w:rFonts w:cs="Times New Roman"/>
        </w:rPr>
        <w:t>per hour</w:t>
      </w:r>
      <w:r w:rsidRPr="00722E57">
        <w:rPr>
          <w:rFonts w:cs="Times New Roman"/>
        </w:rPr>
        <w:t xml:space="preserve"> for issues with application and/or project</w:t>
      </w:r>
      <w:r w:rsidR="005D0665" w:rsidRPr="00722E57">
        <w:rPr>
          <w:rFonts w:cs="Times New Roman"/>
        </w:rPr>
        <w:t>.</w:t>
      </w:r>
      <w:r w:rsidR="008D0E95" w:rsidRPr="00722E57">
        <w:rPr>
          <w:rFonts w:cs="Times New Roman"/>
        </w:rPr>
        <w:t xml:space="preserve"> </w:t>
      </w:r>
    </w:p>
    <w:p w14:paraId="54BF4266" w14:textId="36406BD0" w:rsidR="001548C2" w:rsidRPr="00722E57" w:rsidRDefault="005D0665" w:rsidP="00C35CE2">
      <w:pPr>
        <w:pStyle w:val="BodyText"/>
        <w:ind w:right="191"/>
        <w:rPr>
          <w:rFonts w:cs="Times New Roman"/>
        </w:rPr>
      </w:pPr>
      <w:r w:rsidRPr="00722E57">
        <w:rPr>
          <w:rFonts w:cs="Times New Roman"/>
        </w:rPr>
        <w:t xml:space="preserve">The Division shall also be entitled to recover its attorney’s fees, costs and expenses, including court reporter and transcription costs, in any appeal, litigation, arbitration, mediation or other proceeding arising from, as a result of, or pursuant to the </w:t>
      </w:r>
      <w:r w:rsidR="00381B54" w:rsidRPr="00722E57">
        <w:rPr>
          <w:rFonts w:cs="Times New Roman"/>
        </w:rPr>
        <w:t>202</w:t>
      </w:r>
      <w:r w:rsidR="00FA2D7B">
        <w:rPr>
          <w:rFonts w:cs="Times New Roman"/>
        </w:rPr>
        <w:t>1</w:t>
      </w:r>
      <w:r w:rsidRPr="00722E57">
        <w:rPr>
          <w:rFonts w:cs="Times New Roman"/>
        </w:rPr>
        <w:t xml:space="preserve">QAP, and/or the resulting </w:t>
      </w:r>
      <w:r w:rsidR="00C169AD" w:rsidRPr="00722E57">
        <w:rPr>
          <w:rFonts w:cs="Times New Roman"/>
        </w:rPr>
        <w:t xml:space="preserve">LIHTC </w:t>
      </w:r>
      <w:r w:rsidRPr="00722E57">
        <w:rPr>
          <w:rFonts w:cs="Times New Roman"/>
        </w:rPr>
        <w:t>allocation round, selection process or award determination process, regardless of who initiated or prevails in the litigation, arbitration, mediation or other proceeding.</w:t>
      </w:r>
    </w:p>
    <w:p w14:paraId="48632C54" w14:textId="77777777" w:rsidR="001548C2" w:rsidRPr="00722E57" w:rsidRDefault="005D0665" w:rsidP="00C35CE2">
      <w:pPr>
        <w:pStyle w:val="BodyText"/>
        <w:numPr>
          <w:ilvl w:val="0"/>
          <w:numId w:val="11"/>
        </w:numPr>
        <w:tabs>
          <w:tab w:val="left" w:pos="436"/>
        </w:tabs>
        <w:rPr>
          <w:rFonts w:cs="Times New Roman"/>
        </w:rPr>
      </w:pPr>
      <w:r w:rsidRPr="00722E57">
        <w:rPr>
          <w:rFonts w:cs="Times New Roman"/>
          <w:u w:val="single" w:color="000000"/>
        </w:rPr>
        <w:t>Energy Analysis Fees</w:t>
      </w:r>
    </w:p>
    <w:p w14:paraId="1FA87439" w14:textId="77777777" w:rsidR="001548C2" w:rsidRPr="00722E57" w:rsidRDefault="005D0665" w:rsidP="00C169AD">
      <w:pPr>
        <w:pStyle w:val="BodyText"/>
        <w:ind w:right="184"/>
        <w:rPr>
          <w:rFonts w:cs="Times New Roman"/>
        </w:rPr>
      </w:pPr>
      <w:r w:rsidRPr="00722E57">
        <w:rPr>
          <w:rFonts w:cs="Times New Roman"/>
        </w:rPr>
        <w:t xml:space="preserve">The Project Sponsor will reimburse the Division </w:t>
      </w:r>
      <w:r w:rsidRPr="00722E57">
        <w:rPr>
          <w:rFonts w:cs="Times New Roman"/>
          <w:b/>
        </w:rPr>
        <w:t xml:space="preserve">$1,000 </w:t>
      </w:r>
      <w:r w:rsidRPr="00722E57">
        <w:rPr>
          <w:rFonts w:cs="Times New Roman"/>
        </w:rPr>
        <w:t xml:space="preserve">for pre- construction analysis and </w:t>
      </w:r>
      <w:r w:rsidRPr="00722E57">
        <w:rPr>
          <w:rFonts w:cs="Times New Roman"/>
          <w:b/>
        </w:rPr>
        <w:t xml:space="preserve">$250 </w:t>
      </w:r>
      <w:r w:rsidRPr="00722E57">
        <w:rPr>
          <w:rFonts w:cs="Times New Roman"/>
        </w:rPr>
        <w:t>per unit with a minimum of 15% of the project</w:t>
      </w:r>
      <w:r w:rsidR="00C169AD" w:rsidRPr="00722E57">
        <w:rPr>
          <w:rFonts w:cs="Times New Roman"/>
        </w:rPr>
        <w:t>,</w:t>
      </w:r>
      <w:r w:rsidRPr="00722E57">
        <w:rPr>
          <w:rFonts w:cs="Times New Roman"/>
        </w:rPr>
        <w:t xml:space="preserve"> </w:t>
      </w:r>
      <w:r w:rsidR="00C169AD" w:rsidRPr="00722E57">
        <w:rPr>
          <w:rFonts w:cs="Times New Roman"/>
        </w:rPr>
        <w:t xml:space="preserve">plus </w:t>
      </w:r>
      <w:r w:rsidRPr="00722E57">
        <w:rPr>
          <w:rFonts w:cs="Times New Roman"/>
        </w:rPr>
        <w:t>mileage and per diem charges at the state rate.</w:t>
      </w:r>
      <w:r w:rsidR="008D0E95" w:rsidRPr="00722E57">
        <w:rPr>
          <w:rFonts w:cs="Times New Roman"/>
        </w:rPr>
        <w:t xml:space="preserve"> </w:t>
      </w:r>
      <w:r w:rsidRPr="00722E57">
        <w:rPr>
          <w:rFonts w:cs="Times New Roman"/>
        </w:rPr>
        <w:t>If additional testing is required, fees will be due at the time of the re-testing. The</w:t>
      </w:r>
      <w:r w:rsidR="00C169AD" w:rsidRPr="00722E57">
        <w:rPr>
          <w:rFonts w:cs="Times New Roman"/>
        </w:rPr>
        <w:t xml:space="preserve"> </w:t>
      </w:r>
      <w:r w:rsidRPr="00722E57">
        <w:rPr>
          <w:rFonts w:cs="Times New Roman"/>
        </w:rPr>
        <w:t>$1,000</w:t>
      </w:r>
      <w:r w:rsidR="00C169AD" w:rsidRPr="00722E57">
        <w:rPr>
          <w:rFonts w:cs="Times New Roman"/>
        </w:rPr>
        <w:t xml:space="preserve"> </w:t>
      </w:r>
      <w:r w:rsidRPr="00722E57">
        <w:rPr>
          <w:rFonts w:cs="Times New Roman"/>
        </w:rPr>
        <w:t xml:space="preserve">fee is due at time of energy analysis submission. The </w:t>
      </w:r>
      <w:r w:rsidRPr="00722E57">
        <w:rPr>
          <w:rFonts w:cs="Times New Roman"/>
          <w:b/>
        </w:rPr>
        <w:t>$250</w:t>
      </w:r>
      <w:r w:rsidRPr="00722E57">
        <w:rPr>
          <w:rFonts w:cs="Times New Roman"/>
        </w:rPr>
        <w:t xml:space="preserve"> per unit 15% fee is due when testing is completed.</w:t>
      </w:r>
    </w:p>
    <w:p w14:paraId="1C7F8327" w14:textId="77777777" w:rsidR="001548C2" w:rsidRPr="00722E57" w:rsidRDefault="005D0665" w:rsidP="00C35CE2">
      <w:pPr>
        <w:pStyle w:val="BodyText"/>
        <w:numPr>
          <w:ilvl w:val="0"/>
          <w:numId w:val="11"/>
        </w:numPr>
        <w:tabs>
          <w:tab w:val="left" w:pos="237"/>
          <w:tab w:val="left" w:pos="450"/>
        </w:tabs>
        <w:ind w:left="236" w:hanging="124"/>
        <w:rPr>
          <w:rFonts w:cs="Times New Roman"/>
        </w:rPr>
      </w:pPr>
      <w:r w:rsidRPr="00722E57">
        <w:rPr>
          <w:rFonts w:cs="Times New Roman"/>
          <w:u w:val="single" w:color="000000"/>
        </w:rPr>
        <w:t>Extension Fees</w:t>
      </w:r>
    </w:p>
    <w:p w14:paraId="62D73DD7" w14:textId="77777777" w:rsidR="001548C2" w:rsidRPr="00722E57" w:rsidRDefault="00C169AD" w:rsidP="00C35CE2">
      <w:pPr>
        <w:pStyle w:val="BodyText"/>
        <w:ind w:right="273"/>
        <w:rPr>
          <w:rFonts w:cs="Times New Roman"/>
        </w:rPr>
      </w:pPr>
      <w:r w:rsidRPr="00722E57">
        <w:rPr>
          <w:rFonts w:cs="Times New Roman"/>
        </w:rPr>
        <w:t>A</w:t>
      </w:r>
      <w:r w:rsidR="005D0665" w:rsidRPr="00722E57">
        <w:rPr>
          <w:rFonts w:cs="Times New Roman"/>
        </w:rPr>
        <w:t xml:space="preserve"> fee of </w:t>
      </w:r>
      <w:r w:rsidR="005D0665" w:rsidRPr="00722E57">
        <w:rPr>
          <w:rFonts w:cs="Times New Roman"/>
          <w:b/>
        </w:rPr>
        <w:t>$3,000</w:t>
      </w:r>
      <w:r w:rsidR="005D0665" w:rsidRPr="00722E57">
        <w:rPr>
          <w:rFonts w:cs="Times New Roman"/>
        </w:rPr>
        <w:t xml:space="preserve"> </w:t>
      </w:r>
      <w:r w:rsidRPr="00722E57">
        <w:rPr>
          <w:rFonts w:cs="Times New Roman"/>
        </w:rPr>
        <w:t xml:space="preserve">to </w:t>
      </w:r>
      <w:r w:rsidR="005D0665" w:rsidRPr="00722E57">
        <w:rPr>
          <w:rFonts w:cs="Times New Roman"/>
        </w:rPr>
        <w:t>request for a 45-day extension to the 270 day closing requirement.</w:t>
      </w:r>
    </w:p>
    <w:p w14:paraId="766C56AA" w14:textId="77777777" w:rsidR="001548C2" w:rsidRPr="00722E57" w:rsidRDefault="00806F7D" w:rsidP="00C35CE2">
      <w:pPr>
        <w:pStyle w:val="BodyText"/>
        <w:numPr>
          <w:ilvl w:val="0"/>
          <w:numId w:val="11"/>
        </w:numPr>
        <w:tabs>
          <w:tab w:val="left" w:pos="254"/>
          <w:tab w:val="left" w:pos="450"/>
        </w:tabs>
        <w:ind w:left="253" w:hanging="141"/>
        <w:rPr>
          <w:rFonts w:cs="Times New Roman"/>
        </w:rPr>
      </w:pPr>
      <w:r w:rsidRPr="00722E57">
        <w:rPr>
          <w:rFonts w:cs="Times New Roman"/>
          <w:u w:val="single" w:color="000000"/>
        </w:rPr>
        <w:tab/>
      </w:r>
      <w:r w:rsidRPr="00722E57">
        <w:rPr>
          <w:rFonts w:cs="Times New Roman"/>
          <w:u w:val="single" w:color="000000"/>
        </w:rPr>
        <w:tab/>
      </w:r>
      <w:r w:rsidR="005D0665" w:rsidRPr="00722E57">
        <w:rPr>
          <w:rFonts w:cs="Times New Roman"/>
          <w:u w:val="single" w:color="000000"/>
        </w:rPr>
        <w:t>Resubmission Fee</w:t>
      </w:r>
    </w:p>
    <w:p w14:paraId="3545B7BC" w14:textId="77777777" w:rsidR="001548C2" w:rsidRPr="00722E57" w:rsidRDefault="001A0604" w:rsidP="00C35CE2">
      <w:pPr>
        <w:pStyle w:val="BodyText"/>
        <w:ind w:right="273"/>
        <w:rPr>
          <w:rFonts w:cs="Times New Roman"/>
        </w:rPr>
      </w:pPr>
      <w:r w:rsidRPr="00722E57">
        <w:rPr>
          <w:rFonts w:cs="Times New Roman"/>
        </w:rPr>
        <w:t>A fee equal to 75% of the initial application submission fee i</w:t>
      </w:r>
      <w:r w:rsidR="005D0665" w:rsidRPr="00722E57">
        <w:rPr>
          <w:rFonts w:cs="Times New Roman"/>
        </w:rPr>
        <w:t>f an application was rejected in a previous round or must be changed upon resubmission.</w:t>
      </w:r>
    </w:p>
    <w:p w14:paraId="4EA68A6D" w14:textId="77777777" w:rsidR="001548C2" w:rsidRPr="00722E57" w:rsidRDefault="00806F7D" w:rsidP="00C35CE2">
      <w:pPr>
        <w:pStyle w:val="BodyText"/>
        <w:numPr>
          <w:ilvl w:val="0"/>
          <w:numId w:val="11"/>
        </w:numPr>
        <w:tabs>
          <w:tab w:val="left" w:pos="326"/>
          <w:tab w:val="left" w:pos="450"/>
        </w:tabs>
        <w:ind w:left="325" w:hanging="213"/>
        <w:rPr>
          <w:rFonts w:cs="Times New Roman"/>
        </w:rPr>
      </w:pPr>
      <w:r w:rsidRPr="00722E57">
        <w:rPr>
          <w:rFonts w:cs="Times New Roman"/>
          <w:u w:val="single" w:color="000000"/>
        </w:rPr>
        <w:tab/>
      </w:r>
      <w:r w:rsidRPr="00722E57">
        <w:rPr>
          <w:rFonts w:cs="Times New Roman"/>
          <w:u w:val="single" w:color="000000"/>
        </w:rPr>
        <w:tab/>
      </w:r>
      <w:r w:rsidR="005D0665" w:rsidRPr="00722E57">
        <w:rPr>
          <w:rFonts w:cs="Times New Roman"/>
          <w:u w:val="single" w:color="000000"/>
        </w:rPr>
        <w:t>Project Changes</w:t>
      </w:r>
    </w:p>
    <w:p w14:paraId="66195D59" w14:textId="77777777" w:rsidR="001548C2" w:rsidRDefault="005D0665" w:rsidP="00C35CE2">
      <w:pPr>
        <w:pStyle w:val="BodyText"/>
        <w:ind w:right="130"/>
        <w:rPr>
          <w:rFonts w:cs="Times New Roman"/>
        </w:rPr>
      </w:pPr>
      <w:r w:rsidRPr="00722E57">
        <w:rPr>
          <w:rFonts w:cs="Times New Roman"/>
        </w:rPr>
        <w:t xml:space="preserve">A </w:t>
      </w:r>
      <w:r w:rsidRPr="00722E57">
        <w:rPr>
          <w:rFonts w:cs="Times New Roman"/>
          <w:b/>
        </w:rPr>
        <w:t>$1,000</w:t>
      </w:r>
      <w:r w:rsidRPr="00722E57">
        <w:rPr>
          <w:rFonts w:cs="Times New Roman"/>
        </w:rPr>
        <w:t xml:space="preserve"> fee payment </w:t>
      </w:r>
      <w:r w:rsidR="001A0604" w:rsidRPr="00722E57">
        <w:rPr>
          <w:rFonts w:cs="Times New Roman"/>
        </w:rPr>
        <w:t xml:space="preserve">to </w:t>
      </w:r>
      <w:r w:rsidRPr="00722E57">
        <w:rPr>
          <w:rFonts w:cs="Times New Roman"/>
        </w:rPr>
        <w:t>request approval of any changes pursuant to Section 26 Changes to the Project.</w:t>
      </w:r>
    </w:p>
    <w:p w14:paraId="761F12CB" w14:textId="77777777" w:rsidR="00BD4710" w:rsidRPr="00722E57" w:rsidRDefault="00BD4710" w:rsidP="00C35CE2">
      <w:pPr>
        <w:pStyle w:val="BodyText"/>
        <w:ind w:right="130"/>
        <w:rPr>
          <w:rFonts w:cs="Times New Roman"/>
        </w:rPr>
      </w:pPr>
    </w:p>
    <w:p w14:paraId="2120F26E" w14:textId="77777777" w:rsidR="001548C2" w:rsidRPr="00722E57" w:rsidRDefault="005D0665" w:rsidP="00C35CE2">
      <w:pPr>
        <w:pStyle w:val="Heading2"/>
        <w:ind w:left="1719" w:right="140"/>
        <w:rPr>
          <w:rFonts w:cs="Times New Roman"/>
          <w:b w:val="0"/>
          <w:bCs w:val="0"/>
        </w:rPr>
      </w:pPr>
      <w:bookmarkStart w:id="131" w:name="_TOC_250013"/>
      <w:r w:rsidRPr="00722E57">
        <w:rPr>
          <w:rFonts w:cs="Times New Roman"/>
          <w:u w:val="thick" w:color="000000"/>
        </w:rPr>
        <w:t>SECTION 22 DEBARMENTS, REJECTIONS, POINT DEDUCTIONS</w:t>
      </w:r>
      <w:bookmarkEnd w:id="131"/>
    </w:p>
    <w:p w14:paraId="08012308" w14:textId="77777777" w:rsidR="0061137A" w:rsidRPr="00722E57" w:rsidRDefault="005D0665" w:rsidP="0061137A">
      <w:pPr>
        <w:pStyle w:val="BodyText"/>
        <w:ind w:left="112" w:right="248"/>
        <w:rPr>
          <w:rFonts w:cs="Times New Roman"/>
        </w:rPr>
      </w:pPr>
      <w:r w:rsidRPr="00722E57">
        <w:rPr>
          <w:rFonts w:cs="Times New Roman"/>
        </w:rPr>
        <w:t xml:space="preserve">The </w:t>
      </w:r>
      <w:r w:rsidR="001A0604" w:rsidRPr="00722E57">
        <w:rPr>
          <w:rFonts w:cs="Times New Roman"/>
        </w:rPr>
        <w:t>Division</w:t>
      </w:r>
      <w:r w:rsidR="001A0604" w:rsidRPr="00466587">
        <w:rPr>
          <w:rFonts w:cs="Times New Roman"/>
        </w:rPr>
        <w:t xml:space="preserve"> </w:t>
      </w:r>
      <w:r w:rsidRPr="00466587">
        <w:rPr>
          <w:rFonts w:cs="Times New Roman"/>
        </w:rPr>
        <w:t>will reject any application that is included</w:t>
      </w:r>
      <w:r w:rsidRPr="00722E57">
        <w:rPr>
          <w:rFonts w:cs="Times New Roman"/>
          <w:b/>
        </w:rPr>
        <w:t xml:space="preserve"> </w:t>
      </w:r>
      <w:r w:rsidRPr="00722E57">
        <w:rPr>
          <w:rFonts w:cs="Times New Roman"/>
        </w:rPr>
        <w:t>on the HUD, USDA or other federal, state or local Debarred or similar list.</w:t>
      </w:r>
      <w:r w:rsidR="00E42EE6" w:rsidRPr="00722E57">
        <w:rPr>
          <w:rFonts w:cs="Times New Roman"/>
        </w:rPr>
        <w:t xml:space="preserve"> </w:t>
      </w:r>
      <w:r w:rsidR="0061137A" w:rsidRPr="00722E57">
        <w:rPr>
          <w:rFonts w:cs="Times New Roman"/>
        </w:rPr>
        <w:t>In such cases, the Applicant/Co-Applicants will forfeit all application and other fees paid.</w:t>
      </w:r>
    </w:p>
    <w:p w14:paraId="2EA99ECF" w14:textId="77777777" w:rsidR="0061137A" w:rsidRPr="00722E57" w:rsidRDefault="0061137A" w:rsidP="00C35CE2">
      <w:pPr>
        <w:ind w:left="111" w:right="130"/>
        <w:rPr>
          <w:rFonts w:ascii="Times New Roman" w:eastAsia="Times New Roman" w:hAnsi="Times New Roman" w:cs="Times New Roman"/>
        </w:rPr>
      </w:pPr>
    </w:p>
    <w:p w14:paraId="3C3E27D1" w14:textId="77777777" w:rsidR="001548C2" w:rsidRPr="00722E57" w:rsidRDefault="005D0665" w:rsidP="00C35CE2">
      <w:pPr>
        <w:pStyle w:val="BodyText"/>
        <w:ind w:right="130"/>
        <w:rPr>
          <w:rFonts w:cs="Times New Roman"/>
        </w:rPr>
      </w:pPr>
      <w:r w:rsidRPr="00722E57">
        <w:rPr>
          <w:rFonts w:cs="Times New Roman"/>
        </w:rPr>
        <w:lastRenderedPageBreak/>
        <w:t xml:space="preserve">In addition to the grounds set forth in NAC 319.974, the </w:t>
      </w:r>
      <w:r w:rsidR="00E42EE6" w:rsidRPr="00722E57">
        <w:rPr>
          <w:rFonts w:cs="Times New Roman"/>
        </w:rPr>
        <w:t xml:space="preserve">Division </w:t>
      </w:r>
      <w:r w:rsidRPr="00722E57">
        <w:rPr>
          <w:rFonts w:cs="Times New Roman"/>
        </w:rPr>
        <w:t>may reject an application or reduce the score by up to 10 points for the following circumstances:</w:t>
      </w:r>
    </w:p>
    <w:p w14:paraId="378A54BE" w14:textId="77777777" w:rsidR="001548C2" w:rsidRPr="00722E57" w:rsidRDefault="005D0665" w:rsidP="00A7094D">
      <w:pPr>
        <w:pStyle w:val="BodyText"/>
        <w:numPr>
          <w:ilvl w:val="1"/>
          <w:numId w:val="11"/>
        </w:numPr>
        <w:ind w:left="720"/>
        <w:rPr>
          <w:rFonts w:cs="Times New Roman"/>
        </w:rPr>
      </w:pPr>
      <w:r w:rsidRPr="00722E57">
        <w:rPr>
          <w:rFonts w:cs="Times New Roman"/>
        </w:rPr>
        <w:t>The Application is incomplete.</w:t>
      </w:r>
    </w:p>
    <w:p w14:paraId="50E1D25E" w14:textId="77777777" w:rsidR="001548C2" w:rsidRPr="00722E57" w:rsidRDefault="005D0665" w:rsidP="00A7094D">
      <w:pPr>
        <w:pStyle w:val="BodyText"/>
        <w:numPr>
          <w:ilvl w:val="1"/>
          <w:numId w:val="11"/>
        </w:numPr>
        <w:ind w:left="720" w:right="179"/>
        <w:rPr>
          <w:rFonts w:cs="Times New Roman"/>
        </w:rPr>
      </w:pPr>
      <w:r w:rsidRPr="00722E57">
        <w:rPr>
          <w:rFonts w:cs="Times New Roman"/>
        </w:rPr>
        <w:t xml:space="preserve">The required materials were not submitted pursuant to the application deadline </w:t>
      </w:r>
      <w:r w:rsidR="003D6533" w:rsidRPr="00722E57">
        <w:rPr>
          <w:rFonts w:cs="Times New Roman"/>
        </w:rPr>
        <w:t xml:space="preserve">or </w:t>
      </w:r>
      <w:r w:rsidRPr="00722E57">
        <w:rPr>
          <w:rFonts w:cs="Times New Roman"/>
        </w:rPr>
        <w:t>within 5 business days</w:t>
      </w:r>
      <w:r w:rsidR="003D6533" w:rsidRPr="00722E57">
        <w:rPr>
          <w:rFonts w:cs="Times New Roman"/>
        </w:rPr>
        <w:t xml:space="preserve"> of a request by the Division</w:t>
      </w:r>
      <w:r w:rsidRPr="00722E57">
        <w:rPr>
          <w:rFonts w:cs="Times New Roman"/>
        </w:rPr>
        <w:t>.</w:t>
      </w:r>
    </w:p>
    <w:p w14:paraId="025035B8" w14:textId="77777777" w:rsidR="001548C2" w:rsidRPr="00722E57" w:rsidRDefault="005D0665" w:rsidP="00A7094D">
      <w:pPr>
        <w:pStyle w:val="BodyText"/>
        <w:numPr>
          <w:ilvl w:val="1"/>
          <w:numId w:val="11"/>
        </w:numPr>
        <w:ind w:left="720" w:right="179"/>
        <w:rPr>
          <w:rFonts w:cs="Times New Roman"/>
        </w:rPr>
      </w:pPr>
      <w:r w:rsidRPr="00722E57">
        <w:rPr>
          <w:rFonts w:cs="Times New Roman"/>
        </w:rPr>
        <w:t>The Applicant--or any person who controls the Applicant, including a general partner, shareholder or member who controls or owns an interest in the Applicant of 25</w:t>
      </w:r>
      <w:r w:rsidR="007A43C4" w:rsidRPr="00722E57">
        <w:rPr>
          <w:rFonts w:cs="Times New Roman"/>
        </w:rPr>
        <w:t>%</w:t>
      </w:r>
      <w:r w:rsidRPr="00722E57">
        <w:rPr>
          <w:rFonts w:cs="Times New Roman"/>
        </w:rPr>
        <w:t xml:space="preserve"> or more, controlled a person of a previous Applicant or project sponsor:</w:t>
      </w:r>
    </w:p>
    <w:p w14:paraId="5A2997F4" w14:textId="77777777" w:rsidR="001548C2" w:rsidRPr="00722E57" w:rsidRDefault="007A43C4" w:rsidP="00A7094D">
      <w:pPr>
        <w:pStyle w:val="BodyText"/>
        <w:numPr>
          <w:ilvl w:val="2"/>
          <w:numId w:val="107"/>
        </w:numPr>
        <w:ind w:left="1080" w:right="248" w:hanging="180"/>
        <w:rPr>
          <w:rFonts w:cs="Times New Roman"/>
        </w:rPr>
      </w:pPr>
      <w:r w:rsidRPr="00722E57">
        <w:rPr>
          <w:rFonts w:cs="Times New Roman"/>
        </w:rPr>
        <w:t>w</w:t>
      </w:r>
      <w:r w:rsidR="005D0665" w:rsidRPr="00722E57">
        <w:rPr>
          <w:rFonts w:cs="Times New Roman"/>
        </w:rPr>
        <w:t>ho failed to complete a project in accordance with the application approved by the</w:t>
      </w:r>
      <w:r w:rsidR="00806F7D" w:rsidRPr="00722E57">
        <w:rPr>
          <w:rFonts w:cs="Times New Roman"/>
        </w:rPr>
        <w:t xml:space="preserve"> </w:t>
      </w:r>
      <w:r w:rsidR="005D0665" w:rsidRPr="00722E57">
        <w:rPr>
          <w:rFonts w:cs="Times New Roman"/>
        </w:rPr>
        <w:t>Division;</w:t>
      </w:r>
    </w:p>
    <w:p w14:paraId="08B749C2" w14:textId="77777777" w:rsidR="001548C2" w:rsidRPr="00722E57" w:rsidRDefault="007A43C4" w:rsidP="00A7094D">
      <w:pPr>
        <w:pStyle w:val="BodyText"/>
        <w:numPr>
          <w:ilvl w:val="2"/>
          <w:numId w:val="107"/>
        </w:numPr>
        <w:tabs>
          <w:tab w:val="left" w:pos="1912"/>
        </w:tabs>
        <w:ind w:left="1080" w:hanging="180"/>
        <w:rPr>
          <w:rFonts w:cs="Times New Roman"/>
        </w:rPr>
      </w:pPr>
      <w:r w:rsidRPr="00722E57">
        <w:rPr>
          <w:rFonts w:cs="Times New Roman"/>
        </w:rPr>
        <w:t>w</w:t>
      </w:r>
      <w:r w:rsidR="005D0665" w:rsidRPr="00722E57">
        <w:rPr>
          <w:rFonts w:cs="Times New Roman"/>
        </w:rPr>
        <w:t xml:space="preserve">ho has made a material misrepresentation to the Division concerning </w:t>
      </w:r>
      <w:r w:rsidR="00017486" w:rsidRPr="00722E57">
        <w:rPr>
          <w:rFonts w:cs="Times New Roman"/>
        </w:rPr>
        <w:t>LIHTC</w:t>
      </w:r>
      <w:r w:rsidR="005D0665" w:rsidRPr="00722E57">
        <w:rPr>
          <w:rFonts w:cs="Times New Roman"/>
        </w:rPr>
        <w:t>s; or</w:t>
      </w:r>
    </w:p>
    <w:p w14:paraId="7A9540FC" w14:textId="77777777" w:rsidR="001548C2" w:rsidRPr="00722E57" w:rsidRDefault="007A43C4" w:rsidP="00A7094D">
      <w:pPr>
        <w:pStyle w:val="BodyText"/>
        <w:numPr>
          <w:ilvl w:val="2"/>
          <w:numId w:val="107"/>
        </w:numPr>
        <w:tabs>
          <w:tab w:val="left" w:pos="1912"/>
        </w:tabs>
        <w:ind w:left="1080" w:right="261" w:hanging="180"/>
        <w:rPr>
          <w:rFonts w:cs="Times New Roman"/>
        </w:rPr>
      </w:pPr>
      <w:r w:rsidRPr="00722E57">
        <w:rPr>
          <w:rFonts w:cs="Times New Roman"/>
        </w:rPr>
        <w:t>h</w:t>
      </w:r>
      <w:r w:rsidR="005D0665" w:rsidRPr="00722E57">
        <w:rPr>
          <w:rFonts w:cs="Times New Roman"/>
        </w:rPr>
        <w:t>as, as determined by the Division, knowingly and/or materially failed to comply with the Code or a declaration of restrictive covenants and conditions concerning a project.</w:t>
      </w:r>
    </w:p>
    <w:p w14:paraId="4AEAF583" w14:textId="77777777" w:rsidR="001548C2" w:rsidRPr="00722E57" w:rsidRDefault="005D0665" w:rsidP="00A7094D">
      <w:pPr>
        <w:pStyle w:val="BodyText"/>
        <w:numPr>
          <w:ilvl w:val="1"/>
          <w:numId w:val="11"/>
        </w:numPr>
        <w:ind w:left="720"/>
        <w:rPr>
          <w:rFonts w:cs="Times New Roman"/>
        </w:rPr>
      </w:pPr>
      <w:r w:rsidRPr="00722E57">
        <w:rPr>
          <w:rFonts w:cs="Times New Roman"/>
        </w:rPr>
        <w:t>Defaulted or failed to Complete Funding or Construction on a Tax-Exempt Bond Issue.</w:t>
      </w:r>
    </w:p>
    <w:p w14:paraId="32D98712" w14:textId="77777777" w:rsidR="001548C2" w:rsidRPr="00722E57" w:rsidRDefault="005D0665" w:rsidP="00A7094D">
      <w:pPr>
        <w:pStyle w:val="BodyText"/>
        <w:numPr>
          <w:ilvl w:val="1"/>
          <w:numId w:val="11"/>
        </w:numPr>
        <w:ind w:left="720"/>
        <w:rPr>
          <w:rFonts w:cs="Times New Roman"/>
        </w:rPr>
      </w:pPr>
      <w:r w:rsidRPr="00722E57">
        <w:rPr>
          <w:rFonts w:cs="Times New Roman"/>
        </w:rPr>
        <w:t>Defaulted under and/or failed to comply with any HOME</w:t>
      </w:r>
      <w:r w:rsidR="00CC6472" w:rsidRPr="00722E57">
        <w:rPr>
          <w:rFonts w:cs="Times New Roman"/>
        </w:rPr>
        <w:t>, NHTF</w:t>
      </w:r>
      <w:r w:rsidRPr="00722E57">
        <w:rPr>
          <w:rFonts w:cs="Times New Roman"/>
        </w:rPr>
        <w:t xml:space="preserve"> and/or LIHT</w:t>
      </w:r>
      <w:r w:rsidR="007A43C4" w:rsidRPr="00722E57">
        <w:rPr>
          <w:rFonts w:cs="Times New Roman"/>
        </w:rPr>
        <w:t>C</w:t>
      </w:r>
      <w:r w:rsidR="00CC6472" w:rsidRPr="00722E57">
        <w:rPr>
          <w:rFonts w:cs="Times New Roman"/>
        </w:rPr>
        <w:t xml:space="preserve"> requirement</w:t>
      </w:r>
      <w:r w:rsidRPr="00722E57">
        <w:rPr>
          <w:rFonts w:cs="Times New Roman"/>
        </w:rPr>
        <w:t>.</w:t>
      </w:r>
    </w:p>
    <w:p w14:paraId="5E1F8744" w14:textId="77777777" w:rsidR="001548C2" w:rsidRPr="00722E57" w:rsidRDefault="005D0665" w:rsidP="00A7094D">
      <w:pPr>
        <w:pStyle w:val="BodyText"/>
        <w:numPr>
          <w:ilvl w:val="1"/>
          <w:numId w:val="11"/>
        </w:numPr>
        <w:ind w:left="720" w:right="163"/>
        <w:rPr>
          <w:rFonts w:cs="Times New Roman"/>
        </w:rPr>
      </w:pPr>
      <w:r w:rsidRPr="00722E57">
        <w:rPr>
          <w:rFonts w:cs="Times New Roman"/>
        </w:rPr>
        <w:t>Was involved with a LIHTC or Tax-Exempt Bond issue project which was lost to foreclosure or deed in lieu of foreclosure.</w:t>
      </w:r>
    </w:p>
    <w:p w14:paraId="7A9531B6" w14:textId="77777777" w:rsidR="001548C2" w:rsidRPr="00722E57" w:rsidRDefault="005D0665" w:rsidP="00A7094D">
      <w:pPr>
        <w:pStyle w:val="BodyText"/>
        <w:numPr>
          <w:ilvl w:val="1"/>
          <w:numId w:val="11"/>
        </w:numPr>
        <w:ind w:left="720" w:right="650"/>
        <w:rPr>
          <w:rFonts w:cs="Times New Roman"/>
        </w:rPr>
      </w:pPr>
      <w:r w:rsidRPr="00722E57">
        <w:rPr>
          <w:rFonts w:cs="Times New Roman"/>
        </w:rPr>
        <w:t>Made a misrepresentation, or provided false and misleading information, in any document submitted to the Division or provided any false or misleading information to the Division.</w:t>
      </w:r>
    </w:p>
    <w:p w14:paraId="48A1168B" w14:textId="77777777" w:rsidR="001548C2" w:rsidRPr="00722E57" w:rsidRDefault="005D0665" w:rsidP="00A7094D">
      <w:pPr>
        <w:pStyle w:val="BodyText"/>
        <w:numPr>
          <w:ilvl w:val="1"/>
          <w:numId w:val="11"/>
        </w:numPr>
        <w:ind w:left="720" w:right="531"/>
        <w:rPr>
          <w:rFonts w:cs="Times New Roman"/>
        </w:rPr>
      </w:pPr>
      <w:r w:rsidRPr="00722E57">
        <w:rPr>
          <w:rFonts w:cs="Times New Roman"/>
        </w:rPr>
        <w:t>Was convicted of a felony, prosecuted or investigated for fraud or misrepresentation by any governmental agency or was investigated by the IRS for tax fraud or other Code violations.</w:t>
      </w:r>
    </w:p>
    <w:p w14:paraId="66EA9D0C" w14:textId="77777777" w:rsidR="001548C2" w:rsidRPr="00722E57" w:rsidRDefault="005D0665" w:rsidP="00A7094D">
      <w:pPr>
        <w:pStyle w:val="BodyText"/>
        <w:numPr>
          <w:ilvl w:val="1"/>
          <w:numId w:val="11"/>
        </w:numPr>
        <w:ind w:left="720" w:right="447"/>
        <w:rPr>
          <w:rFonts w:cs="Times New Roman"/>
        </w:rPr>
      </w:pPr>
      <w:r w:rsidRPr="00722E57">
        <w:rPr>
          <w:rFonts w:cs="Times New Roman"/>
        </w:rPr>
        <w:t xml:space="preserve">Defaulted or failed to comply with any of the terms and conditions, including mandatory 15- year and extended compliance, on a Bond or </w:t>
      </w:r>
      <w:r w:rsidR="007A43C4" w:rsidRPr="00722E57">
        <w:rPr>
          <w:rFonts w:cs="Times New Roman"/>
        </w:rPr>
        <w:t xml:space="preserve">LIHTC </w:t>
      </w:r>
      <w:r w:rsidRPr="00722E57">
        <w:rPr>
          <w:rFonts w:cs="Times New Roman"/>
        </w:rPr>
        <w:t>Project.</w:t>
      </w:r>
    </w:p>
    <w:p w14:paraId="5197CB4C" w14:textId="77777777" w:rsidR="001548C2" w:rsidRPr="00722E57" w:rsidRDefault="005D0665" w:rsidP="00A7094D">
      <w:pPr>
        <w:pStyle w:val="BodyText"/>
        <w:numPr>
          <w:ilvl w:val="1"/>
          <w:numId w:val="11"/>
        </w:numPr>
        <w:ind w:left="720" w:right="193"/>
        <w:rPr>
          <w:rFonts w:cs="Times New Roman"/>
        </w:rPr>
      </w:pPr>
      <w:r w:rsidRPr="00722E57">
        <w:rPr>
          <w:rFonts w:cs="Times New Roman"/>
        </w:rPr>
        <w:t>Fails to pay any mandated charges or fees to the Division, or any other governmental agency or authority.</w:t>
      </w:r>
    </w:p>
    <w:p w14:paraId="475EF8B4" w14:textId="77777777" w:rsidR="001548C2" w:rsidRDefault="005D0665" w:rsidP="00A7094D">
      <w:pPr>
        <w:pStyle w:val="BodyText"/>
        <w:numPr>
          <w:ilvl w:val="1"/>
          <w:numId w:val="11"/>
        </w:numPr>
        <w:ind w:left="720" w:right="337"/>
        <w:rPr>
          <w:rFonts w:cs="Times New Roman"/>
        </w:rPr>
      </w:pPr>
      <w:r w:rsidRPr="00722E57">
        <w:rPr>
          <w:rFonts w:cs="Times New Roman"/>
        </w:rPr>
        <w:t xml:space="preserve">Failed to place in service a LIHTC project awarded </w:t>
      </w:r>
      <w:r w:rsidR="008359E1">
        <w:rPr>
          <w:rFonts w:cs="Times New Roman"/>
        </w:rPr>
        <w:t>LIHTCs</w:t>
      </w:r>
      <w:r w:rsidR="008359E1" w:rsidRPr="00722E57">
        <w:rPr>
          <w:rFonts w:cs="Times New Roman"/>
        </w:rPr>
        <w:t xml:space="preserve"> </w:t>
      </w:r>
      <w:r w:rsidRPr="00722E57">
        <w:rPr>
          <w:rFonts w:cs="Times New Roman"/>
        </w:rPr>
        <w:t xml:space="preserve">within the </w:t>
      </w:r>
      <w:r w:rsidR="008359E1">
        <w:rPr>
          <w:rFonts w:cs="Times New Roman"/>
        </w:rPr>
        <w:t xml:space="preserve">Code </w:t>
      </w:r>
      <w:r w:rsidRPr="00722E57">
        <w:rPr>
          <w:rFonts w:cs="Times New Roman"/>
        </w:rPr>
        <w:t>timelines.</w:t>
      </w:r>
    </w:p>
    <w:p w14:paraId="2177DFEB" w14:textId="77777777" w:rsidR="008359E1" w:rsidRPr="00722E57" w:rsidRDefault="008359E1" w:rsidP="008359E1">
      <w:pPr>
        <w:pStyle w:val="BodyText"/>
        <w:ind w:left="720" w:right="337"/>
        <w:rPr>
          <w:rFonts w:cs="Times New Roman"/>
        </w:rPr>
      </w:pPr>
    </w:p>
    <w:p w14:paraId="0ED5FBA3" w14:textId="77777777" w:rsidR="001548C2" w:rsidRPr="00722E57" w:rsidRDefault="005D0665" w:rsidP="00C35CE2">
      <w:pPr>
        <w:pStyle w:val="Heading2"/>
        <w:ind w:left="3003" w:right="248"/>
        <w:rPr>
          <w:rFonts w:cs="Times New Roman"/>
          <w:b w:val="0"/>
          <w:bCs w:val="0"/>
        </w:rPr>
      </w:pPr>
      <w:bookmarkStart w:id="132" w:name="_TOC_250012"/>
      <w:r w:rsidRPr="00722E57">
        <w:rPr>
          <w:rFonts w:cs="Times New Roman"/>
          <w:u w:val="thick" w:color="000000"/>
        </w:rPr>
        <w:t>SECTION 23 LEASE-UP REQUIREMENT</w:t>
      </w:r>
      <w:bookmarkEnd w:id="132"/>
    </w:p>
    <w:p w14:paraId="422357B5" w14:textId="77777777" w:rsidR="001548C2" w:rsidRPr="00722E57" w:rsidRDefault="005D0665" w:rsidP="00C35CE2">
      <w:pPr>
        <w:pStyle w:val="BodyText"/>
        <w:ind w:right="247"/>
        <w:rPr>
          <w:rFonts w:cs="Times New Roman"/>
        </w:rPr>
      </w:pPr>
      <w:r w:rsidRPr="00722E57">
        <w:rPr>
          <w:rFonts w:cs="Times New Roman"/>
        </w:rPr>
        <w:t xml:space="preserve">Project Sponsors </w:t>
      </w:r>
      <w:r w:rsidR="00474C97" w:rsidRPr="00722E57">
        <w:rPr>
          <w:rFonts w:cs="Times New Roman"/>
        </w:rPr>
        <w:t xml:space="preserve">must </w:t>
      </w:r>
      <w:r w:rsidRPr="00722E57">
        <w:rPr>
          <w:rFonts w:cs="Times New Roman"/>
        </w:rPr>
        <w:t xml:space="preserve">contact the Division </w:t>
      </w:r>
      <w:r w:rsidR="00474C97" w:rsidRPr="00722E57">
        <w:rPr>
          <w:rFonts w:cs="Times New Roman"/>
        </w:rPr>
        <w:t xml:space="preserve">before the earlier of </w:t>
      </w:r>
      <w:r w:rsidRPr="00722E57">
        <w:rPr>
          <w:rFonts w:cs="Times New Roman"/>
        </w:rPr>
        <w:t xml:space="preserve">the first building </w:t>
      </w:r>
      <w:r w:rsidR="00474C97" w:rsidRPr="00722E57">
        <w:rPr>
          <w:rFonts w:cs="Times New Roman"/>
        </w:rPr>
        <w:t xml:space="preserve">being </w:t>
      </w:r>
      <w:r w:rsidRPr="00722E57">
        <w:rPr>
          <w:rFonts w:cs="Times New Roman"/>
        </w:rPr>
        <w:t xml:space="preserve">issued a Certificate of Occupancy </w:t>
      </w:r>
      <w:r w:rsidR="00474C97" w:rsidRPr="00722E57">
        <w:rPr>
          <w:rFonts w:cs="Times New Roman"/>
        </w:rPr>
        <w:t xml:space="preserve">or </w:t>
      </w:r>
      <w:r w:rsidRPr="00722E57">
        <w:rPr>
          <w:rFonts w:cs="Times New Roman"/>
        </w:rPr>
        <w:t>any lease-up.</w:t>
      </w:r>
      <w:r w:rsidR="008D0E95" w:rsidRPr="00722E57">
        <w:rPr>
          <w:rFonts w:cs="Times New Roman"/>
        </w:rPr>
        <w:t xml:space="preserve"> </w:t>
      </w:r>
      <w:r w:rsidRPr="00722E57">
        <w:rPr>
          <w:rFonts w:cs="Times New Roman"/>
        </w:rPr>
        <w:t xml:space="preserve">The Division will provide a </w:t>
      </w:r>
      <w:r w:rsidR="00474C97" w:rsidRPr="00722E57">
        <w:rPr>
          <w:rFonts w:cs="Times New Roman"/>
        </w:rPr>
        <w:t xml:space="preserve">mandatory </w:t>
      </w:r>
      <w:r w:rsidRPr="00722E57">
        <w:rPr>
          <w:rFonts w:cs="Times New Roman"/>
        </w:rPr>
        <w:t>orientation to Project Sponsors and on-site property managers.</w:t>
      </w:r>
    </w:p>
    <w:p w14:paraId="60E89D22" w14:textId="77777777" w:rsidR="001548C2" w:rsidRPr="00722E57" w:rsidRDefault="001548C2" w:rsidP="00C35CE2">
      <w:pPr>
        <w:rPr>
          <w:rFonts w:ascii="Times New Roman" w:eastAsia="Times New Roman" w:hAnsi="Times New Roman" w:cs="Times New Roman"/>
        </w:rPr>
      </w:pPr>
    </w:p>
    <w:p w14:paraId="12E897C2" w14:textId="402DFF9F" w:rsidR="001548C2" w:rsidRPr="00722E57" w:rsidRDefault="005D0665" w:rsidP="00566F34">
      <w:pPr>
        <w:pStyle w:val="Heading2"/>
        <w:ind w:left="0" w:right="70"/>
        <w:jc w:val="center"/>
        <w:rPr>
          <w:rFonts w:cs="Times New Roman"/>
        </w:rPr>
      </w:pPr>
      <w:bookmarkStart w:id="133" w:name="_TOC_250011"/>
      <w:r w:rsidRPr="00722E57">
        <w:rPr>
          <w:rFonts w:cs="Times New Roman"/>
          <w:u w:val="thick" w:color="000000"/>
        </w:rPr>
        <w:t>SECTION 24 ANNUAL INCOME RE-CERTIFICATION</w:t>
      </w:r>
      <w:bookmarkEnd w:id="133"/>
    </w:p>
    <w:p w14:paraId="001299B0" w14:textId="77777777" w:rsidR="003972D0" w:rsidRPr="00722E57" w:rsidRDefault="003972D0" w:rsidP="003972D0">
      <w:pPr>
        <w:pStyle w:val="BodyText"/>
        <w:ind w:right="192"/>
        <w:rPr>
          <w:rFonts w:cs="Times New Roman"/>
        </w:rPr>
      </w:pPr>
      <w:r w:rsidRPr="00722E57">
        <w:rPr>
          <w:rFonts w:cs="Times New Roman"/>
        </w:rPr>
        <w:t>Sponsors of 100% LIHTC projects must</w:t>
      </w:r>
    </w:p>
    <w:p w14:paraId="649EAEDB" w14:textId="77777777" w:rsidR="003972D0" w:rsidRPr="00722E57" w:rsidRDefault="003972D0" w:rsidP="003972D0">
      <w:pPr>
        <w:pStyle w:val="BodyText"/>
        <w:numPr>
          <w:ilvl w:val="0"/>
          <w:numId w:val="99"/>
        </w:numPr>
        <w:ind w:left="360" w:right="192" w:hanging="180"/>
        <w:rPr>
          <w:rFonts w:cs="Times New Roman"/>
        </w:rPr>
      </w:pPr>
      <w:r w:rsidRPr="00722E57">
        <w:rPr>
          <w:rFonts w:cs="Times New Roman"/>
        </w:rPr>
        <w:t>perform a complete income recertification upon first anniversary of tenancy, and</w:t>
      </w:r>
    </w:p>
    <w:p w14:paraId="36A6F10F" w14:textId="77777777" w:rsidR="003972D0" w:rsidRPr="00722E57" w:rsidRDefault="003972D0" w:rsidP="003972D0">
      <w:pPr>
        <w:pStyle w:val="BodyText"/>
        <w:numPr>
          <w:ilvl w:val="0"/>
          <w:numId w:val="99"/>
        </w:numPr>
        <w:ind w:left="360" w:right="192" w:hanging="180"/>
        <w:rPr>
          <w:rFonts w:cs="Times New Roman"/>
        </w:rPr>
      </w:pPr>
      <w:r w:rsidRPr="00722E57">
        <w:rPr>
          <w:rFonts w:cs="Times New Roman"/>
        </w:rPr>
        <w:t>thereafter ensure that all tenants annually complete a</w:t>
      </w:r>
      <w:r w:rsidR="00634993">
        <w:rPr>
          <w:rFonts w:cs="Times New Roman"/>
        </w:rPr>
        <w:t>n</w:t>
      </w:r>
      <w:r w:rsidRPr="00722E57">
        <w:rPr>
          <w:rFonts w:cs="Times New Roman"/>
        </w:rPr>
        <w:t xml:space="preserve"> Alternate Certification form as prescribed by the Division. </w:t>
      </w:r>
    </w:p>
    <w:p w14:paraId="3D7AAA56" w14:textId="77777777" w:rsidR="003972D0" w:rsidRPr="00722E57" w:rsidRDefault="003972D0" w:rsidP="003972D0">
      <w:pPr>
        <w:pStyle w:val="BodyText"/>
        <w:ind w:right="196"/>
        <w:rPr>
          <w:rFonts w:cs="Times New Roman"/>
        </w:rPr>
      </w:pPr>
      <w:r w:rsidRPr="00722E57">
        <w:rPr>
          <w:rFonts w:cs="Times New Roman"/>
        </w:rPr>
        <w:t xml:space="preserve">The Project Sponsor must maintain a current Alternate Certification in each tenant file. </w:t>
      </w:r>
    </w:p>
    <w:p w14:paraId="25E56F93" w14:textId="77777777" w:rsidR="00EF5C11" w:rsidRPr="00722E57" w:rsidRDefault="00EF5C11" w:rsidP="003972D0">
      <w:pPr>
        <w:pStyle w:val="BodyText"/>
        <w:ind w:right="196"/>
        <w:rPr>
          <w:rFonts w:cs="Times New Roman"/>
        </w:rPr>
      </w:pPr>
    </w:p>
    <w:p w14:paraId="6DF61512" w14:textId="77777777" w:rsidR="001548C2" w:rsidRDefault="005D0665" w:rsidP="003972D0">
      <w:pPr>
        <w:pStyle w:val="BodyText"/>
        <w:ind w:right="196"/>
        <w:rPr>
          <w:rFonts w:cs="Times New Roman"/>
        </w:rPr>
      </w:pPr>
      <w:r w:rsidRPr="00722E57">
        <w:rPr>
          <w:rFonts w:cs="Times New Roman"/>
        </w:rPr>
        <w:t xml:space="preserve">The Division </w:t>
      </w:r>
      <w:r w:rsidR="00EF5C11" w:rsidRPr="00722E57">
        <w:rPr>
          <w:rFonts w:cs="Times New Roman"/>
        </w:rPr>
        <w:t xml:space="preserve">may update its </w:t>
      </w:r>
      <w:r w:rsidRPr="00722E57">
        <w:rPr>
          <w:rFonts w:cs="Times New Roman"/>
        </w:rPr>
        <w:t>regulations concerning tenant annual recertification with at least 15 days’ notice. Additionally,</w:t>
      </w:r>
      <w:r w:rsidR="00CC6472" w:rsidRPr="00722E57">
        <w:rPr>
          <w:rFonts w:cs="Times New Roman"/>
        </w:rPr>
        <w:t xml:space="preserve"> </w:t>
      </w:r>
      <w:r w:rsidRPr="00722E57">
        <w:rPr>
          <w:rFonts w:cs="Times New Roman"/>
        </w:rPr>
        <w:t xml:space="preserve">the Division </w:t>
      </w:r>
      <w:r w:rsidR="00EF5C11" w:rsidRPr="00722E57">
        <w:rPr>
          <w:rFonts w:cs="Times New Roman"/>
        </w:rPr>
        <w:t xml:space="preserve">may </w:t>
      </w:r>
      <w:r w:rsidRPr="00722E57">
        <w:rPr>
          <w:rFonts w:cs="Times New Roman"/>
        </w:rPr>
        <w:t>require annual tenant income recertification at properties where gross negligence or non-compliance has been found.</w:t>
      </w:r>
    </w:p>
    <w:p w14:paraId="149335FF" w14:textId="77777777" w:rsidR="00BD4710" w:rsidRPr="00722E57" w:rsidRDefault="00BD4710" w:rsidP="003972D0">
      <w:pPr>
        <w:pStyle w:val="BodyText"/>
        <w:ind w:right="196"/>
        <w:rPr>
          <w:rFonts w:cs="Times New Roman"/>
        </w:rPr>
      </w:pPr>
    </w:p>
    <w:p w14:paraId="6E8B452F" w14:textId="77777777" w:rsidR="001548C2" w:rsidRPr="00722E57" w:rsidRDefault="005D0665" w:rsidP="00C35CE2">
      <w:pPr>
        <w:pStyle w:val="Heading2"/>
        <w:ind w:left="2340" w:right="2321"/>
        <w:jc w:val="center"/>
        <w:rPr>
          <w:rFonts w:cs="Times New Roman"/>
          <w:b w:val="0"/>
          <w:bCs w:val="0"/>
        </w:rPr>
      </w:pPr>
      <w:bookmarkStart w:id="134" w:name="_TOC_250010"/>
      <w:r w:rsidRPr="00722E57">
        <w:rPr>
          <w:rFonts w:cs="Times New Roman"/>
          <w:u w:val="thick" w:color="000000"/>
        </w:rPr>
        <w:t>SECTION 25 TAX EXEMPT BOND PROGRAM</w:t>
      </w:r>
      <w:bookmarkEnd w:id="134"/>
    </w:p>
    <w:p w14:paraId="6FEA1C33" w14:textId="77777777" w:rsidR="001548C2" w:rsidRPr="00722E57" w:rsidRDefault="005D0665" w:rsidP="00C35CE2">
      <w:pPr>
        <w:pStyle w:val="BodyText"/>
        <w:ind w:right="179"/>
        <w:rPr>
          <w:rFonts w:cs="Times New Roman"/>
        </w:rPr>
      </w:pPr>
      <w:r w:rsidRPr="00722E57">
        <w:rPr>
          <w:rFonts w:cs="Times New Roman"/>
        </w:rPr>
        <w:t>Applicants/Co-Applicants with Tax Exempt Bond Financed Projects must also meet all of the requirements of the Division’s Tax Exempt Bond Financing program requirements, as same may be amended.</w:t>
      </w:r>
    </w:p>
    <w:p w14:paraId="0348C1BF" w14:textId="77777777" w:rsidR="004D7529" w:rsidRPr="00722E57" w:rsidRDefault="004D7529" w:rsidP="00C35CE2">
      <w:pPr>
        <w:pStyle w:val="BodyText"/>
        <w:tabs>
          <w:tab w:val="left" w:pos="472"/>
        </w:tabs>
        <w:ind w:right="246"/>
        <w:rPr>
          <w:rFonts w:cs="Times New Roman"/>
        </w:rPr>
      </w:pPr>
    </w:p>
    <w:p w14:paraId="679FA470" w14:textId="77777777" w:rsidR="001548C2" w:rsidRPr="00722E57" w:rsidRDefault="005D0665" w:rsidP="00C35CE2">
      <w:pPr>
        <w:pStyle w:val="BodyText"/>
        <w:ind w:left="112" w:right="240"/>
        <w:rPr>
          <w:rFonts w:cs="Times New Roman"/>
        </w:rPr>
      </w:pPr>
      <w:r w:rsidRPr="00722E57">
        <w:rPr>
          <w:rFonts w:cs="Times New Roman"/>
        </w:rPr>
        <w:t>Tax Exempt Bond applications must include evidence of a transfer of 50% of the necessary Private Activity Bond Cap from the local jurisdiction where the project is located (NAC 319.711 and 319.7115) or an Endorsement of the project from the local jurisdiction in lieu of a transfer of less than 50%.</w:t>
      </w:r>
      <w:r w:rsidR="008D0E95" w:rsidRPr="00722E57">
        <w:rPr>
          <w:rFonts w:cs="Times New Roman"/>
        </w:rPr>
        <w:t xml:space="preserve"> </w:t>
      </w:r>
      <w:r w:rsidR="003576C2" w:rsidRPr="00722E57">
        <w:rPr>
          <w:rFonts w:cs="Times New Roman"/>
        </w:rPr>
        <w:t>T</w:t>
      </w:r>
      <w:r w:rsidRPr="00722E57">
        <w:rPr>
          <w:rFonts w:cs="Times New Roman"/>
        </w:rPr>
        <w:t xml:space="preserve">he Applicant/Co-Applicants </w:t>
      </w:r>
      <w:r w:rsidR="003576C2" w:rsidRPr="00722E57">
        <w:rPr>
          <w:rFonts w:cs="Times New Roman"/>
        </w:rPr>
        <w:t xml:space="preserve">must make a request </w:t>
      </w:r>
      <w:r w:rsidRPr="00722E57">
        <w:rPr>
          <w:rFonts w:cs="Times New Roman"/>
        </w:rPr>
        <w:t>after an award of bond volume cap by the State Board of Finance</w:t>
      </w:r>
      <w:r w:rsidR="003576C2" w:rsidRPr="00722E57">
        <w:rPr>
          <w:rFonts w:cs="Times New Roman"/>
        </w:rPr>
        <w:t>,</w:t>
      </w:r>
      <w:r w:rsidRPr="00722E57">
        <w:rPr>
          <w:rFonts w:cs="Times New Roman"/>
        </w:rPr>
        <w:t xml:space="preserve"> includ</w:t>
      </w:r>
      <w:r w:rsidR="003576C2" w:rsidRPr="00722E57">
        <w:rPr>
          <w:rFonts w:cs="Times New Roman"/>
        </w:rPr>
        <w:t>ing</w:t>
      </w:r>
      <w:r w:rsidRPr="00722E57">
        <w:rPr>
          <w:rFonts w:cs="Times New Roman"/>
        </w:rPr>
        <w:t xml:space="preserve"> all applicable fees and a complete application.</w:t>
      </w:r>
    </w:p>
    <w:p w14:paraId="72743F97" w14:textId="77777777" w:rsidR="001548C2" w:rsidRPr="00722E57" w:rsidRDefault="005D0665" w:rsidP="00C35CE2">
      <w:pPr>
        <w:pStyle w:val="BodyText"/>
        <w:ind w:right="130"/>
        <w:rPr>
          <w:rFonts w:cs="Times New Roman"/>
        </w:rPr>
      </w:pPr>
      <w:r w:rsidRPr="00722E57">
        <w:rPr>
          <w:rFonts w:cs="Times New Roman"/>
        </w:rPr>
        <w:t xml:space="preserve">To receive 4% </w:t>
      </w:r>
      <w:r w:rsidR="00017486" w:rsidRPr="00722E57">
        <w:rPr>
          <w:rFonts w:cs="Times New Roman"/>
        </w:rPr>
        <w:t>LIHTCs</w:t>
      </w:r>
      <w:r w:rsidRPr="00722E57">
        <w:rPr>
          <w:rFonts w:cs="Times New Roman"/>
        </w:rPr>
        <w:t xml:space="preserve"> on a Tax Exempt Bond project, Applicants/Co-Applicants must comply with the following:</w:t>
      </w:r>
    </w:p>
    <w:p w14:paraId="70B87B10" w14:textId="77777777" w:rsidR="001548C2" w:rsidRPr="00722E57" w:rsidRDefault="005D0665" w:rsidP="00C35CE2">
      <w:pPr>
        <w:pStyle w:val="BodyText"/>
        <w:numPr>
          <w:ilvl w:val="0"/>
          <w:numId w:val="9"/>
        </w:numPr>
        <w:tabs>
          <w:tab w:val="left" w:pos="472"/>
        </w:tabs>
        <w:ind w:right="396"/>
        <w:rPr>
          <w:rFonts w:cs="Times New Roman"/>
        </w:rPr>
      </w:pPr>
      <w:r w:rsidRPr="00722E57">
        <w:rPr>
          <w:rFonts w:cs="Times New Roman"/>
        </w:rPr>
        <w:lastRenderedPageBreak/>
        <w:t xml:space="preserve">The project must meet </w:t>
      </w:r>
      <w:r w:rsidR="003576C2" w:rsidRPr="00722E57">
        <w:rPr>
          <w:rFonts w:cs="Times New Roman"/>
        </w:rPr>
        <w:t xml:space="preserve">QAP </w:t>
      </w:r>
      <w:r w:rsidRPr="00722E57">
        <w:rPr>
          <w:rFonts w:cs="Times New Roman"/>
        </w:rPr>
        <w:t xml:space="preserve">Section 11, Eligible Project Categories requirements </w:t>
      </w:r>
      <w:r w:rsidR="003576C2" w:rsidRPr="00722E57">
        <w:rPr>
          <w:rFonts w:cs="Times New Roman"/>
        </w:rPr>
        <w:t xml:space="preserve">unless the Division determines </w:t>
      </w:r>
      <w:r w:rsidRPr="00722E57">
        <w:rPr>
          <w:rFonts w:cs="Times New Roman"/>
        </w:rPr>
        <w:t>that the project provides decent, safe quality housing and meets the needs of the tenant population.</w:t>
      </w:r>
    </w:p>
    <w:p w14:paraId="705614B6" w14:textId="77777777" w:rsidR="001548C2" w:rsidRPr="00722E57" w:rsidRDefault="005D0665" w:rsidP="00C35CE2">
      <w:pPr>
        <w:pStyle w:val="BodyText"/>
        <w:numPr>
          <w:ilvl w:val="0"/>
          <w:numId w:val="9"/>
        </w:numPr>
        <w:tabs>
          <w:tab w:val="left" w:pos="472"/>
        </w:tabs>
        <w:ind w:right="179"/>
        <w:rPr>
          <w:rFonts w:cs="Times New Roman"/>
        </w:rPr>
      </w:pPr>
      <w:r w:rsidRPr="00722E57">
        <w:rPr>
          <w:rFonts w:cs="Times New Roman"/>
        </w:rPr>
        <w:t xml:space="preserve">Final allocation application </w:t>
      </w:r>
      <w:r w:rsidR="003576C2" w:rsidRPr="00722E57">
        <w:rPr>
          <w:rFonts w:cs="Times New Roman"/>
        </w:rPr>
        <w:t>with all items required in Section 19</w:t>
      </w:r>
      <w:r w:rsidRPr="00722E57">
        <w:rPr>
          <w:rFonts w:cs="Times New Roman"/>
        </w:rPr>
        <w:t>.</w:t>
      </w:r>
    </w:p>
    <w:p w14:paraId="31658CB8" w14:textId="77777777" w:rsidR="001548C2" w:rsidRPr="00722E57" w:rsidRDefault="005D0665" w:rsidP="00C35CE2">
      <w:pPr>
        <w:pStyle w:val="BodyText"/>
        <w:numPr>
          <w:ilvl w:val="0"/>
          <w:numId w:val="9"/>
        </w:numPr>
        <w:tabs>
          <w:tab w:val="left" w:pos="472"/>
        </w:tabs>
        <w:rPr>
          <w:rFonts w:cs="Times New Roman"/>
        </w:rPr>
      </w:pPr>
      <w:r w:rsidRPr="00722E57">
        <w:rPr>
          <w:rFonts w:cs="Times New Roman"/>
        </w:rPr>
        <w:t>The project must be in compliance with the Bond Regulatory Agreement.</w:t>
      </w:r>
    </w:p>
    <w:p w14:paraId="1FD43966" w14:textId="77777777" w:rsidR="001548C2" w:rsidRPr="00722E57" w:rsidRDefault="005D0665" w:rsidP="00C35CE2">
      <w:pPr>
        <w:pStyle w:val="BodyText"/>
        <w:numPr>
          <w:ilvl w:val="0"/>
          <w:numId w:val="9"/>
        </w:numPr>
        <w:tabs>
          <w:tab w:val="left" w:pos="472"/>
        </w:tabs>
        <w:rPr>
          <w:rFonts w:cs="Times New Roman"/>
        </w:rPr>
      </w:pPr>
      <w:r w:rsidRPr="00722E57">
        <w:rPr>
          <w:rFonts w:cs="Times New Roman"/>
        </w:rPr>
        <w:t xml:space="preserve">Comply with </w:t>
      </w:r>
      <w:r w:rsidR="008359E1">
        <w:rPr>
          <w:rFonts w:cs="Times New Roman"/>
        </w:rPr>
        <w:t xml:space="preserve">the </w:t>
      </w:r>
      <w:r w:rsidRPr="00722E57">
        <w:rPr>
          <w:rFonts w:cs="Times New Roman"/>
        </w:rPr>
        <w:t>Section 42 50% test.</w:t>
      </w:r>
    </w:p>
    <w:p w14:paraId="2BAACDA1" w14:textId="77777777" w:rsidR="001548C2" w:rsidRPr="00722E57" w:rsidRDefault="005D0665" w:rsidP="00C35CE2">
      <w:pPr>
        <w:pStyle w:val="BodyText"/>
        <w:numPr>
          <w:ilvl w:val="0"/>
          <w:numId w:val="9"/>
        </w:numPr>
        <w:tabs>
          <w:tab w:val="left" w:pos="472"/>
        </w:tabs>
        <w:ind w:right="703"/>
        <w:rPr>
          <w:rFonts w:cs="Times New Roman"/>
        </w:rPr>
      </w:pPr>
      <w:r w:rsidRPr="00722E57">
        <w:rPr>
          <w:rFonts w:cs="Times New Roman"/>
        </w:rPr>
        <w:t>The allowable developer fee for Tax Exempt Bond Financed project may not exceed 15% of the Total Project Cost including the land and excluding the Developer Fee.</w:t>
      </w:r>
    </w:p>
    <w:p w14:paraId="529F6F95" w14:textId="77777777" w:rsidR="001548C2" w:rsidRDefault="005D0665" w:rsidP="00C35CE2">
      <w:pPr>
        <w:pStyle w:val="BodyText"/>
        <w:numPr>
          <w:ilvl w:val="0"/>
          <w:numId w:val="9"/>
        </w:numPr>
        <w:tabs>
          <w:tab w:val="left" w:pos="472"/>
        </w:tabs>
        <w:rPr>
          <w:rFonts w:cs="Times New Roman"/>
        </w:rPr>
      </w:pPr>
      <w:r w:rsidRPr="00722E57">
        <w:rPr>
          <w:rFonts w:cs="Times New Roman"/>
        </w:rPr>
        <w:t>The Nevada State Board of Finance has approved the issuance of the Tax Exempt Bonds for the project.</w:t>
      </w:r>
    </w:p>
    <w:p w14:paraId="498875A7" w14:textId="77777777" w:rsidR="00BD4710" w:rsidRPr="00722E57" w:rsidRDefault="00BD4710" w:rsidP="00BD4710">
      <w:pPr>
        <w:pStyle w:val="BodyText"/>
        <w:tabs>
          <w:tab w:val="left" w:pos="472"/>
        </w:tabs>
        <w:ind w:left="472"/>
        <w:rPr>
          <w:rFonts w:cs="Times New Roman"/>
        </w:rPr>
      </w:pPr>
    </w:p>
    <w:p w14:paraId="7DD23F9F" w14:textId="77777777" w:rsidR="002E1133" w:rsidRDefault="002E1133" w:rsidP="00C35CE2">
      <w:pPr>
        <w:pStyle w:val="Heading2"/>
        <w:ind w:left="1760" w:right="1760"/>
        <w:jc w:val="center"/>
        <w:rPr>
          <w:rFonts w:cs="Times New Roman"/>
          <w:u w:val="thick" w:color="000000"/>
        </w:rPr>
      </w:pPr>
      <w:bookmarkStart w:id="135" w:name="_TOC_250009"/>
    </w:p>
    <w:p w14:paraId="13166F4C" w14:textId="11E44907" w:rsidR="001548C2" w:rsidRPr="00722E57" w:rsidRDefault="005D0665" w:rsidP="00C35CE2">
      <w:pPr>
        <w:pStyle w:val="Heading2"/>
        <w:ind w:left="1760" w:right="1760"/>
        <w:jc w:val="center"/>
        <w:rPr>
          <w:rFonts w:cs="Times New Roman"/>
          <w:b w:val="0"/>
          <w:bCs w:val="0"/>
        </w:rPr>
      </w:pPr>
      <w:r w:rsidRPr="00722E57">
        <w:rPr>
          <w:rFonts w:cs="Times New Roman"/>
          <w:u w:val="thick" w:color="000000"/>
        </w:rPr>
        <w:t>SECTION 26 DIVISION NOTIFICATION OF PROJECT CHANGES</w:t>
      </w:r>
      <w:bookmarkEnd w:id="135"/>
    </w:p>
    <w:p w14:paraId="5EB8721A" w14:textId="77777777" w:rsidR="001548C2" w:rsidRPr="00722E57" w:rsidRDefault="00557ED0" w:rsidP="00C35CE2">
      <w:pPr>
        <w:pStyle w:val="BodyText"/>
        <w:ind w:right="192"/>
        <w:rPr>
          <w:rFonts w:cs="Times New Roman"/>
        </w:rPr>
      </w:pPr>
      <w:r w:rsidRPr="00722E57">
        <w:rPr>
          <w:rFonts w:cs="Times New Roman"/>
        </w:rPr>
        <w:t>T</w:t>
      </w:r>
      <w:r w:rsidR="005D0665" w:rsidRPr="00722E57">
        <w:rPr>
          <w:rFonts w:cs="Times New Roman"/>
        </w:rPr>
        <w:t xml:space="preserve">he Applicant/Co-Applicant </w:t>
      </w:r>
      <w:r w:rsidRPr="00722E57">
        <w:rPr>
          <w:rFonts w:cs="Times New Roman"/>
        </w:rPr>
        <w:t xml:space="preserve">must request approval for </w:t>
      </w:r>
      <w:r w:rsidR="005D0665" w:rsidRPr="00722E57">
        <w:rPr>
          <w:rFonts w:cs="Times New Roman"/>
        </w:rPr>
        <w:t xml:space="preserve">any </w:t>
      </w:r>
      <w:r w:rsidRPr="00722E57">
        <w:rPr>
          <w:rFonts w:cs="Times New Roman"/>
        </w:rPr>
        <w:t xml:space="preserve">material </w:t>
      </w:r>
      <w:r w:rsidR="005D0665" w:rsidRPr="00722E57">
        <w:rPr>
          <w:rFonts w:cs="Times New Roman"/>
        </w:rPr>
        <w:t>change</w:t>
      </w:r>
      <w:r w:rsidR="004F10ED" w:rsidRPr="00722E57">
        <w:rPr>
          <w:rFonts w:cs="Times New Roman"/>
        </w:rPr>
        <w:t xml:space="preserve"> </w:t>
      </w:r>
      <w:r w:rsidR="005D0665" w:rsidRPr="00722E57">
        <w:rPr>
          <w:rFonts w:cs="Times New Roman"/>
        </w:rPr>
        <w:t xml:space="preserve">to the Project subsequent to submission of an application, including </w:t>
      </w:r>
      <w:r w:rsidRPr="00722E57">
        <w:rPr>
          <w:rFonts w:cs="Times New Roman"/>
        </w:rPr>
        <w:t xml:space="preserve">but not limited to those </w:t>
      </w:r>
      <w:r w:rsidR="005D0665" w:rsidRPr="00722E57">
        <w:rPr>
          <w:rFonts w:cs="Times New Roman"/>
        </w:rPr>
        <w:t>listed below</w:t>
      </w:r>
      <w:r w:rsidR="00DE26CA">
        <w:rPr>
          <w:rFonts w:cs="Times New Roman"/>
        </w:rPr>
        <w:t>:</w:t>
      </w:r>
    </w:p>
    <w:p w14:paraId="64FE31D3" w14:textId="77777777" w:rsidR="001548C2" w:rsidRPr="00722E57" w:rsidRDefault="001548C2" w:rsidP="00466587">
      <w:pPr>
        <w:pStyle w:val="BodyText"/>
        <w:ind w:right="199"/>
        <w:jc w:val="both"/>
        <w:rPr>
          <w:rFonts w:cs="Times New Roman"/>
        </w:rPr>
      </w:pPr>
    </w:p>
    <w:p w14:paraId="06CA5874"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loss of s</w:t>
      </w:r>
      <w:r w:rsidR="005D0665" w:rsidRPr="00722E57">
        <w:rPr>
          <w:rFonts w:cs="Times New Roman"/>
        </w:rPr>
        <w:t>ite control or rights of way;</w:t>
      </w:r>
    </w:p>
    <w:p w14:paraId="1BB003BA" w14:textId="77777777" w:rsidR="001548C2" w:rsidRPr="00722E57" w:rsidRDefault="005D0665" w:rsidP="00E02520">
      <w:pPr>
        <w:pStyle w:val="BodyText"/>
        <w:numPr>
          <w:ilvl w:val="0"/>
          <w:numId w:val="110"/>
        </w:numPr>
        <w:tabs>
          <w:tab w:val="left" w:pos="472"/>
        </w:tabs>
        <w:ind w:right="792" w:hanging="202"/>
        <w:rPr>
          <w:rFonts w:cs="Times New Roman"/>
        </w:rPr>
      </w:pPr>
      <w:r w:rsidRPr="00722E57">
        <w:rPr>
          <w:rFonts w:cs="Times New Roman"/>
        </w:rPr>
        <w:t>change in excess of five percent of the total development cost shown in the application;</w:t>
      </w:r>
    </w:p>
    <w:p w14:paraId="4A8BC924" w14:textId="77777777" w:rsidR="001548C2" w:rsidRPr="00722E57" w:rsidRDefault="005D0665" w:rsidP="00E02520">
      <w:pPr>
        <w:pStyle w:val="BodyText"/>
        <w:numPr>
          <w:ilvl w:val="0"/>
          <w:numId w:val="110"/>
        </w:numPr>
        <w:tabs>
          <w:tab w:val="left" w:pos="472"/>
        </w:tabs>
        <w:ind w:right="192" w:hanging="202"/>
        <w:rPr>
          <w:rFonts w:cs="Times New Roman"/>
        </w:rPr>
      </w:pPr>
      <w:r w:rsidRPr="00722E57">
        <w:rPr>
          <w:rFonts w:cs="Times New Roman"/>
        </w:rPr>
        <w:t>Applicant obtains additional subsidies or financing other than those disclosed in the Application; loses subsidies or financing included in the Application; or the amount of any such financing or subsidy changes by 10% or more;</w:t>
      </w:r>
    </w:p>
    <w:p w14:paraId="6FB04A5C" w14:textId="77777777" w:rsidR="001548C2" w:rsidRPr="00722E57" w:rsidRDefault="00557ED0" w:rsidP="00E02520">
      <w:pPr>
        <w:pStyle w:val="BodyText"/>
        <w:numPr>
          <w:ilvl w:val="0"/>
          <w:numId w:val="110"/>
        </w:numPr>
        <w:tabs>
          <w:tab w:val="left" w:pos="472"/>
        </w:tabs>
        <w:ind w:right="792" w:hanging="202"/>
        <w:rPr>
          <w:rFonts w:cs="Times New Roman"/>
        </w:rPr>
      </w:pPr>
      <w:r w:rsidRPr="00722E57">
        <w:rPr>
          <w:rFonts w:cs="Times New Roman"/>
        </w:rPr>
        <w:t>d</w:t>
      </w:r>
      <w:r w:rsidR="005D0665" w:rsidRPr="00722E57">
        <w:rPr>
          <w:rFonts w:cs="Times New Roman"/>
        </w:rPr>
        <w:t>evelopment cost contributions made by a state or local entity are reduced, increased, withdrawn or substituted with other types of contributions than proposed in the application;</w:t>
      </w:r>
    </w:p>
    <w:p w14:paraId="592194EB" w14:textId="77777777" w:rsidR="001548C2" w:rsidRPr="00722E57" w:rsidRDefault="005D0665" w:rsidP="00E02520">
      <w:pPr>
        <w:pStyle w:val="BodyText"/>
        <w:numPr>
          <w:ilvl w:val="0"/>
          <w:numId w:val="110"/>
        </w:numPr>
        <w:tabs>
          <w:tab w:val="left" w:pos="472"/>
        </w:tabs>
        <w:ind w:hanging="202"/>
        <w:rPr>
          <w:rFonts w:cs="Times New Roman"/>
        </w:rPr>
      </w:pPr>
      <w:r w:rsidRPr="00722E57">
        <w:rPr>
          <w:rFonts w:cs="Times New Roman"/>
        </w:rPr>
        <w:t>syndication payment timing and/or net proceeds change from those stated in the application;</w:t>
      </w:r>
    </w:p>
    <w:p w14:paraId="785AF1FB"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 xml:space="preserve">different or new </w:t>
      </w:r>
      <w:r w:rsidR="005D0665" w:rsidRPr="00722E57">
        <w:rPr>
          <w:rFonts w:cs="Times New Roman"/>
        </w:rPr>
        <w:t>parties involved in the ownership of Applicant/Co-Applicants;</w:t>
      </w:r>
    </w:p>
    <w:p w14:paraId="540218A1" w14:textId="77777777" w:rsidR="001548C2" w:rsidRPr="00722E57" w:rsidRDefault="00557ED0" w:rsidP="00E02520">
      <w:pPr>
        <w:pStyle w:val="BodyText"/>
        <w:numPr>
          <w:ilvl w:val="0"/>
          <w:numId w:val="110"/>
        </w:numPr>
        <w:tabs>
          <w:tab w:val="left" w:pos="472"/>
        </w:tabs>
        <w:ind w:right="498" w:hanging="202"/>
        <w:rPr>
          <w:rFonts w:cs="Times New Roman"/>
        </w:rPr>
      </w:pPr>
      <w:r w:rsidRPr="00722E57">
        <w:rPr>
          <w:rFonts w:cs="Times New Roman"/>
        </w:rPr>
        <w:t>t</w:t>
      </w:r>
      <w:r w:rsidR="005D0665" w:rsidRPr="00722E57">
        <w:rPr>
          <w:rFonts w:cs="Times New Roman"/>
        </w:rPr>
        <w:t xml:space="preserve">he unit and project design, square footage, unit mix, number of units, or number of buildings changes </w:t>
      </w:r>
      <w:r w:rsidRPr="00722E57">
        <w:rPr>
          <w:rFonts w:cs="Times New Roman"/>
        </w:rPr>
        <w:t>(</w:t>
      </w:r>
      <w:r w:rsidR="005D0665" w:rsidRPr="00722E57">
        <w:rPr>
          <w:rFonts w:cs="Times New Roman"/>
        </w:rPr>
        <w:t>may result in a requirement to produce a new Market Study</w:t>
      </w:r>
      <w:r w:rsidRPr="00722E57">
        <w:rPr>
          <w:rFonts w:cs="Times New Roman"/>
        </w:rPr>
        <w:t>)</w:t>
      </w:r>
      <w:r w:rsidR="005D0665" w:rsidRPr="00722E57">
        <w:rPr>
          <w:rFonts w:cs="Times New Roman"/>
        </w:rPr>
        <w:t>;</w:t>
      </w:r>
    </w:p>
    <w:p w14:paraId="6F77A86F"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a</w:t>
      </w:r>
      <w:r w:rsidR="005D0665" w:rsidRPr="00722E57">
        <w:rPr>
          <w:rFonts w:cs="Times New Roman"/>
        </w:rPr>
        <w:t xml:space="preserve"> change in any support service provider and/or change in type of support services to be provided;</w:t>
      </w:r>
    </w:p>
    <w:p w14:paraId="5C85A342" w14:textId="77777777" w:rsidR="001548C2" w:rsidRPr="00722E57" w:rsidRDefault="005D0665" w:rsidP="00E02520">
      <w:pPr>
        <w:pStyle w:val="BodyText"/>
        <w:numPr>
          <w:ilvl w:val="0"/>
          <w:numId w:val="110"/>
        </w:numPr>
        <w:tabs>
          <w:tab w:val="left" w:pos="472"/>
        </w:tabs>
        <w:ind w:right="1087" w:hanging="202"/>
        <w:rPr>
          <w:rFonts w:cs="Times New Roman"/>
        </w:rPr>
      </w:pPr>
      <w:r w:rsidRPr="00722E57">
        <w:rPr>
          <w:rFonts w:cs="Times New Roman"/>
        </w:rPr>
        <w:t>dissolution, winding up of affairs, sale of assets, merger or business combination of any Applicant/Co-Applicant Project Sponsor, or any Project Participant;</w:t>
      </w:r>
    </w:p>
    <w:p w14:paraId="0DD4FB6A" w14:textId="77777777" w:rsidR="001548C2" w:rsidRPr="00722E57" w:rsidRDefault="00557ED0" w:rsidP="00E02520">
      <w:pPr>
        <w:pStyle w:val="BodyText"/>
        <w:numPr>
          <w:ilvl w:val="0"/>
          <w:numId w:val="110"/>
        </w:numPr>
        <w:tabs>
          <w:tab w:val="left" w:pos="472"/>
        </w:tabs>
        <w:ind w:hanging="202"/>
        <w:rPr>
          <w:rFonts w:cs="Times New Roman"/>
        </w:rPr>
      </w:pPr>
      <w:r w:rsidRPr="00722E57">
        <w:rPr>
          <w:rFonts w:cs="Times New Roman"/>
        </w:rPr>
        <w:t xml:space="preserve">change in </w:t>
      </w:r>
      <w:r w:rsidR="005D0665" w:rsidRPr="00722E57">
        <w:rPr>
          <w:rFonts w:cs="Times New Roman"/>
        </w:rPr>
        <w:t>Project Participant</w:t>
      </w:r>
      <w:r w:rsidRPr="00722E57">
        <w:rPr>
          <w:rFonts w:cs="Times New Roman"/>
        </w:rPr>
        <w:t>(</w:t>
      </w:r>
      <w:r w:rsidR="005D0665" w:rsidRPr="00722E57">
        <w:rPr>
          <w:rFonts w:cs="Times New Roman"/>
        </w:rPr>
        <w:t>s</w:t>
      </w:r>
      <w:r w:rsidRPr="00722E57">
        <w:rPr>
          <w:rFonts w:cs="Times New Roman"/>
        </w:rPr>
        <w:t>)</w:t>
      </w:r>
      <w:r w:rsidR="005D0665" w:rsidRPr="00722E57">
        <w:rPr>
          <w:rFonts w:cs="Times New Roman"/>
        </w:rPr>
        <w:t>; and/or</w:t>
      </w:r>
    </w:p>
    <w:p w14:paraId="3EBDBC38" w14:textId="77777777" w:rsidR="001548C2" w:rsidRPr="00722E57" w:rsidRDefault="00CC2574" w:rsidP="00E02520">
      <w:pPr>
        <w:pStyle w:val="BodyText"/>
        <w:numPr>
          <w:ilvl w:val="0"/>
          <w:numId w:val="110"/>
        </w:numPr>
        <w:tabs>
          <w:tab w:val="left" w:pos="472"/>
        </w:tabs>
        <w:ind w:hanging="202"/>
        <w:rPr>
          <w:rFonts w:cs="Times New Roman"/>
        </w:rPr>
      </w:pPr>
      <w:r w:rsidRPr="00722E57">
        <w:rPr>
          <w:rFonts w:cs="Times New Roman"/>
        </w:rPr>
        <w:t>a</w:t>
      </w:r>
      <w:r w:rsidR="005D0665" w:rsidRPr="00722E57">
        <w:rPr>
          <w:rFonts w:cs="Times New Roman"/>
        </w:rPr>
        <w:t xml:space="preserve">ny other factor </w:t>
      </w:r>
      <w:r w:rsidRPr="00722E57">
        <w:rPr>
          <w:rFonts w:cs="Times New Roman"/>
        </w:rPr>
        <w:t xml:space="preserve">the Division </w:t>
      </w:r>
      <w:r w:rsidR="005D0665" w:rsidRPr="00722E57">
        <w:rPr>
          <w:rFonts w:cs="Times New Roman"/>
        </w:rPr>
        <w:t>deem</w:t>
      </w:r>
      <w:r w:rsidRPr="00722E57">
        <w:rPr>
          <w:rFonts w:cs="Times New Roman"/>
        </w:rPr>
        <w:t>s</w:t>
      </w:r>
      <w:r w:rsidR="005D0665" w:rsidRPr="00722E57">
        <w:rPr>
          <w:rFonts w:cs="Times New Roman"/>
        </w:rPr>
        <w:t xml:space="preserve"> material in its reasonable judgment.</w:t>
      </w:r>
    </w:p>
    <w:p w14:paraId="0FEA785A" w14:textId="77777777" w:rsidR="00DE26CA" w:rsidRDefault="00DE26CA" w:rsidP="00466587">
      <w:pPr>
        <w:pStyle w:val="BodyText"/>
        <w:ind w:right="123"/>
        <w:rPr>
          <w:rFonts w:cs="Times New Roman"/>
        </w:rPr>
      </w:pPr>
      <w:r w:rsidRPr="00722E57">
        <w:rPr>
          <w:rFonts w:cs="Times New Roman"/>
        </w:rPr>
        <w:t>Failure to notify the Division may result in the rejection of an application or termination of a LIHTC reservation or allocation.</w:t>
      </w:r>
      <w:r>
        <w:rPr>
          <w:rFonts w:cs="Times New Roman"/>
        </w:rPr>
        <w:t xml:space="preserve"> </w:t>
      </w:r>
      <w:r w:rsidRPr="00722E57">
        <w:rPr>
          <w:rFonts w:cs="Times New Roman"/>
        </w:rPr>
        <w:t>A $1,000 fee payment is required at the time of the request for approval.</w:t>
      </w:r>
    </w:p>
    <w:p w14:paraId="3117DD87" w14:textId="77777777" w:rsidR="00DE26CA" w:rsidRPr="00722E57" w:rsidRDefault="00DE26CA" w:rsidP="00DE26CA">
      <w:pPr>
        <w:pStyle w:val="BodyText"/>
        <w:tabs>
          <w:tab w:val="left" w:pos="472"/>
        </w:tabs>
        <w:ind w:left="112"/>
        <w:rPr>
          <w:rFonts w:cs="Times New Roman"/>
        </w:rPr>
      </w:pPr>
    </w:p>
    <w:p w14:paraId="7B9A4CCC" w14:textId="77777777" w:rsidR="001548C2" w:rsidRPr="00722E57" w:rsidRDefault="005D0665" w:rsidP="00C35CE2">
      <w:pPr>
        <w:pStyle w:val="Heading2"/>
        <w:ind w:left="1863"/>
        <w:rPr>
          <w:rFonts w:cs="Times New Roman"/>
          <w:b w:val="0"/>
          <w:bCs w:val="0"/>
        </w:rPr>
      </w:pPr>
      <w:bookmarkStart w:id="136" w:name="_TOC_250008"/>
      <w:r w:rsidRPr="00722E57">
        <w:rPr>
          <w:rFonts w:cs="Times New Roman"/>
          <w:u w:val="thick" w:color="000000"/>
        </w:rPr>
        <w:t>SECTION 27 DISCLAIMERS AND LIMITATION OF LIABILITY</w:t>
      </w:r>
      <w:bookmarkEnd w:id="136"/>
    </w:p>
    <w:p w14:paraId="69811642" w14:textId="77777777" w:rsidR="001548C2" w:rsidRPr="00722E57" w:rsidRDefault="005D0665" w:rsidP="00C35CE2">
      <w:pPr>
        <w:pStyle w:val="BodyText"/>
        <w:ind w:left="112" w:right="112"/>
        <w:rPr>
          <w:rFonts w:cs="Times New Roman"/>
        </w:rPr>
      </w:pPr>
      <w:r w:rsidRPr="00722E57">
        <w:rPr>
          <w:rFonts w:cs="Times New Roman"/>
        </w:rPr>
        <w:t xml:space="preserve">The Division makes no representations to the Applicant/Co-Applicant, Project Participants, and Equity Investor or to any other Person as to Project eligibility or compliance with the Code, IRS Treasury regulations, or any other laws or regulations governing the </w:t>
      </w:r>
      <w:r w:rsidR="00CC2574" w:rsidRPr="00722E57">
        <w:rPr>
          <w:rFonts w:cs="Times New Roman"/>
        </w:rPr>
        <w:t xml:space="preserve">LIHTC </w:t>
      </w:r>
      <w:r w:rsidRPr="00722E57">
        <w:rPr>
          <w:rFonts w:cs="Times New Roman"/>
        </w:rPr>
        <w:t>program.</w:t>
      </w:r>
      <w:r w:rsidR="008D0E95" w:rsidRPr="00722E57">
        <w:rPr>
          <w:rFonts w:cs="Times New Roman"/>
        </w:rPr>
        <w:t xml:space="preserve"> </w:t>
      </w:r>
      <w:r w:rsidRPr="00722E57">
        <w:rPr>
          <w:rFonts w:cs="Times New Roman"/>
        </w:rPr>
        <w:t xml:space="preserve">Applicants/Co-Applicants, Project Participants, Equity Investors and all other Persons participate in the </w:t>
      </w:r>
      <w:r w:rsidR="00CC2574" w:rsidRPr="00722E57">
        <w:rPr>
          <w:rFonts w:cs="Times New Roman"/>
        </w:rPr>
        <w:t xml:space="preserve">LIHTC </w:t>
      </w:r>
      <w:r w:rsidRPr="00722E57">
        <w:rPr>
          <w:rFonts w:cs="Times New Roman"/>
        </w:rPr>
        <w:t>program at their own risk.</w:t>
      </w:r>
      <w:r w:rsidR="008D0E95" w:rsidRPr="00722E57">
        <w:rPr>
          <w:rFonts w:cs="Times New Roman"/>
        </w:rPr>
        <w:t xml:space="preserve"> </w:t>
      </w:r>
      <w:r w:rsidRPr="00722E57">
        <w:rPr>
          <w:rFonts w:cs="Times New Roman"/>
        </w:rPr>
        <w:t xml:space="preserve">No member, officer, agent or employee of the Division or the State will be liable for any claim arising out of, or in relation to, any Project or the </w:t>
      </w:r>
      <w:r w:rsidR="00CC2574" w:rsidRPr="00722E57">
        <w:rPr>
          <w:rFonts w:cs="Times New Roman"/>
        </w:rPr>
        <w:t xml:space="preserve">LIHTC </w:t>
      </w:r>
      <w:r w:rsidRPr="00722E57">
        <w:rPr>
          <w:rFonts w:cs="Times New Roman"/>
        </w:rPr>
        <w:t>program including claims for repayment of construction, financing, carrying costs, any loss resulting from a decision of the IRS, or consequential damage or loss of any kind incurred by an Applicant/Co-Applicant, Project Participants, Equity Investor, or any other Person.</w:t>
      </w:r>
    </w:p>
    <w:p w14:paraId="183FCE67" w14:textId="77777777" w:rsidR="004D7529" w:rsidRPr="00722E57" w:rsidRDefault="004D7529" w:rsidP="00C35CE2">
      <w:pPr>
        <w:pStyle w:val="BodyText"/>
        <w:ind w:left="112" w:right="112"/>
        <w:rPr>
          <w:rFonts w:cs="Times New Roman"/>
        </w:rPr>
      </w:pPr>
    </w:p>
    <w:p w14:paraId="62DDF286" w14:textId="70CEA6D2" w:rsidR="001548C2" w:rsidRPr="00722E57" w:rsidRDefault="005D0665" w:rsidP="00C35CE2">
      <w:pPr>
        <w:pStyle w:val="Heading2"/>
        <w:ind w:left="854" w:right="754"/>
        <w:jc w:val="center"/>
        <w:rPr>
          <w:rFonts w:cs="Times New Roman"/>
          <w:b w:val="0"/>
          <w:bCs w:val="0"/>
        </w:rPr>
      </w:pPr>
      <w:bookmarkStart w:id="137" w:name="_TOC_250007"/>
      <w:r w:rsidRPr="00722E57">
        <w:rPr>
          <w:rFonts w:cs="Times New Roman"/>
          <w:u w:val="thick" w:color="000000"/>
        </w:rPr>
        <w:t xml:space="preserve">SECTION 28 PUBLIC COMMENTS, DISTRIBUTION AND APPROVAL OF THE </w:t>
      </w:r>
      <w:r w:rsidR="002E1133">
        <w:rPr>
          <w:rFonts w:cs="Times New Roman"/>
          <w:u w:val="thick" w:color="000000"/>
        </w:rPr>
        <w:t>Q</w:t>
      </w:r>
      <w:r w:rsidRPr="00722E57">
        <w:rPr>
          <w:rFonts w:cs="Times New Roman"/>
          <w:u w:val="thick" w:color="000000"/>
        </w:rPr>
        <w:t>AP</w:t>
      </w:r>
      <w:bookmarkEnd w:id="137"/>
    </w:p>
    <w:p w14:paraId="77ADE5DA" w14:textId="77777777" w:rsidR="001548C2" w:rsidRPr="00722E57" w:rsidRDefault="00CC2574" w:rsidP="00C35CE2">
      <w:pPr>
        <w:pStyle w:val="BodyText"/>
        <w:ind w:left="112" w:right="192"/>
        <w:rPr>
          <w:rFonts w:cs="Times New Roman"/>
        </w:rPr>
      </w:pPr>
      <w:r w:rsidRPr="00722E57">
        <w:rPr>
          <w:rFonts w:cs="Times New Roman"/>
        </w:rPr>
        <w:t>Submit p</w:t>
      </w:r>
      <w:r w:rsidR="005D0665" w:rsidRPr="00466587">
        <w:rPr>
          <w:rFonts w:cs="Times New Roman"/>
        </w:rPr>
        <w:t xml:space="preserve">ublic comments </w:t>
      </w:r>
      <w:r w:rsidR="005D0665" w:rsidRPr="00722E57">
        <w:rPr>
          <w:rFonts w:cs="Times New Roman"/>
        </w:rPr>
        <w:t xml:space="preserve">are to be submitted to the Division in writing, by letter, fax or email </w:t>
      </w:r>
      <w:r w:rsidR="005D0665" w:rsidRPr="00466587">
        <w:rPr>
          <w:rFonts w:cs="Times New Roman"/>
        </w:rPr>
        <w:t>by 5 p</w:t>
      </w:r>
      <w:r w:rsidR="005D0665" w:rsidRPr="00722E57">
        <w:rPr>
          <w:rFonts w:cs="Times New Roman"/>
        </w:rPr>
        <w:t>.</w:t>
      </w:r>
      <w:r w:rsidR="005D0665" w:rsidRPr="00466587">
        <w:rPr>
          <w:rFonts w:cs="Times New Roman"/>
        </w:rPr>
        <w:t>m. five (5) business days</w:t>
      </w:r>
      <w:r w:rsidR="005D0665" w:rsidRPr="00722E57">
        <w:rPr>
          <w:rFonts w:cs="Times New Roman"/>
          <w:b/>
        </w:rPr>
        <w:t xml:space="preserve"> </w:t>
      </w:r>
      <w:r w:rsidR="005D0665" w:rsidRPr="00722E57">
        <w:rPr>
          <w:rFonts w:cs="Times New Roman"/>
        </w:rPr>
        <w:t>before any noticed public hearing, meeting or workshop. Verbal comments will be received at the public hearing.</w:t>
      </w:r>
    </w:p>
    <w:p w14:paraId="6557E0F7" w14:textId="77777777" w:rsidR="001548C2" w:rsidRPr="00722E57" w:rsidRDefault="001548C2" w:rsidP="00C35CE2">
      <w:pPr>
        <w:rPr>
          <w:rFonts w:ascii="Times New Roman" w:eastAsia="Times New Roman" w:hAnsi="Times New Roman" w:cs="Times New Roman"/>
        </w:rPr>
      </w:pPr>
    </w:p>
    <w:p w14:paraId="775E5ED6" w14:textId="6074EE24" w:rsidR="001548C2" w:rsidRPr="00722E57" w:rsidRDefault="005D0665" w:rsidP="00C35CE2">
      <w:pPr>
        <w:pStyle w:val="BodyText"/>
        <w:rPr>
          <w:rFonts w:cs="Times New Roman"/>
        </w:rPr>
      </w:pPr>
      <w:r w:rsidRPr="00722E57">
        <w:rPr>
          <w:rFonts w:cs="Times New Roman"/>
        </w:rPr>
        <w:t xml:space="preserve">The </w:t>
      </w:r>
      <w:r w:rsidR="00381B54" w:rsidRPr="00722E57">
        <w:rPr>
          <w:rFonts w:cs="Times New Roman"/>
        </w:rPr>
        <w:t>202</w:t>
      </w:r>
      <w:r w:rsidR="00FA2D7B">
        <w:rPr>
          <w:rFonts w:cs="Times New Roman"/>
        </w:rPr>
        <w:t>1</w:t>
      </w:r>
      <w:r w:rsidRPr="00722E57">
        <w:rPr>
          <w:rFonts w:cs="Times New Roman"/>
        </w:rPr>
        <w:t xml:space="preserve"> QAP was adopted by the Administrator on </w:t>
      </w:r>
      <w:del w:id="138" w:author="Jacob LaRow" w:date="2020-09-24T20:47:00Z">
        <w:r w:rsidR="00D469F8" w:rsidDel="00FA2D7B">
          <w:rPr>
            <w:rFonts w:cs="Times New Roman"/>
          </w:rPr>
          <w:delText>January 31</w:delText>
        </w:r>
      </w:del>
      <w:ins w:id="139" w:author="Jacob LaRow" w:date="2020-09-24T20:47:00Z">
        <w:r w:rsidR="00FA2D7B">
          <w:rPr>
            <w:rFonts w:cs="Times New Roman"/>
          </w:rPr>
          <w:t>XXXXXXX</w:t>
        </w:r>
      </w:ins>
      <w:r w:rsidR="00D469F8">
        <w:rPr>
          <w:rFonts w:cs="Times New Roman"/>
        </w:rPr>
        <w:t>,</w:t>
      </w:r>
      <w:r w:rsidR="00D469F8" w:rsidRPr="00722E57">
        <w:rPr>
          <w:rFonts w:cs="Times New Roman"/>
        </w:rPr>
        <w:t xml:space="preserve"> </w:t>
      </w:r>
      <w:r w:rsidR="00381B54" w:rsidRPr="00722E57">
        <w:rPr>
          <w:rFonts w:cs="Times New Roman"/>
        </w:rPr>
        <w:t>2020</w:t>
      </w:r>
      <w:r w:rsidRPr="00722E57">
        <w:rPr>
          <w:rFonts w:cs="Times New Roman"/>
        </w:rPr>
        <w:t>.</w:t>
      </w:r>
    </w:p>
    <w:p w14:paraId="7A692249" w14:textId="77777777" w:rsidR="004D7529" w:rsidRPr="00722E57" w:rsidRDefault="004D7529" w:rsidP="00C35CE2">
      <w:pPr>
        <w:pStyle w:val="BodyText"/>
        <w:rPr>
          <w:rFonts w:cs="Times New Roman"/>
        </w:rPr>
      </w:pPr>
    </w:p>
    <w:p w14:paraId="2E55561D" w14:textId="77777777" w:rsidR="001548C2" w:rsidRPr="00722E57" w:rsidRDefault="005D0665" w:rsidP="00C35CE2">
      <w:pPr>
        <w:pStyle w:val="Heading2"/>
        <w:ind w:left="854" w:right="754"/>
        <w:jc w:val="center"/>
        <w:rPr>
          <w:rFonts w:cs="Times New Roman"/>
          <w:b w:val="0"/>
          <w:bCs w:val="0"/>
        </w:rPr>
      </w:pPr>
      <w:bookmarkStart w:id="140" w:name="_TOC_250006"/>
      <w:r w:rsidRPr="00722E57">
        <w:rPr>
          <w:rFonts w:cs="Times New Roman"/>
          <w:u w:val="thick" w:color="000000"/>
        </w:rPr>
        <w:lastRenderedPageBreak/>
        <w:t>SECTION 29 NEVADA HOUSING DIVISION OFFICES</w:t>
      </w:r>
      <w:bookmarkEnd w:id="140"/>
    </w:p>
    <w:p w14:paraId="1AD5594D" w14:textId="77777777" w:rsidR="001548C2" w:rsidRPr="00722E57" w:rsidRDefault="005D0665" w:rsidP="00C35CE2">
      <w:pPr>
        <w:ind w:left="111"/>
        <w:rPr>
          <w:rFonts w:ascii="Times New Roman" w:eastAsia="Times New Roman" w:hAnsi="Times New Roman" w:cs="Times New Roman"/>
        </w:rPr>
      </w:pPr>
      <w:r w:rsidRPr="00722E57">
        <w:rPr>
          <w:rFonts w:ascii="Times New Roman" w:hAnsi="Times New Roman" w:cs="Times New Roman"/>
        </w:rPr>
        <w:t xml:space="preserve">Questions, suggestions and comments should be directed to </w:t>
      </w:r>
      <w:r w:rsidRPr="00722E57">
        <w:rPr>
          <w:rFonts w:ascii="Times New Roman" w:hAnsi="Times New Roman" w:cs="Times New Roman"/>
          <w:b/>
        </w:rPr>
        <w:t>Mark Licea, Loan Administration Officer.</w:t>
      </w:r>
    </w:p>
    <w:p w14:paraId="05CF8C62" w14:textId="77777777" w:rsidR="001548C2" w:rsidRPr="00722E57" w:rsidRDefault="005D0665" w:rsidP="00C35CE2">
      <w:pPr>
        <w:pStyle w:val="BodyText"/>
        <w:rPr>
          <w:rFonts w:cs="Times New Roman"/>
        </w:rPr>
      </w:pPr>
      <w:r w:rsidRPr="00722E57">
        <w:rPr>
          <w:rFonts w:cs="Times New Roman"/>
        </w:rPr>
        <w:t>702.486.5980</w:t>
      </w:r>
      <w:r w:rsidR="004D7529" w:rsidRPr="00722E57">
        <w:rPr>
          <w:rFonts w:cs="Times New Roman"/>
        </w:rPr>
        <w:t xml:space="preserve"> </w:t>
      </w:r>
      <w:r w:rsidRPr="00722E57">
        <w:rPr>
          <w:rFonts w:cs="Times New Roman"/>
        </w:rPr>
        <w:t xml:space="preserve">or </w:t>
      </w:r>
      <w:hyperlink r:id="rId18">
        <w:r w:rsidRPr="00722E57">
          <w:rPr>
            <w:rFonts w:cs="Times New Roman"/>
            <w:color w:val="0000FF"/>
            <w:u w:val="single" w:color="0000FF"/>
          </w:rPr>
          <w:t>MLicea@housing.nv.gov</w:t>
        </w:r>
        <w:r w:rsidRPr="00722E57">
          <w:rPr>
            <w:rFonts w:cs="Times New Roman"/>
          </w:rPr>
          <w:t>.Facsimile</w:t>
        </w:r>
      </w:hyperlink>
      <w:r w:rsidRPr="00722E57">
        <w:rPr>
          <w:rFonts w:cs="Times New Roman"/>
        </w:rPr>
        <w:t xml:space="preserve"> number 702.486.7227.</w:t>
      </w:r>
    </w:p>
    <w:p w14:paraId="064941EE" w14:textId="77777777" w:rsidR="001548C2" w:rsidRPr="00722E57" w:rsidRDefault="001548C2" w:rsidP="00C35CE2">
      <w:pPr>
        <w:rPr>
          <w:rFonts w:ascii="Times New Roman" w:eastAsia="Times New Roman" w:hAnsi="Times New Roman" w:cs="Times New Roman"/>
        </w:rPr>
      </w:pPr>
    </w:p>
    <w:p w14:paraId="4372EF06" w14:textId="77777777" w:rsidR="001548C2" w:rsidRPr="00722E57" w:rsidRDefault="005D0665" w:rsidP="00C35CE2">
      <w:pPr>
        <w:pStyle w:val="BodyText"/>
        <w:numPr>
          <w:ilvl w:val="0"/>
          <w:numId w:val="7"/>
        </w:numPr>
        <w:tabs>
          <w:tab w:val="left" w:pos="436"/>
        </w:tabs>
        <w:rPr>
          <w:rFonts w:cs="Times New Roman"/>
        </w:rPr>
      </w:pPr>
      <w:r w:rsidRPr="00722E57">
        <w:rPr>
          <w:rFonts w:cs="Times New Roman"/>
          <w:u w:val="single" w:color="000000"/>
        </w:rPr>
        <w:t>Carson City</w:t>
      </w:r>
    </w:p>
    <w:p w14:paraId="2B488F6C" w14:textId="77777777" w:rsidR="001548C2" w:rsidRPr="00722E57" w:rsidRDefault="005D0665" w:rsidP="00C35CE2">
      <w:pPr>
        <w:pStyle w:val="BodyText"/>
        <w:ind w:right="166"/>
        <w:rPr>
          <w:rFonts w:cs="Times New Roman"/>
        </w:rPr>
      </w:pPr>
      <w:r w:rsidRPr="00722E57">
        <w:rPr>
          <w:rFonts w:cs="Times New Roman"/>
        </w:rPr>
        <w:t>The Division’s Carson City office is located at: 1830 East College Parkway, Suite 200, Carson City, Nevada 89706.</w:t>
      </w:r>
    </w:p>
    <w:p w14:paraId="19B2FEB3" w14:textId="77777777" w:rsidR="001548C2" w:rsidRPr="00722E57" w:rsidRDefault="001548C2" w:rsidP="00C35CE2">
      <w:pPr>
        <w:rPr>
          <w:rFonts w:ascii="Times New Roman" w:eastAsia="Times New Roman" w:hAnsi="Times New Roman" w:cs="Times New Roman"/>
        </w:rPr>
      </w:pPr>
    </w:p>
    <w:p w14:paraId="02E1D20D" w14:textId="77777777" w:rsidR="001548C2" w:rsidRPr="00722E57" w:rsidRDefault="005D0665" w:rsidP="00C35CE2">
      <w:pPr>
        <w:pStyle w:val="BodyText"/>
        <w:numPr>
          <w:ilvl w:val="0"/>
          <w:numId w:val="7"/>
        </w:numPr>
        <w:tabs>
          <w:tab w:val="left" w:pos="424"/>
        </w:tabs>
        <w:ind w:left="424" w:hanging="312"/>
        <w:rPr>
          <w:rFonts w:cs="Times New Roman"/>
        </w:rPr>
      </w:pPr>
      <w:r w:rsidRPr="00722E57">
        <w:rPr>
          <w:rFonts w:cs="Times New Roman"/>
          <w:u w:val="single" w:color="000000"/>
        </w:rPr>
        <w:t>Las Vegas</w:t>
      </w:r>
    </w:p>
    <w:p w14:paraId="2C43F8F7" w14:textId="77777777" w:rsidR="001548C2" w:rsidRPr="00722E57" w:rsidRDefault="005D0665" w:rsidP="00C35CE2">
      <w:pPr>
        <w:pStyle w:val="BodyText"/>
        <w:rPr>
          <w:rFonts w:cs="Times New Roman"/>
        </w:rPr>
      </w:pPr>
      <w:r w:rsidRPr="00722E57">
        <w:rPr>
          <w:rFonts w:cs="Times New Roman"/>
        </w:rPr>
        <w:t>The Division’s Las Vegas office is located at 3300 W. Sahara, Suite 300, and Las Vegas, Nevada 89102.</w:t>
      </w:r>
    </w:p>
    <w:p w14:paraId="46B2F712" w14:textId="77777777" w:rsidR="001548C2" w:rsidRPr="00722E57" w:rsidRDefault="001548C2" w:rsidP="00C35CE2">
      <w:pPr>
        <w:rPr>
          <w:rFonts w:ascii="Times New Roman" w:eastAsia="Times New Roman" w:hAnsi="Times New Roman" w:cs="Times New Roman"/>
        </w:rPr>
      </w:pPr>
    </w:p>
    <w:p w14:paraId="5ABD4820" w14:textId="77777777" w:rsidR="001548C2" w:rsidRPr="00722E57" w:rsidRDefault="005D0665" w:rsidP="00C35CE2">
      <w:pPr>
        <w:pStyle w:val="Heading2"/>
        <w:ind w:left="854" w:right="754"/>
        <w:jc w:val="center"/>
        <w:rPr>
          <w:rFonts w:cs="Times New Roman"/>
          <w:b w:val="0"/>
          <w:bCs w:val="0"/>
        </w:rPr>
      </w:pPr>
      <w:bookmarkStart w:id="141" w:name="_TOC_250005"/>
      <w:r w:rsidRPr="00722E57">
        <w:rPr>
          <w:rFonts w:cs="Times New Roman"/>
          <w:u w:val="thick" w:color="000000"/>
        </w:rPr>
        <w:t>SECTION 30 MODIFICATIONS TO QAP AFTER ADOPTION/WAIVERS</w:t>
      </w:r>
      <w:bookmarkEnd w:id="141"/>
    </w:p>
    <w:p w14:paraId="2A84E49E" w14:textId="77777777" w:rsidR="001548C2" w:rsidRPr="00722E57" w:rsidRDefault="001548C2" w:rsidP="00C35CE2">
      <w:pPr>
        <w:rPr>
          <w:rFonts w:ascii="Times New Roman" w:eastAsia="Times New Roman" w:hAnsi="Times New Roman" w:cs="Times New Roman"/>
          <w:b/>
          <w:bCs/>
        </w:rPr>
      </w:pPr>
    </w:p>
    <w:p w14:paraId="474357F1" w14:textId="77777777" w:rsidR="001548C2" w:rsidRPr="00722E57" w:rsidRDefault="005D0665" w:rsidP="00C35CE2">
      <w:pPr>
        <w:pStyle w:val="BodyText"/>
        <w:ind w:right="112"/>
        <w:rPr>
          <w:rFonts w:cs="Times New Roman"/>
        </w:rPr>
      </w:pPr>
      <w:r w:rsidRPr="00722E57">
        <w:rPr>
          <w:rFonts w:cs="Times New Roman"/>
        </w:rPr>
        <w:t xml:space="preserve">The Division </w:t>
      </w:r>
      <w:r w:rsidR="00CC2574" w:rsidRPr="00722E57">
        <w:rPr>
          <w:rFonts w:cs="Times New Roman"/>
        </w:rPr>
        <w:t xml:space="preserve">may </w:t>
      </w:r>
      <w:r w:rsidRPr="00722E57">
        <w:rPr>
          <w:rFonts w:cs="Times New Roman"/>
        </w:rPr>
        <w:t>amend or modify the QAP after adoption and posting, including its compliance and monitoring provisions.</w:t>
      </w:r>
      <w:r w:rsidR="008D0E95" w:rsidRPr="00722E57">
        <w:rPr>
          <w:rFonts w:cs="Times New Roman"/>
        </w:rPr>
        <w:t xml:space="preserve"> </w:t>
      </w:r>
      <w:r w:rsidRPr="00722E57">
        <w:rPr>
          <w:rFonts w:cs="Times New Roman"/>
        </w:rPr>
        <w:t>Any amendments or modifications will be published in a Program Notice and/or Program Bulletin posted on its website.</w:t>
      </w:r>
    </w:p>
    <w:p w14:paraId="7D918A85" w14:textId="77777777" w:rsidR="001548C2" w:rsidRPr="00722E57" w:rsidRDefault="001548C2" w:rsidP="00C35CE2">
      <w:pPr>
        <w:rPr>
          <w:rFonts w:ascii="Times New Roman" w:eastAsia="Times New Roman" w:hAnsi="Times New Roman" w:cs="Times New Roman"/>
        </w:rPr>
      </w:pPr>
    </w:p>
    <w:p w14:paraId="537C0594" w14:textId="77777777" w:rsidR="001548C2" w:rsidRPr="00722E57" w:rsidRDefault="00CC2574" w:rsidP="00C35CE2">
      <w:pPr>
        <w:pStyle w:val="BodyText"/>
        <w:ind w:right="192"/>
        <w:rPr>
          <w:rFonts w:cs="Times New Roman"/>
        </w:rPr>
      </w:pPr>
      <w:r w:rsidRPr="00722E57">
        <w:rPr>
          <w:rFonts w:cs="Times New Roman"/>
        </w:rPr>
        <w:t>T</w:t>
      </w:r>
      <w:r w:rsidR="005D0665" w:rsidRPr="00722E57">
        <w:rPr>
          <w:rFonts w:cs="Times New Roman"/>
        </w:rPr>
        <w:t xml:space="preserve">he Division may waive any section of any year’s QAP (not otherwise required by IRC Section 42) that would under such circumstances hinder the ability to meet the </w:t>
      </w:r>
      <w:r w:rsidRPr="00722E57">
        <w:rPr>
          <w:rFonts w:cs="Times New Roman"/>
        </w:rPr>
        <w:t xml:space="preserve">QAP </w:t>
      </w:r>
      <w:r w:rsidR="005D0665" w:rsidRPr="00722E57">
        <w:rPr>
          <w:rFonts w:cs="Times New Roman"/>
        </w:rPr>
        <w:t>goals and priorities.</w:t>
      </w:r>
    </w:p>
    <w:p w14:paraId="57EEE2F2" w14:textId="77777777" w:rsidR="001548C2" w:rsidRPr="00722E57" w:rsidRDefault="001548C2" w:rsidP="00C35CE2">
      <w:pPr>
        <w:rPr>
          <w:rFonts w:ascii="Times New Roman" w:hAnsi="Times New Roman" w:cs="Times New Roman"/>
        </w:rPr>
        <w:sectPr w:rsidR="001548C2" w:rsidRPr="00722E57">
          <w:headerReference w:type="even" r:id="rId19"/>
          <w:headerReference w:type="default" r:id="rId20"/>
          <w:headerReference w:type="first" r:id="rId21"/>
          <w:pgSz w:w="12240" w:h="15840"/>
          <w:pgMar w:top="960" w:right="1140" w:bottom="1160" w:left="1040" w:header="0" w:footer="961" w:gutter="0"/>
          <w:cols w:space="720"/>
        </w:sectPr>
      </w:pPr>
    </w:p>
    <w:p w14:paraId="02853223" w14:textId="77777777" w:rsidR="001548C2" w:rsidRPr="00722E57" w:rsidRDefault="005D0665" w:rsidP="00C35CE2">
      <w:pPr>
        <w:pStyle w:val="Heading2"/>
        <w:ind w:left="111" w:right="248"/>
        <w:rPr>
          <w:rFonts w:cs="Times New Roman"/>
          <w:b w:val="0"/>
          <w:bCs w:val="0"/>
        </w:rPr>
      </w:pPr>
      <w:bookmarkStart w:id="142" w:name="_TOC_250004"/>
      <w:r w:rsidRPr="00722E57">
        <w:rPr>
          <w:rFonts w:cs="Times New Roman"/>
        </w:rPr>
        <w:lastRenderedPageBreak/>
        <w:t>GLOSSARY</w:t>
      </w:r>
      <w:bookmarkEnd w:id="142"/>
    </w:p>
    <w:p w14:paraId="4AE1227C" w14:textId="77777777" w:rsidR="001548C2" w:rsidRPr="00722E57" w:rsidRDefault="001548C2" w:rsidP="00C35CE2">
      <w:pPr>
        <w:pStyle w:val="BodyText"/>
        <w:ind w:right="248"/>
        <w:rPr>
          <w:rFonts w:cs="Times New Roman"/>
        </w:rPr>
      </w:pPr>
    </w:p>
    <w:p w14:paraId="39F4CA9D" w14:textId="77777777" w:rsidR="001548C2" w:rsidRPr="00722E57" w:rsidRDefault="001548C2" w:rsidP="00C35CE2">
      <w:pPr>
        <w:pStyle w:val="BodyText"/>
        <w:ind w:right="163"/>
        <w:rPr>
          <w:rFonts w:cs="Times New Roman"/>
        </w:rPr>
      </w:pPr>
    </w:p>
    <w:p w14:paraId="7F0DB229" w14:textId="77777777" w:rsidR="001548C2" w:rsidRPr="00722E57" w:rsidRDefault="005D0665" w:rsidP="00C35CE2">
      <w:pPr>
        <w:pStyle w:val="BodyText"/>
        <w:ind w:right="337"/>
        <w:rPr>
          <w:rFonts w:cs="Times New Roman"/>
        </w:rPr>
      </w:pPr>
      <w:r w:rsidRPr="00722E57">
        <w:rPr>
          <w:rFonts w:cs="Times New Roman"/>
          <w:b/>
          <w:bCs/>
        </w:rPr>
        <w:t xml:space="preserve">“Applicant” </w:t>
      </w:r>
      <w:r w:rsidRPr="00722E57">
        <w:rPr>
          <w:rFonts w:cs="Times New Roman"/>
        </w:rPr>
        <w:t xml:space="preserve">means any person or persons who submit an application to the Division under a </w:t>
      </w:r>
      <w:r w:rsidR="00CC2574" w:rsidRPr="00722E57">
        <w:rPr>
          <w:rFonts w:cs="Times New Roman"/>
        </w:rPr>
        <w:t>QAP</w:t>
      </w:r>
      <w:r w:rsidRPr="00722E57">
        <w:rPr>
          <w:rFonts w:cs="Times New Roman"/>
        </w:rPr>
        <w:t xml:space="preserve"> for an award of LIHTC pursuant to the provisions of NAC 319.951 to 319.999, inclusive who will actively participate in the development of the </w:t>
      </w:r>
      <w:r w:rsidR="00CC2574" w:rsidRPr="00722E57">
        <w:rPr>
          <w:rFonts w:cs="Times New Roman"/>
        </w:rPr>
        <w:t xml:space="preserve">LIHTC </w:t>
      </w:r>
      <w:r w:rsidRPr="00722E57">
        <w:rPr>
          <w:rFonts w:cs="Times New Roman"/>
        </w:rPr>
        <w:t>project being proposed, receive the majority of the Developer Fee and be responsible for ensuring that the development of the proposed project is accomplished and that the project is successfully operated.</w:t>
      </w:r>
      <w:r w:rsidR="008D0E95" w:rsidRPr="00722E57">
        <w:rPr>
          <w:rFonts w:cs="Times New Roman"/>
        </w:rPr>
        <w:t xml:space="preserve"> </w:t>
      </w:r>
      <w:r w:rsidRPr="00722E57">
        <w:rPr>
          <w:rFonts w:cs="Times New Roman"/>
        </w:rPr>
        <w:t>Applicant includes Co-Applicants unless context dictates otherwise.</w:t>
      </w:r>
    </w:p>
    <w:p w14:paraId="4B78D9E3" w14:textId="77777777" w:rsidR="001548C2" w:rsidRPr="00722E57" w:rsidRDefault="005D0665" w:rsidP="00C35CE2">
      <w:pPr>
        <w:pStyle w:val="BodyText"/>
        <w:ind w:right="328"/>
        <w:rPr>
          <w:rFonts w:cs="Times New Roman"/>
        </w:rPr>
      </w:pPr>
      <w:r w:rsidRPr="00722E57">
        <w:rPr>
          <w:rFonts w:cs="Times New Roman"/>
          <w:b/>
          <w:bCs/>
        </w:rPr>
        <w:t xml:space="preserve">“Application Deadline” </w:t>
      </w:r>
      <w:r w:rsidRPr="00722E57">
        <w:rPr>
          <w:rFonts w:cs="Times New Roman"/>
        </w:rPr>
        <w:t>shall be specified in Section 2A.</w:t>
      </w:r>
    </w:p>
    <w:p w14:paraId="764BB134" w14:textId="77777777" w:rsidR="001548C2" w:rsidRPr="00722E57" w:rsidRDefault="005D0665" w:rsidP="00C35CE2">
      <w:pPr>
        <w:pStyle w:val="BodyText"/>
        <w:ind w:right="193"/>
        <w:rPr>
          <w:rFonts w:cs="Times New Roman"/>
        </w:rPr>
      </w:pPr>
      <w:r w:rsidRPr="00722E57">
        <w:rPr>
          <w:rFonts w:cs="Times New Roman"/>
          <w:b/>
          <w:bCs/>
        </w:rPr>
        <w:t xml:space="preserve">“Carryover Allocation” </w:t>
      </w:r>
      <w:r w:rsidRPr="00722E57">
        <w:rPr>
          <w:rFonts w:cs="Times New Roman"/>
        </w:rPr>
        <w:t xml:space="preserve">and </w:t>
      </w:r>
      <w:r w:rsidRPr="00722E57">
        <w:rPr>
          <w:rFonts w:cs="Times New Roman"/>
          <w:b/>
          <w:bCs/>
        </w:rPr>
        <w:t xml:space="preserve">“Carryover Allocation of Tax Credits” </w:t>
      </w:r>
      <w:r w:rsidRPr="00722E57">
        <w:rPr>
          <w:rFonts w:cs="Times New Roman"/>
        </w:rPr>
        <w:t xml:space="preserve">means </w:t>
      </w:r>
      <w:r w:rsidR="00CC2574" w:rsidRPr="00722E57">
        <w:rPr>
          <w:rFonts w:cs="Times New Roman"/>
        </w:rPr>
        <w:t xml:space="preserve">an </w:t>
      </w:r>
      <w:r w:rsidRPr="00722E57">
        <w:rPr>
          <w:rFonts w:cs="Times New Roman"/>
        </w:rPr>
        <w:t xml:space="preserve">allocation </w:t>
      </w:r>
      <w:r w:rsidR="00CC2574" w:rsidRPr="00722E57">
        <w:rPr>
          <w:rFonts w:cs="Times New Roman"/>
        </w:rPr>
        <w:t xml:space="preserve">pursuant to </w:t>
      </w:r>
      <w:r w:rsidRPr="00722E57">
        <w:rPr>
          <w:rFonts w:cs="Times New Roman"/>
        </w:rPr>
        <w:t>either: (i) each building in the project has satisfied the requirements of Section 42(h)(1)(E) of the Code; or (ii) in the case of a project-based allocation, of Section 42(h)(1)(F) of the Code.</w:t>
      </w:r>
    </w:p>
    <w:p w14:paraId="50DA0CA1" w14:textId="77777777" w:rsidR="001548C2" w:rsidRPr="00722E57" w:rsidRDefault="005D0665" w:rsidP="00C35CE2">
      <w:pPr>
        <w:pStyle w:val="BodyText"/>
        <w:ind w:right="200"/>
        <w:rPr>
          <w:rFonts w:cs="Times New Roman"/>
        </w:rPr>
      </w:pPr>
      <w:r w:rsidRPr="00722E57">
        <w:rPr>
          <w:rFonts w:cs="Times New Roman"/>
          <w:b/>
          <w:bCs/>
        </w:rPr>
        <w:t xml:space="preserve">“Co-Applicant,” </w:t>
      </w:r>
      <w:r w:rsidRPr="00722E57">
        <w:rPr>
          <w:rFonts w:cs="Times New Roman"/>
        </w:rPr>
        <w:t>means a person who is one of two or more Applicants of the same project who will actively participate in the development and operation of the project and receive a portion of the Developer Fee.</w:t>
      </w:r>
    </w:p>
    <w:p w14:paraId="2CFB58D4" w14:textId="77777777" w:rsidR="001548C2" w:rsidRPr="00722E57" w:rsidRDefault="005D0665" w:rsidP="00C35CE2">
      <w:pPr>
        <w:pStyle w:val="BodyText"/>
        <w:ind w:right="165"/>
        <w:rPr>
          <w:rFonts w:cs="Times New Roman"/>
        </w:rPr>
      </w:pPr>
      <w:r w:rsidRPr="00722E57">
        <w:rPr>
          <w:rFonts w:cs="Times New Roman"/>
          <w:b/>
          <w:bCs/>
        </w:rPr>
        <w:t xml:space="preserve">“Consultant” </w:t>
      </w:r>
      <w:r w:rsidRPr="00722E57">
        <w:rPr>
          <w:rFonts w:cs="Times New Roman"/>
        </w:rPr>
        <w:t>means a person with no ownership interest in a project retained by an applicant or a sponsor as an advisor and/or to provide services to the Applicant or Sponsor related to the project.</w:t>
      </w:r>
    </w:p>
    <w:p w14:paraId="418B8B3E" w14:textId="3FB449A2" w:rsidR="001548C2" w:rsidRPr="00722E57" w:rsidRDefault="005D0665" w:rsidP="00C35CE2">
      <w:pPr>
        <w:pStyle w:val="BodyText"/>
        <w:ind w:right="207"/>
        <w:rPr>
          <w:rFonts w:cs="Times New Roman"/>
        </w:rPr>
      </w:pPr>
      <w:r w:rsidRPr="00722E57">
        <w:rPr>
          <w:rFonts w:cs="Times New Roman"/>
          <w:b/>
          <w:bCs/>
        </w:rPr>
        <w:t xml:space="preserve">“Declaration of Covenants” </w:t>
      </w:r>
      <w:r w:rsidRPr="00722E57">
        <w:rPr>
          <w:rFonts w:cs="Times New Roman"/>
        </w:rPr>
        <w:t xml:space="preserve">or </w:t>
      </w:r>
      <w:r w:rsidRPr="00722E57">
        <w:rPr>
          <w:rFonts w:cs="Times New Roman"/>
          <w:b/>
          <w:bCs/>
        </w:rPr>
        <w:t xml:space="preserve">“LURA” </w:t>
      </w:r>
      <w:r w:rsidRPr="00722E57">
        <w:rPr>
          <w:rFonts w:cs="Times New Roman"/>
        </w:rPr>
        <w:t>means the “Extended Low</w:t>
      </w:r>
      <w:r w:rsidR="00CC6472" w:rsidRPr="00722E57">
        <w:rPr>
          <w:rFonts w:cs="Times New Roman"/>
        </w:rPr>
        <w:t>-</w:t>
      </w:r>
      <w:r w:rsidRPr="00722E57">
        <w:rPr>
          <w:rFonts w:cs="Times New Roman"/>
        </w:rPr>
        <w:t>Income Housing Commitment” required by IRC § 42(H)(6).</w:t>
      </w:r>
    </w:p>
    <w:p w14:paraId="21699547" w14:textId="77777777" w:rsidR="001548C2" w:rsidRPr="00722E57" w:rsidRDefault="005D0665" w:rsidP="00C35CE2">
      <w:pPr>
        <w:pStyle w:val="BodyText"/>
        <w:ind w:right="207"/>
        <w:rPr>
          <w:rFonts w:cs="Times New Roman"/>
        </w:rPr>
      </w:pPr>
      <w:r w:rsidRPr="00722E57">
        <w:rPr>
          <w:rFonts w:cs="Times New Roman"/>
          <w:b/>
          <w:bCs/>
        </w:rPr>
        <w:t xml:space="preserve">“Equity Investor” </w:t>
      </w:r>
      <w:r w:rsidRPr="00722E57">
        <w:rPr>
          <w:rFonts w:cs="Times New Roman"/>
        </w:rPr>
        <w:t>means the tax credit investor or syndicator for the proposed project.</w:t>
      </w:r>
    </w:p>
    <w:p w14:paraId="6A9090C5" w14:textId="77777777" w:rsidR="001548C2" w:rsidRPr="00722E57" w:rsidRDefault="005D0665" w:rsidP="00C35CE2">
      <w:pPr>
        <w:pStyle w:val="BodyText"/>
        <w:ind w:left="112" w:right="156"/>
        <w:rPr>
          <w:rFonts w:cs="Times New Roman"/>
        </w:rPr>
      </w:pPr>
      <w:r w:rsidRPr="00722E57">
        <w:rPr>
          <w:rFonts w:cs="Times New Roman"/>
          <w:b/>
          <w:bCs/>
        </w:rPr>
        <w:t xml:space="preserve">“Financial Statements” </w:t>
      </w:r>
      <w:r w:rsidRPr="00722E57">
        <w:rPr>
          <w:rFonts w:cs="Times New Roman"/>
        </w:rPr>
        <w:t>means a complete and accurate balance sheet, income statement, cash</w:t>
      </w:r>
      <w:r w:rsidR="00CC6472" w:rsidRPr="00722E57">
        <w:rPr>
          <w:rFonts w:cs="Times New Roman"/>
        </w:rPr>
        <w:t xml:space="preserve"> </w:t>
      </w:r>
      <w:r w:rsidRPr="00722E57">
        <w:rPr>
          <w:rFonts w:cs="Times New Roman"/>
        </w:rPr>
        <w:t>flow statement, and accompanying notes prepared according to generally accepted accounting principles.</w:t>
      </w:r>
    </w:p>
    <w:p w14:paraId="470EB673" w14:textId="0279A1A6" w:rsidR="001548C2" w:rsidRPr="00722E57" w:rsidRDefault="005D0665" w:rsidP="00C35CE2">
      <w:pPr>
        <w:pStyle w:val="BodyText"/>
        <w:ind w:right="156"/>
        <w:rPr>
          <w:rFonts w:cs="Times New Roman"/>
        </w:rPr>
      </w:pPr>
      <w:r w:rsidRPr="00722E57">
        <w:rPr>
          <w:rFonts w:cs="Times New Roman"/>
          <w:b/>
          <w:bCs/>
        </w:rPr>
        <w:t xml:space="preserve">“Identity of Interest” </w:t>
      </w:r>
      <w:r w:rsidRPr="00722E57">
        <w:rPr>
          <w:rFonts w:cs="Times New Roman"/>
        </w:rPr>
        <w:t xml:space="preserve">refers to a relationship </w:t>
      </w:r>
      <w:r w:rsidR="00757E3F" w:rsidRPr="00722E57">
        <w:rPr>
          <w:rFonts w:cs="Times New Roman"/>
        </w:rPr>
        <w:t>(financial, familial, business or similar</w:t>
      </w:r>
      <w:r w:rsidR="00B262D7" w:rsidRPr="00722E57">
        <w:rPr>
          <w:rFonts w:cs="Times New Roman"/>
        </w:rPr>
        <w:t>) is</w:t>
      </w:r>
      <w:r w:rsidR="00757E3F" w:rsidRPr="00722E57">
        <w:rPr>
          <w:rFonts w:cs="Times New Roman"/>
        </w:rPr>
        <w:t xml:space="preserve"> </w:t>
      </w:r>
      <w:r w:rsidRPr="00722E57">
        <w:rPr>
          <w:rFonts w:cs="Times New Roman"/>
        </w:rPr>
        <w:t>sufficiently related for an entity to be treated as a single, continuing applicant.</w:t>
      </w:r>
    </w:p>
    <w:p w14:paraId="1A7A2E4D" w14:textId="77777777" w:rsidR="001548C2" w:rsidRPr="00722E57" w:rsidRDefault="005D0665" w:rsidP="00C35CE2">
      <w:pPr>
        <w:pStyle w:val="BodyText"/>
        <w:ind w:right="207"/>
        <w:rPr>
          <w:rFonts w:cs="Times New Roman"/>
        </w:rPr>
      </w:pPr>
      <w:r w:rsidRPr="00722E57">
        <w:rPr>
          <w:rFonts w:cs="Times New Roman"/>
          <w:b/>
          <w:bCs/>
        </w:rPr>
        <w:t xml:space="preserve">“Project Participants” </w:t>
      </w:r>
      <w:r w:rsidRPr="00722E57">
        <w:rPr>
          <w:rFonts w:cs="Times New Roman"/>
        </w:rPr>
        <w:t>means the entities and professionals assembled to own, develop and manage the project, including, but not limited to the Applicant or Co-Applicant, Project Sponsor, the Equity Investor, contractor, property manager and Consultant.</w:t>
      </w:r>
    </w:p>
    <w:p w14:paraId="5C4EEF40" w14:textId="77777777" w:rsidR="001548C2" w:rsidRPr="00722E57" w:rsidRDefault="005D0665" w:rsidP="00C35CE2">
      <w:pPr>
        <w:pStyle w:val="BodyText"/>
        <w:ind w:left="112" w:right="156"/>
        <w:rPr>
          <w:rFonts w:cs="Times New Roman"/>
        </w:rPr>
      </w:pPr>
      <w:r w:rsidRPr="00722E57">
        <w:rPr>
          <w:rFonts w:cs="Times New Roman"/>
          <w:b/>
          <w:bCs/>
        </w:rPr>
        <w:t xml:space="preserve">“Person” </w:t>
      </w:r>
      <w:r w:rsidRPr="00722E57">
        <w:rPr>
          <w:rFonts w:cs="Times New Roman"/>
        </w:rPr>
        <w:t>means a natural person, any form of business or social organization and any other nongovernmental legal entity including, but not limited to, a corporation, partnership, association, limited liability company, trust or unincorporated organization. The term does not include a government, governmental agency or political subdivision of a government.</w:t>
      </w:r>
    </w:p>
    <w:p w14:paraId="5B3D5BB1" w14:textId="77777777" w:rsidR="001548C2" w:rsidRPr="00722E57" w:rsidRDefault="005D0665" w:rsidP="00C35CE2">
      <w:pPr>
        <w:pStyle w:val="BodyText"/>
        <w:ind w:right="207"/>
        <w:rPr>
          <w:rFonts w:cs="Times New Roman"/>
        </w:rPr>
      </w:pPr>
      <w:r w:rsidRPr="00722E57">
        <w:rPr>
          <w:rFonts w:cs="Times New Roman"/>
          <w:b/>
          <w:bCs/>
        </w:rPr>
        <w:t xml:space="preserve">“Project Sponsor” </w:t>
      </w:r>
      <w:r w:rsidRPr="00722E57">
        <w:rPr>
          <w:rFonts w:cs="Times New Roman"/>
        </w:rPr>
        <w:t xml:space="preserve">and </w:t>
      </w:r>
      <w:r w:rsidRPr="00722E57">
        <w:rPr>
          <w:rFonts w:cs="Times New Roman"/>
          <w:b/>
          <w:bCs/>
        </w:rPr>
        <w:t xml:space="preserve">“Sponsor” </w:t>
      </w:r>
      <w:r w:rsidRPr="00722E57">
        <w:rPr>
          <w:rFonts w:cs="Times New Roman"/>
        </w:rPr>
        <w:t>means an Applicant/Co-Applicants who receives a</w:t>
      </w:r>
      <w:r w:rsidR="0047728C" w:rsidRPr="00722E57">
        <w:rPr>
          <w:rFonts w:cs="Times New Roman"/>
        </w:rPr>
        <w:t>n</w:t>
      </w:r>
      <w:r w:rsidRPr="00722E57">
        <w:rPr>
          <w:rFonts w:cs="Times New Roman"/>
        </w:rPr>
        <w:t xml:space="preserve"> </w:t>
      </w:r>
      <w:r w:rsidR="0047728C" w:rsidRPr="00722E57">
        <w:rPr>
          <w:rFonts w:cs="Times New Roman"/>
        </w:rPr>
        <w:t>a</w:t>
      </w:r>
      <w:r w:rsidRPr="00722E57">
        <w:rPr>
          <w:rFonts w:cs="Times New Roman"/>
        </w:rPr>
        <w:t>llocation and any other person who acquires an ownership interest in any owner of a project.</w:t>
      </w:r>
    </w:p>
    <w:p w14:paraId="5BF36F4A" w14:textId="77777777" w:rsidR="001548C2" w:rsidRPr="00722E57" w:rsidRDefault="005D0665" w:rsidP="00C35CE2">
      <w:pPr>
        <w:pStyle w:val="BodyText"/>
        <w:ind w:left="112" w:right="156"/>
        <w:rPr>
          <w:rFonts w:cs="Times New Roman"/>
        </w:rPr>
      </w:pPr>
      <w:r w:rsidRPr="00722E57">
        <w:rPr>
          <w:rFonts w:cs="Times New Roman"/>
          <w:b/>
          <w:bCs/>
        </w:rPr>
        <w:t xml:space="preserve">“Submission Date” </w:t>
      </w:r>
      <w:r w:rsidRPr="00722E57">
        <w:rPr>
          <w:rFonts w:cs="Times New Roman"/>
        </w:rPr>
        <w:t xml:space="preserve">means the date an </w:t>
      </w:r>
      <w:r w:rsidR="0047728C" w:rsidRPr="00722E57">
        <w:rPr>
          <w:rFonts w:cs="Times New Roman"/>
        </w:rPr>
        <w:t xml:space="preserve">Applicant submits a LIHTC </w:t>
      </w:r>
      <w:r w:rsidRPr="00722E57">
        <w:rPr>
          <w:rFonts w:cs="Times New Roman"/>
        </w:rPr>
        <w:t>application.</w:t>
      </w:r>
    </w:p>
    <w:p w14:paraId="2501497E" w14:textId="77777777" w:rsidR="001548C2" w:rsidRPr="00722E57" w:rsidRDefault="005D0665" w:rsidP="00C35CE2">
      <w:pPr>
        <w:ind w:left="111"/>
        <w:rPr>
          <w:rFonts w:ascii="Times New Roman" w:eastAsia="Times New Roman" w:hAnsi="Times New Roman" w:cs="Times New Roman"/>
        </w:rPr>
      </w:pPr>
      <w:r w:rsidRPr="00722E57">
        <w:rPr>
          <w:rFonts w:ascii="Times New Roman" w:eastAsia="Times New Roman" w:hAnsi="Times New Roman" w:cs="Times New Roman"/>
          <w:b/>
          <w:bCs/>
        </w:rPr>
        <w:t xml:space="preserve">“State” </w:t>
      </w:r>
      <w:r w:rsidRPr="00722E57">
        <w:rPr>
          <w:rFonts w:ascii="Times New Roman" w:eastAsia="Times New Roman" w:hAnsi="Times New Roman" w:cs="Times New Roman"/>
        </w:rPr>
        <w:t>means the State of Nevada.</w:t>
      </w:r>
    </w:p>
    <w:p w14:paraId="3D6D37EC" w14:textId="77777777" w:rsidR="0047728C" w:rsidRPr="00722E57" w:rsidRDefault="0047728C" w:rsidP="00C35CE2">
      <w:pPr>
        <w:pStyle w:val="BodyText"/>
        <w:rPr>
          <w:rFonts w:cs="Times New Roman"/>
        </w:rPr>
      </w:pPr>
    </w:p>
    <w:p w14:paraId="220727B6" w14:textId="77777777" w:rsidR="001548C2" w:rsidRPr="00722E57" w:rsidRDefault="005D0665" w:rsidP="00C35CE2">
      <w:pPr>
        <w:pStyle w:val="BodyText"/>
        <w:rPr>
          <w:rFonts w:cs="Times New Roman"/>
        </w:rPr>
      </w:pPr>
      <w:r w:rsidRPr="00722E57">
        <w:rPr>
          <w:rFonts w:cs="Times New Roman"/>
        </w:rPr>
        <w:t>For the purposes of the QAP, the following apply:</w:t>
      </w:r>
    </w:p>
    <w:p w14:paraId="078B35D5" w14:textId="77777777" w:rsidR="001548C2" w:rsidRPr="00722E57" w:rsidRDefault="005D0665" w:rsidP="0047728C">
      <w:pPr>
        <w:pStyle w:val="BodyText"/>
        <w:numPr>
          <w:ilvl w:val="0"/>
          <w:numId w:val="5"/>
        </w:numPr>
        <w:tabs>
          <w:tab w:val="left" w:pos="333"/>
        </w:tabs>
        <w:ind w:right="40" w:firstLine="0"/>
        <w:rPr>
          <w:rFonts w:cs="Times New Roman"/>
        </w:rPr>
      </w:pPr>
      <w:r w:rsidRPr="00722E57">
        <w:rPr>
          <w:rFonts w:cs="Times New Roman"/>
          <w:u w:val="single" w:color="000000"/>
        </w:rPr>
        <w:t>Headings</w:t>
      </w:r>
      <w:r w:rsidRPr="00722E57">
        <w:rPr>
          <w:rFonts w:cs="Times New Roman"/>
        </w:rPr>
        <w:t>. The subject headings of the paragraphs and subparagraphs of the QAP are included for convenience only and will not affect the construction or interpretation of any of its provisions.</w:t>
      </w:r>
    </w:p>
    <w:p w14:paraId="029CCF26" w14:textId="77777777" w:rsidR="001548C2" w:rsidRPr="00722E57" w:rsidRDefault="005D0665" w:rsidP="00C35CE2">
      <w:pPr>
        <w:pStyle w:val="BodyText"/>
        <w:numPr>
          <w:ilvl w:val="0"/>
          <w:numId w:val="5"/>
        </w:numPr>
        <w:tabs>
          <w:tab w:val="left" w:pos="333"/>
        </w:tabs>
        <w:ind w:left="332" w:hanging="220"/>
        <w:rPr>
          <w:rFonts w:cs="Times New Roman"/>
        </w:rPr>
      </w:pPr>
      <w:r w:rsidRPr="00722E57">
        <w:rPr>
          <w:rFonts w:cs="Times New Roman"/>
          <w:u w:val="single" w:color="000000"/>
        </w:rPr>
        <w:t>Number and Gender</w:t>
      </w:r>
      <w:r w:rsidRPr="00722E57">
        <w:rPr>
          <w:rFonts w:cs="Times New Roman"/>
        </w:rPr>
        <w:t>. Unless the context clearly requires otherwise:</w:t>
      </w:r>
    </w:p>
    <w:p w14:paraId="54C3A312" w14:textId="77777777" w:rsidR="001548C2" w:rsidRPr="00722E57" w:rsidRDefault="0047728C" w:rsidP="00C35CE2">
      <w:pPr>
        <w:pStyle w:val="BodyText"/>
        <w:numPr>
          <w:ilvl w:val="0"/>
          <w:numId w:val="4"/>
        </w:numPr>
        <w:tabs>
          <w:tab w:val="left" w:pos="472"/>
        </w:tabs>
        <w:rPr>
          <w:rFonts w:cs="Times New Roman"/>
        </w:rPr>
      </w:pPr>
      <w:r w:rsidRPr="00722E57">
        <w:rPr>
          <w:rFonts w:cs="Times New Roman"/>
        </w:rPr>
        <w:t>p</w:t>
      </w:r>
      <w:r w:rsidR="005D0665" w:rsidRPr="00722E57">
        <w:rPr>
          <w:rFonts w:cs="Times New Roman"/>
        </w:rPr>
        <w:t>lural and singular numbers will each be considered to include the other;</w:t>
      </w:r>
    </w:p>
    <w:p w14:paraId="7053C134" w14:textId="77777777" w:rsidR="001548C2" w:rsidRPr="00722E57" w:rsidRDefault="0047728C" w:rsidP="00C35CE2">
      <w:pPr>
        <w:pStyle w:val="BodyText"/>
        <w:numPr>
          <w:ilvl w:val="0"/>
          <w:numId w:val="4"/>
        </w:numPr>
        <w:tabs>
          <w:tab w:val="left" w:pos="472"/>
        </w:tabs>
        <w:rPr>
          <w:rFonts w:cs="Times New Roman"/>
        </w:rPr>
      </w:pPr>
      <w:r w:rsidRPr="00722E57">
        <w:rPr>
          <w:rFonts w:cs="Times New Roman"/>
        </w:rPr>
        <w:t>t</w:t>
      </w:r>
      <w:r w:rsidR="005D0665" w:rsidRPr="00722E57">
        <w:rPr>
          <w:rFonts w:cs="Times New Roman"/>
        </w:rPr>
        <w:t>he masculine, feminine, and neuter genders will each be considered to include the others;</w:t>
      </w:r>
    </w:p>
    <w:p w14:paraId="5827ECAA"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s</w:t>
      </w:r>
      <w:r w:rsidR="005D0665" w:rsidRPr="00722E57">
        <w:rPr>
          <w:rFonts w:cs="Times New Roman"/>
        </w:rPr>
        <w:t>hall, will, must, agree, and covenants are each mandatory;</w:t>
      </w:r>
    </w:p>
    <w:p w14:paraId="0EAF0A81"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m</w:t>
      </w:r>
      <w:r w:rsidR="005D0665" w:rsidRPr="00722E57">
        <w:rPr>
          <w:rFonts w:cs="Times New Roman"/>
        </w:rPr>
        <w:t>ay is permissive;</w:t>
      </w:r>
    </w:p>
    <w:p w14:paraId="6C32BB0C"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o</w:t>
      </w:r>
      <w:r w:rsidR="005D0665" w:rsidRPr="00722E57">
        <w:rPr>
          <w:rFonts w:cs="Times New Roman"/>
        </w:rPr>
        <w:t>r is not exclusive; and</w:t>
      </w:r>
    </w:p>
    <w:p w14:paraId="713EA06F" w14:textId="77777777" w:rsidR="001548C2" w:rsidRPr="00722E57" w:rsidRDefault="0047728C" w:rsidP="00C35CE2">
      <w:pPr>
        <w:pStyle w:val="BodyText"/>
        <w:numPr>
          <w:ilvl w:val="0"/>
          <w:numId w:val="4"/>
        </w:numPr>
        <w:tabs>
          <w:tab w:val="left" w:pos="473"/>
        </w:tabs>
        <w:rPr>
          <w:rFonts w:cs="Times New Roman"/>
        </w:rPr>
      </w:pPr>
      <w:r w:rsidRPr="00722E57">
        <w:rPr>
          <w:rFonts w:cs="Times New Roman"/>
        </w:rPr>
        <w:t>i</w:t>
      </w:r>
      <w:r w:rsidR="005D0665" w:rsidRPr="00722E57">
        <w:rPr>
          <w:rFonts w:cs="Times New Roman"/>
        </w:rPr>
        <w:t>ncludes and including are not limiting.</w:t>
      </w:r>
    </w:p>
    <w:p w14:paraId="0A9DC3E1" w14:textId="77777777" w:rsidR="001548C2" w:rsidRPr="00722E57" w:rsidRDefault="001548C2" w:rsidP="00C35CE2">
      <w:pPr>
        <w:rPr>
          <w:rFonts w:ascii="Times New Roman" w:hAnsi="Times New Roman" w:cs="Times New Roman"/>
        </w:rPr>
        <w:sectPr w:rsidR="001548C2" w:rsidRPr="00722E57">
          <w:pgSz w:w="12240" w:h="15840"/>
          <w:pgMar w:top="960" w:right="1080" w:bottom="1160" w:left="1040" w:header="0" w:footer="961" w:gutter="0"/>
          <w:cols w:space="720"/>
        </w:sectPr>
      </w:pPr>
    </w:p>
    <w:p w14:paraId="61704476" w14:textId="77777777" w:rsidR="001548C2" w:rsidRPr="007F7503" w:rsidRDefault="005D0665" w:rsidP="00C35CE2">
      <w:pPr>
        <w:ind w:left="812" w:right="754"/>
        <w:jc w:val="center"/>
        <w:rPr>
          <w:rFonts w:ascii="Times New Roman" w:eastAsia="Arial" w:hAnsi="Times New Roman" w:cs="Times New Roman"/>
        </w:rPr>
      </w:pPr>
      <w:r w:rsidRPr="007F7503">
        <w:rPr>
          <w:rFonts w:ascii="Times New Roman" w:hAnsi="Times New Roman" w:cs="Times New Roman"/>
          <w:b/>
        </w:rPr>
        <w:lastRenderedPageBreak/>
        <w:t>APPENDICES</w:t>
      </w:r>
    </w:p>
    <w:p w14:paraId="2AFF45C6" w14:textId="77777777" w:rsidR="001548C2" w:rsidRPr="00722E57" w:rsidRDefault="005D0665" w:rsidP="00C35CE2">
      <w:pPr>
        <w:pStyle w:val="Heading2"/>
        <w:ind w:left="814" w:right="754"/>
        <w:jc w:val="center"/>
        <w:rPr>
          <w:rFonts w:cs="Times New Roman"/>
          <w:b w:val="0"/>
          <w:bCs w:val="0"/>
        </w:rPr>
      </w:pPr>
      <w:bookmarkStart w:id="143" w:name="_TOC_250003"/>
      <w:r w:rsidRPr="00722E57">
        <w:rPr>
          <w:rFonts w:cs="Times New Roman"/>
          <w:u w:val="thick" w:color="000000"/>
        </w:rPr>
        <w:t>Appendix A MARKET STUDY GUIDE</w:t>
      </w:r>
      <w:bookmarkEnd w:id="143"/>
    </w:p>
    <w:p w14:paraId="1E248DC8" w14:textId="77777777" w:rsidR="001548C2" w:rsidRPr="00722E57" w:rsidRDefault="005D0665" w:rsidP="00C35CE2">
      <w:pPr>
        <w:pStyle w:val="BodyText"/>
        <w:rPr>
          <w:rFonts w:cs="Times New Roman"/>
        </w:rPr>
      </w:pPr>
      <w:r w:rsidRPr="00722E57">
        <w:rPr>
          <w:rFonts w:cs="Times New Roman"/>
          <w:u w:val="single" w:color="000000"/>
        </w:rPr>
        <w:t>General Requirements for a Market Study</w:t>
      </w:r>
    </w:p>
    <w:p w14:paraId="7B5FE4C1" w14:textId="77777777" w:rsidR="001548C2" w:rsidRPr="00722E57" w:rsidRDefault="005D0665" w:rsidP="00C35CE2">
      <w:pPr>
        <w:pStyle w:val="BodyText"/>
        <w:ind w:right="171"/>
        <w:rPr>
          <w:rFonts w:cs="Times New Roman"/>
        </w:rPr>
      </w:pPr>
      <w:r w:rsidRPr="00722E57">
        <w:rPr>
          <w:rFonts w:cs="Times New Roman"/>
        </w:rPr>
        <w:t xml:space="preserve">Nevada Housing Division (NHD) requires an independent, comprehensive, current and professional Market Study for each proposed development. The Market Study must be prepared no more than nine months before application </w:t>
      </w:r>
      <w:r w:rsidR="009277DF" w:rsidRPr="00722E57">
        <w:rPr>
          <w:rFonts w:cs="Times New Roman"/>
        </w:rPr>
        <w:t>submission</w:t>
      </w:r>
      <w:r w:rsidRPr="00722E57">
        <w:rPr>
          <w:rFonts w:cs="Times New Roman"/>
        </w:rPr>
        <w:t>.</w:t>
      </w:r>
      <w:r w:rsidR="008D0E95" w:rsidRPr="00722E57">
        <w:rPr>
          <w:rFonts w:cs="Times New Roman"/>
        </w:rPr>
        <w:t xml:space="preserve"> </w:t>
      </w:r>
      <w:r w:rsidRPr="00722E57">
        <w:rPr>
          <w:rFonts w:cs="Times New Roman"/>
        </w:rPr>
        <w:t>An approved market analyst (Appendix A-1), unaffiliated with the Applicant, Developer, Lender and/or Syndicator and experienced in multi-family rental housing, must prepare the study using the market study requirements of this guide.</w:t>
      </w:r>
      <w:r w:rsidR="008D0E95" w:rsidRPr="00722E57">
        <w:rPr>
          <w:rFonts w:cs="Times New Roman"/>
        </w:rPr>
        <w:t xml:space="preserve"> </w:t>
      </w:r>
      <w:r w:rsidRPr="00722E57">
        <w:rPr>
          <w:rFonts w:cs="Times New Roman"/>
        </w:rPr>
        <w:t xml:space="preserve">Applications with market studies that do not conform to the requirements of the Market Study Guide may be </w:t>
      </w:r>
      <w:r w:rsidR="009277DF" w:rsidRPr="00722E57">
        <w:rPr>
          <w:rFonts w:cs="Times New Roman"/>
        </w:rPr>
        <w:t>ineligible</w:t>
      </w:r>
      <w:r w:rsidRPr="00722E57">
        <w:rPr>
          <w:rFonts w:cs="Times New Roman"/>
        </w:rPr>
        <w:t>.</w:t>
      </w:r>
    </w:p>
    <w:p w14:paraId="28D7BBAC" w14:textId="77777777" w:rsidR="001548C2" w:rsidRPr="00722E57" w:rsidRDefault="005D0665" w:rsidP="00C35CE2">
      <w:pPr>
        <w:pStyle w:val="BodyText"/>
        <w:rPr>
          <w:rFonts w:cs="Times New Roman"/>
        </w:rPr>
      </w:pPr>
      <w:r w:rsidRPr="00722E57">
        <w:rPr>
          <w:rFonts w:cs="Times New Roman"/>
        </w:rPr>
        <w:t>NHD may reject an application if it determines that the Market Study:</w:t>
      </w:r>
    </w:p>
    <w:p w14:paraId="77477D30"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i</w:t>
      </w:r>
      <w:r w:rsidR="005D0665" w:rsidRPr="00722E57">
        <w:rPr>
          <w:rFonts w:cs="Times New Roman"/>
        </w:rPr>
        <w:t>s not in final form;</w:t>
      </w:r>
    </w:p>
    <w:p w14:paraId="0C9A9420"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h</w:t>
      </w:r>
      <w:r w:rsidR="005D0665" w:rsidRPr="00722E57">
        <w:rPr>
          <w:rFonts w:cs="Times New Roman"/>
        </w:rPr>
        <w:t>as not been executed by the analyst;</w:t>
      </w:r>
    </w:p>
    <w:p w14:paraId="21314281"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d</w:t>
      </w:r>
      <w:r w:rsidR="005D0665" w:rsidRPr="00722E57">
        <w:rPr>
          <w:rFonts w:cs="Times New Roman"/>
        </w:rPr>
        <w:t>eviates from the requirements of this Guide; or</w:t>
      </w:r>
    </w:p>
    <w:p w14:paraId="79D10F26" w14:textId="77777777" w:rsidR="001548C2" w:rsidRPr="00722E57" w:rsidRDefault="009277DF" w:rsidP="00A3732F">
      <w:pPr>
        <w:pStyle w:val="BodyText"/>
        <w:numPr>
          <w:ilvl w:val="1"/>
          <w:numId w:val="104"/>
        </w:numPr>
        <w:ind w:left="540" w:hanging="180"/>
        <w:rPr>
          <w:rFonts w:cs="Times New Roman"/>
        </w:rPr>
      </w:pPr>
      <w:r w:rsidRPr="00722E57">
        <w:rPr>
          <w:rFonts w:cs="Times New Roman"/>
        </w:rPr>
        <w:t>f</w:t>
      </w:r>
      <w:r w:rsidR="005D0665" w:rsidRPr="00722E57">
        <w:rPr>
          <w:rFonts w:cs="Times New Roman"/>
        </w:rPr>
        <w:t>ails to include Market Analyst’s Certification.</w:t>
      </w:r>
    </w:p>
    <w:p w14:paraId="643F1F29" w14:textId="77777777" w:rsidR="001548C2" w:rsidRPr="00722E57" w:rsidRDefault="001548C2" w:rsidP="00C35CE2">
      <w:pPr>
        <w:pStyle w:val="BodyText"/>
        <w:ind w:right="192"/>
        <w:rPr>
          <w:rFonts w:cs="Times New Roman"/>
        </w:rPr>
      </w:pPr>
    </w:p>
    <w:p w14:paraId="649B598F" w14:textId="77777777" w:rsidR="001548C2" w:rsidRPr="00722E57" w:rsidRDefault="005D0665" w:rsidP="00C35CE2">
      <w:pPr>
        <w:pStyle w:val="BodyText"/>
        <w:numPr>
          <w:ilvl w:val="0"/>
          <w:numId w:val="3"/>
        </w:numPr>
        <w:tabs>
          <w:tab w:val="left" w:pos="832"/>
        </w:tabs>
        <w:ind w:right="1275"/>
        <w:rPr>
          <w:rFonts w:cs="Times New Roman"/>
        </w:rPr>
      </w:pPr>
      <w:r w:rsidRPr="00722E57">
        <w:rPr>
          <w:rFonts w:cs="Times New Roman"/>
          <w:u w:val="single" w:color="000000"/>
        </w:rPr>
        <w:t>Minimum Qualifications</w:t>
      </w:r>
      <w:r w:rsidRPr="00722E57">
        <w:rPr>
          <w:rFonts w:cs="Times New Roman"/>
        </w:rPr>
        <w:t>. The party completing the market study must have the following qualifications:</w:t>
      </w:r>
    </w:p>
    <w:p w14:paraId="36C7B1D8" w14:textId="77777777" w:rsidR="001548C2" w:rsidRPr="00722E57" w:rsidRDefault="009277DF" w:rsidP="00C35CE2">
      <w:pPr>
        <w:pStyle w:val="BodyText"/>
        <w:numPr>
          <w:ilvl w:val="1"/>
          <w:numId w:val="3"/>
        </w:numPr>
        <w:tabs>
          <w:tab w:val="left" w:pos="1192"/>
        </w:tabs>
        <w:ind w:right="647"/>
        <w:rPr>
          <w:rFonts w:cs="Times New Roman"/>
        </w:rPr>
      </w:pPr>
      <w:r w:rsidRPr="00722E57">
        <w:rPr>
          <w:rFonts w:cs="Times New Roman"/>
        </w:rPr>
        <w:t>m</w:t>
      </w:r>
      <w:r w:rsidR="005D0665" w:rsidRPr="00722E57">
        <w:rPr>
          <w:rFonts w:cs="Times New Roman"/>
        </w:rPr>
        <w:t>inimum of five years of experience, with a strong background assessing affordable housing markets;</w:t>
      </w:r>
    </w:p>
    <w:p w14:paraId="25FE7EB7" w14:textId="77777777" w:rsidR="001548C2" w:rsidRPr="00722E57" w:rsidRDefault="009277DF" w:rsidP="00C35CE2">
      <w:pPr>
        <w:pStyle w:val="BodyText"/>
        <w:numPr>
          <w:ilvl w:val="1"/>
          <w:numId w:val="3"/>
        </w:numPr>
        <w:tabs>
          <w:tab w:val="left" w:pos="1192"/>
        </w:tabs>
        <w:rPr>
          <w:rFonts w:cs="Times New Roman"/>
        </w:rPr>
      </w:pPr>
      <w:r w:rsidRPr="00722E57">
        <w:rPr>
          <w:rFonts w:cs="Times New Roman"/>
        </w:rPr>
        <w:t>m</w:t>
      </w:r>
      <w:r w:rsidR="005D0665" w:rsidRPr="00722E57">
        <w:rPr>
          <w:rFonts w:cs="Times New Roman"/>
        </w:rPr>
        <w:t>ulti-state experience;</w:t>
      </w:r>
    </w:p>
    <w:p w14:paraId="2F5004C1" w14:textId="77777777" w:rsidR="001548C2" w:rsidRPr="00722E57" w:rsidRDefault="009277DF" w:rsidP="00C35CE2">
      <w:pPr>
        <w:pStyle w:val="BodyText"/>
        <w:numPr>
          <w:ilvl w:val="1"/>
          <w:numId w:val="3"/>
        </w:numPr>
        <w:tabs>
          <w:tab w:val="left" w:pos="1192"/>
        </w:tabs>
        <w:ind w:right="192"/>
        <w:rPr>
          <w:rFonts w:cs="Times New Roman"/>
        </w:rPr>
      </w:pPr>
      <w:r w:rsidRPr="00722E57">
        <w:rPr>
          <w:rFonts w:cs="Times New Roman"/>
        </w:rPr>
        <w:t>b</w:t>
      </w:r>
      <w:r w:rsidR="005D0665" w:rsidRPr="00722E57">
        <w:rPr>
          <w:rFonts w:cs="Times New Roman"/>
        </w:rPr>
        <w:t>achelor's degree in real estate development/ finance, planning, marketing, accounting, statistics or a related field; and</w:t>
      </w:r>
    </w:p>
    <w:p w14:paraId="2BD32486" w14:textId="77777777" w:rsidR="001548C2" w:rsidRPr="00722E57" w:rsidRDefault="00FD62AD" w:rsidP="00C35CE2">
      <w:pPr>
        <w:pStyle w:val="BodyText"/>
        <w:numPr>
          <w:ilvl w:val="1"/>
          <w:numId w:val="3"/>
        </w:numPr>
        <w:tabs>
          <w:tab w:val="left" w:pos="1192"/>
        </w:tabs>
        <w:rPr>
          <w:rFonts w:cs="Times New Roman"/>
        </w:rPr>
      </w:pPr>
      <w:r w:rsidRPr="00722E57">
        <w:rPr>
          <w:rFonts w:cs="Times New Roman"/>
        </w:rPr>
        <w:t>c</w:t>
      </w:r>
      <w:r w:rsidR="005D0665" w:rsidRPr="00722E57">
        <w:rPr>
          <w:rFonts w:cs="Times New Roman"/>
        </w:rPr>
        <w:t>ertification from a nationally recognized housing or real estate market research association.</w:t>
      </w:r>
      <w:r w:rsidR="00E02520" w:rsidRPr="00E02520">
        <w:rPr>
          <w:rFonts w:cs="Times New Roman"/>
        </w:rPr>
        <w:t xml:space="preserve"> </w:t>
      </w:r>
    </w:p>
    <w:p w14:paraId="5E2CFC4C" w14:textId="77777777" w:rsidR="001548C2" w:rsidRPr="00722E57" w:rsidRDefault="001548C2" w:rsidP="00E02520">
      <w:pPr>
        <w:pStyle w:val="BodyText"/>
        <w:ind w:left="1170" w:hanging="1059"/>
        <w:rPr>
          <w:rFonts w:cs="Times New Roman"/>
        </w:rPr>
      </w:pPr>
    </w:p>
    <w:p w14:paraId="7ED7E4B8" w14:textId="77777777" w:rsidR="001548C2" w:rsidRPr="00722E57" w:rsidRDefault="005D0665" w:rsidP="00C35CE2">
      <w:pPr>
        <w:pStyle w:val="BodyText"/>
        <w:numPr>
          <w:ilvl w:val="0"/>
          <w:numId w:val="3"/>
        </w:numPr>
        <w:tabs>
          <w:tab w:val="left" w:pos="832"/>
        </w:tabs>
        <w:ind w:right="112"/>
        <w:rPr>
          <w:rFonts w:cs="Times New Roman"/>
        </w:rPr>
      </w:pPr>
      <w:r w:rsidRPr="00722E57">
        <w:rPr>
          <w:rFonts w:cs="Times New Roman"/>
          <w:u w:val="single" w:color="000000"/>
        </w:rPr>
        <w:t>Required Format and Elements of Market Study</w:t>
      </w:r>
      <w:r w:rsidRPr="00722E57">
        <w:rPr>
          <w:rFonts w:cs="Times New Roman"/>
        </w:rPr>
        <w:t xml:space="preserve">: The market study </w:t>
      </w:r>
      <w:r w:rsidRPr="00722E57">
        <w:rPr>
          <w:rFonts w:cs="Times New Roman"/>
          <w:u w:val="single" w:color="000000"/>
        </w:rPr>
        <w:t xml:space="preserve">must </w:t>
      </w:r>
      <w:r w:rsidRPr="00722E57">
        <w:rPr>
          <w:rFonts w:cs="Times New Roman"/>
        </w:rPr>
        <w:t xml:space="preserve">be organized using the format below and minimally include the </w:t>
      </w:r>
      <w:r w:rsidR="00FD62AD" w:rsidRPr="00722E57">
        <w:rPr>
          <w:rFonts w:cs="Times New Roman"/>
        </w:rPr>
        <w:t xml:space="preserve">following </w:t>
      </w:r>
      <w:r w:rsidRPr="00722E57">
        <w:rPr>
          <w:rFonts w:cs="Times New Roman"/>
        </w:rPr>
        <w:t>elements.</w:t>
      </w:r>
    </w:p>
    <w:p w14:paraId="3B6E6360"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Statement of Qualifications/Conflict of Interest Disclaimer</w:t>
      </w:r>
    </w:p>
    <w:p w14:paraId="14E72F85" w14:textId="77777777" w:rsidR="001548C2" w:rsidRPr="00722E57" w:rsidRDefault="005D0665" w:rsidP="00C35CE2">
      <w:pPr>
        <w:pStyle w:val="BodyText"/>
        <w:numPr>
          <w:ilvl w:val="2"/>
          <w:numId w:val="3"/>
        </w:numPr>
        <w:tabs>
          <w:tab w:val="left" w:pos="1336"/>
        </w:tabs>
        <w:ind w:hanging="259"/>
        <w:jc w:val="left"/>
        <w:rPr>
          <w:rFonts w:cs="Times New Roman"/>
        </w:rPr>
      </w:pPr>
      <w:r w:rsidRPr="00722E57">
        <w:rPr>
          <w:rFonts w:cs="Times New Roman"/>
        </w:rPr>
        <w:t>Statement of qualifications</w:t>
      </w:r>
      <w:r w:rsidR="00FD62AD" w:rsidRPr="00722E57">
        <w:rPr>
          <w:rFonts w:cs="Times New Roman"/>
        </w:rPr>
        <w:t>.</w:t>
      </w:r>
    </w:p>
    <w:p w14:paraId="0416CC66" w14:textId="77777777" w:rsidR="001548C2" w:rsidRPr="00722E57" w:rsidRDefault="005D0665" w:rsidP="00C35CE2">
      <w:pPr>
        <w:pStyle w:val="BodyText"/>
        <w:numPr>
          <w:ilvl w:val="2"/>
          <w:numId w:val="3"/>
        </w:numPr>
        <w:tabs>
          <w:tab w:val="left" w:pos="1336"/>
        </w:tabs>
        <w:ind w:right="1087" w:hanging="322"/>
        <w:jc w:val="left"/>
        <w:rPr>
          <w:rFonts w:cs="Times New Roman"/>
        </w:rPr>
      </w:pPr>
      <w:r w:rsidRPr="00722E57">
        <w:rPr>
          <w:rFonts w:cs="Times New Roman"/>
        </w:rPr>
        <w:t>Certification that the market analyst will not benefit financially if the project receives a</w:t>
      </w:r>
      <w:r w:rsidR="00FD62AD" w:rsidRPr="00722E57">
        <w:rPr>
          <w:rFonts w:cs="Times New Roman"/>
        </w:rPr>
        <w:t>n</w:t>
      </w:r>
      <w:r w:rsidRPr="00722E57">
        <w:rPr>
          <w:rFonts w:cs="Times New Roman"/>
        </w:rPr>
        <w:t xml:space="preserve"> award.</w:t>
      </w:r>
    </w:p>
    <w:p w14:paraId="79AC18AD"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Executive Summary</w:t>
      </w:r>
      <w:r w:rsidR="00FD62AD" w:rsidRPr="00722E57">
        <w:rPr>
          <w:rFonts w:cs="Times New Roman"/>
        </w:rPr>
        <w:t xml:space="preserve"> (five page maximum)</w:t>
      </w:r>
    </w:p>
    <w:p w14:paraId="5A3BAAD1" w14:textId="77777777" w:rsidR="001548C2" w:rsidRPr="00722E57" w:rsidRDefault="005D0665" w:rsidP="00C35CE2">
      <w:pPr>
        <w:pStyle w:val="BodyText"/>
        <w:numPr>
          <w:ilvl w:val="2"/>
          <w:numId w:val="3"/>
        </w:numPr>
        <w:tabs>
          <w:tab w:val="left" w:pos="1336"/>
        </w:tabs>
        <w:ind w:hanging="259"/>
        <w:jc w:val="left"/>
        <w:rPr>
          <w:rFonts w:cs="Times New Roman"/>
        </w:rPr>
      </w:pPr>
      <w:r w:rsidRPr="00722E57">
        <w:rPr>
          <w:rFonts w:cs="Times New Roman"/>
        </w:rPr>
        <w:t>Outline the most pertinent findings of each section.</w:t>
      </w:r>
    </w:p>
    <w:p w14:paraId="3E150B70" w14:textId="77777777" w:rsidR="001548C2" w:rsidRPr="00722E57" w:rsidRDefault="00FD62AD" w:rsidP="00C35CE2">
      <w:pPr>
        <w:pStyle w:val="BodyText"/>
        <w:numPr>
          <w:ilvl w:val="2"/>
          <w:numId w:val="3"/>
        </w:numPr>
        <w:tabs>
          <w:tab w:val="left" w:pos="1336"/>
        </w:tabs>
        <w:ind w:hanging="382"/>
        <w:jc w:val="left"/>
        <w:rPr>
          <w:rFonts w:cs="Times New Roman"/>
        </w:rPr>
      </w:pPr>
      <w:r w:rsidRPr="00722E57">
        <w:rPr>
          <w:rFonts w:cs="Times New Roman"/>
        </w:rPr>
        <w:t>A</w:t>
      </w:r>
      <w:r w:rsidR="005D0665" w:rsidRPr="00722E57">
        <w:rPr>
          <w:rFonts w:cs="Times New Roman"/>
        </w:rPr>
        <w:t>n overview of the proposed project and Addendum 1.</w:t>
      </w:r>
    </w:p>
    <w:p w14:paraId="486496A9"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Description of the Proposed Project</w:t>
      </w:r>
    </w:p>
    <w:p w14:paraId="55F4BC77" w14:textId="77777777" w:rsidR="001548C2" w:rsidRPr="00722E57" w:rsidRDefault="005D0665" w:rsidP="00C35CE2">
      <w:pPr>
        <w:pStyle w:val="BodyText"/>
        <w:numPr>
          <w:ilvl w:val="2"/>
          <w:numId w:val="3"/>
        </w:numPr>
        <w:tabs>
          <w:tab w:val="left" w:pos="1336"/>
        </w:tabs>
        <w:ind w:right="498" w:hanging="259"/>
        <w:jc w:val="left"/>
        <w:rPr>
          <w:rFonts w:cs="Times New Roman"/>
        </w:rPr>
      </w:pPr>
      <w:r w:rsidRPr="00722E57">
        <w:rPr>
          <w:rFonts w:cs="Times New Roman"/>
        </w:rPr>
        <w:t>Description of the proposed project</w:t>
      </w:r>
      <w:r w:rsidR="00FD62AD" w:rsidRPr="00722E57">
        <w:rPr>
          <w:rFonts w:cs="Times New Roman"/>
        </w:rPr>
        <w:t>:</w:t>
      </w:r>
      <w:r w:rsidRPr="00722E57">
        <w:rPr>
          <w:rFonts w:cs="Times New Roman"/>
        </w:rPr>
        <w:t xml:space="preserve"> number of buildings, number of units, income targeting, amenities, and related information.</w:t>
      </w:r>
    </w:p>
    <w:p w14:paraId="28EF10BA" w14:textId="77777777" w:rsidR="001548C2" w:rsidRPr="00722E57" w:rsidRDefault="005D0665" w:rsidP="00C35CE2">
      <w:pPr>
        <w:pStyle w:val="BodyText"/>
        <w:numPr>
          <w:ilvl w:val="2"/>
          <w:numId w:val="3"/>
        </w:numPr>
        <w:tabs>
          <w:tab w:val="left" w:pos="1336"/>
        </w:tabs>
        <w:ind w:right="647" w:hanging="322"/>
        <w:jc w:val="left"/>
        <w:rPr>
          <w:rFonts w:cs="Times New Roman"/>
        </w:rPr>
      </w:pPr>
      <w:r w:rsidRPr="00722E57">
        <w:rPr>
          <w:rFonts w:cs="Times New Roman"/>
        </w:rPr>
        <w:t>Description of the proposed site</w:t>
      </w:r>
      <w:r w:rsidR="00FD62AD" w:rsidRPr="00722E57">
        <w:rPr>
          <w:rFonts w:cs="Times New Roman"/>
        </w:rPr>
        <w:t>, including nearest roadways</w:t>
      </w:r>
      <w:r w:rsidRPr="00722E57">
        <w:rPr>
          <w:rFonts w:cs="Times New Roman"/>
        </w:rPr>
        <w:t>. The Market Analyst must visit the proposed site.</w:t>
      </w:r>
    </w:p>
    <w:p w14:paraId="76616DD5" w14:textId="77777777"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Description of site structure – i.e. flat, rocky, etc.</w:t>
      </w:r>
    </w:p>
    <w:p w14:paraId="12BF8269"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Description of traffic counts on main roads to/from the project site.</w:t>
      </w:r>
    </w:p>
    <w:p w14:paraId="57FABDB3" w14:textId="77777777" w:rsidR="001548C2" w:rsidRPr="00722E57" w:rsidRDefault="005D0665" w:rsidP="00C35CE2">
      <w:pPr>
        <w:pStyle w:val="BodyText"/>
        <w:numPr>
          <w:ilvl w:val="2"/>
          <w:numId w:val="3"/>
        </w:numPr>
        <w:tabs>
          <w:tab w:val="left" w:pos="1336"/>
        </w:tabs>
        <w:ind w:right="192" w:hanging="310"/>
        <w:jc w:val="left"/>
        <w:rPr>
          <w:rFonts w:cs="Times New Roman"/>
        </w:rPr>
      </w:pPr>
      <w:r w:rsidRPr="00722E57">
        <w:rPr>
          <w:rFonts w:cs="Times New Roman"/>
        </w:rPr>
        <w:t>Color photographs of the site from various vantage points must be included. The Market Analyst must identify from where the photographs were taken.</w:t>
      </w:r>
    </w:p>
    <w:p w14:paraId="494C67C6"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Identify the census tract within which the project is located.</w:t>
      </w:r>
    </w:p>
    <w:p w14:paraId="1335F86A"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Description of Market Area</w:t>
      </w:r>
    </w:p>
    <w:p w14:paraId="1887BA0D" w14:textId="77777777" w:rsidR="001548C2" w:rsidRPr="00722E57" w:rsidRDefault="005D0665" w:rsidP="00C35CE2">
      <w:pPr>
        <w:pStyle w:val="BodyText"/>
        <w:numPr>
          <w:ilvl w:val="2"/>
          <w:numId w:val="3"/>
        </w:numPr>
        <w:tabs>
          <w:tab w:val="left" w:pos="1336"/>
        </w:tabs>
        <w:ind w:right="208" w:hanging="259"/>
        <w:jc w:val="left"/>
        <w:rPr>
          <w:rFonts w:cs="Times New Roman"/>
        </w:rPr>
      </w:pPr>
      <w:r w:rsidRPr="00722E57">
        <w:rPr>
          <w:rFonts w:cs="Times New Roman"/>
        </w:rPr>
        <w:t>Description of the proposed market study area</w:t>
      </w:r>
      <w:r w:rsidR="00FD62AD" w:rsidRPr="00722E57">
        <w:rPr>
          <w:rFonts w:cs="Times New Roman"/>
        </w:rPr>
        <w:t>;</w:t>
      </w:r>
      <w:r w:rsidRPr="00722E57">
        <w:rPr>
          <w:rFonts w:cs="Times New Roman"/>
        </w:rPr>
        <w:t xml:space="preserve"> must include a </w:t>
      </w:r>
      <w:r w:rsidRPr="00466587">
        <w:rPr>
          <w:rFonts w:cs="Times New Roman"/>
        </w:rPr>
        <w:t>2.5-mile radius</w:t>
      </w:r>
      <w:r w:rsidRPr="00722E57">
        <w:rPr>
          <w:rFonts w:cs="Times New Roman"/>
          <w:b/>
        </w:rPr>
        <w:t xml:space="preserve"> </w:t>
      </w:r>
      <w:r w:rsidRPr="00722E57">
        <w:rPr>
          <w:rFonts w:cs="Times New Roman"/>
        </w:rPr>
        <w:t>of the project site in urban areas and 5-mile radius of the project in rural areas unless otherwise supported by the market study</w:t>
      </w:r>
      <w:r w:rsidR="00FD62AD" w:rsidRPr="00722E57">
        <w:rPr>
          <w:rFonts w:cs="Times New Roman"/>
        </w:rPr>
        <w:t>.</w:t>
      </w:r>
    </w:p>
    <w:p w14:paraId="29F93966" w14:textId="77777777" w:rsidR="001548C2" w:rsidRPr="00722E57" w:rsidRDefault="005D0665" w:rsidP="00C35CE2">
      <w:pPr>
        <w:pStyle w:val="BodyText"/>
        <w:numPr>
          <w:ilvl w:val="2"/>
          <w:numId w:val="3"/>
        </w:numPr>
        <w:tabs>
          <w:tab w:val="left" w:pos="1336"/>
        </w:tabs>
        <w:ind w:hanging="322"/>
        <w:jc w:val="left"/>
        <w:rPr>
          <w:rFonts w:cs="Times New Roman"/>
        </w:rPr>
      </w:pPr>
      <w:r w:rsidRPr="00722E57">
        <w:rPr>
          <w:rFonts w:cs="Times New Roman"/>
        </w:rPr>
        <w:t>General description of housing stock/types in market area</w:t>
      </w:r>
      <w:r w:rsidR="00FD62AD" w:rsidRPr="00722E57">
        <w:rPr>
          <w:rFonts w:cs="Times New Roman"/>
        </w:rPr>
        <w:t>.</w:t>
      </w:r>
    </w:p>
    <w:p w14:paraId="591BCC21" w14:textId="77777777" w:rsidR="001548C2" w:rsidRPr="00722E57" w:rsidRDefault="005D0665" w:rsidP="00C35CE2">
      <w:pPr>
        <w:pStyle w:val="BodyText"/>
        <w:numPr>
          <w:ilvl w:val="2"/>
          <w:numId w:val="3"/>
        </w:numPr>
        <w:tabs>
          <w:tab w:val="left" w:pos="1336"/>
        </w:tabs>
        <w:ind w:right="156" w:hanging="382"/>
        <w:jc w:val="left"/>
        <w:rPr>
          <w:rFonts w:cs="Times New Roman"/>
        </w:rPr>
      </w:pPr>
      <w:r w:rsidRPr="00722E57">
        <w:rPr>
          <w:rFonts w:cs="Times New Roman"/>
        </w:rPr>
        <w:t>General description public facilities and services in the market area – must also include a table with the public facilities and/or community services listed with approximate distance from the site (distance measured using travel distance on main streets to/from project)</w:t>
      </w:r>
      <w:r w:rsidR="00FD62AD" w:rsidRPr="00722E57">
        <w:rPr>
          <w:rFonts w:cs="Times New Roman"/>
        </w:rPr>
        <w:t>.</w:t>
      </w:r>
    </w:p>
    <w:p w14:paraId="1A72F22C" w14:textId="77777777" w:rsidR="001548C2" w:rsidRPr="00722E57" w:rsidRDefault="00FD62AD" w:rsidP="00C35CE2">
      <w:pPr>
        <w:pStyle w:val="BodyText"/>
        <w:numPr>
          <w:ilvl w:val="2"/>
          <w:numId w:val="3"/>
        </w:numPr>
        <w:tabs>
          <w:tab w:val="left" w:pos="1336"/>
        </w:tabs>
        <w:ind w:right="743" w:hanging="370"/>
        <w:jc w:val="left"/>
        <w:rPr>
          <w:rFonts w:cs="Times New Roman"/>
        </w:rPr>
      </w:pPr>
      <w:r w:rsidRPr="00722E57">
        <w:rPr>
          <w:rFonts w:cs="Times New Roman"/>
        </w:rPr>
        <w:t xml:space="preserve">Description </w:t>
      </w:r>
      <w:r w:rsidR="005D0665" w:rsidRPr="00722E57">
        <w:rPr>
          <w:rFonts w:cs="Times New Roman"/>
        </w:rPr>
        <w:t xml:space="preserve">and analysis of the market’s ability to support </w:t>
      </w:r>
      <w:r w:rsidRPr="00722E57">
        <w:rPr>
          <w:rFonts w:cs="Times New Roman"/>
        </w:rPr>
        <w:t xml:space="preserve">a </w:t>
      </w:r>
      <w:r w:rsidR="005D0665" w:rsidRPr="00722E57">
        <w:rPr>
          <w:rFonts w:cs="Times New Roman"/>
        </w:rPr>
        <w:t xml:space="preserve">commercial component </w:t>
      </w:r>
      <w:r w:rsidRPr="00722E57">
        <w:rPr>
          <w:rFonts w:cs="Times New Roman"/>
        </w:rPr>
        <w:t>(if applicable</w:t>
      </w:r>
      <w:r w:rsidR="005D0665" w:rsidRPr="00722E57">
        <w:rPr>
          <w:rFonts w:cs="Times New Roman"/>
        </w:rPr>
        <w:t>.</w:t>
      </w:r>
    </w:p>
    <w:p w14:paraId="46C12FD7" w14:textId="77777777" w:rsidR="001548C2" w:rsidRPr="00722E57" w:rsidRDefault="005D0665" w:rsidP="00C35CE2">
      <w:pPr>
        <w:pStyle w:val="BodyText"/>
        <w:numPr>
          <w:ilvl w:val="2"/>
          <w:numId w:val="3"/>
        </w:numPr>
        <w:tabs>
          <w:tab w:val="left" w:pos="1336"/>
        </w:tabs>
        <w:ind w:right="473" w:hanging="310"/>
        <w:jc w:val="left"/>
        <w:rPr>
          <w:rFonts w:cs="Times New Roman"/>
        </w:rPr>
      </w:pPr>
      <w:r w:rsidRPr="00722E57">
        <w:rPr>
          <w:rFonts w:cs="Times New Roman"/>
        </w:rPr>
        <w:t xml:space="preserve">Maps of project site and market study area including all affordable or similar housing projects </w:t>
      </w:r>
      <w:r w:rsidRPr="00722E57">
        <w:rPr>
          <w:rFonts w:cs="Times New Roman"/>
        </w:rPr>
        <w:lastRenderedPageBreak/>
        <w:t>located within 2.5 miles.</w:t>
      </w:r>
    </w:p>
    <w:p w14:paraId="7C552B3C"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Analysis of Housing Demand</w:t>
      </w:r>
    </w:p>
    <w:p w14:paraId="6A689EB8" w14:textId="77777777" w:rsidR="001548C2" w:rsidRPr="00722E57" w:rsidRDefault="005D0665" w:rsidP="00C35CE2">
      <w:pPr>
        <w:pStyle w:val="BodyText"/>
        <w:numPr>
          <w:ilvl w:val="2"/>
          <w:numId w:val="3"/>
        </w:numPr>
        <w:tabs>
          <w:tab w:val="left" w:pos="1336"/>
        </w:tabs>
        <w:ind w:right="311" w:hanging="259"/>
        <w:jc w:val="both"/>
        <w:rPr>
          <w:rFonts w:cs="Times New Roman"/>
        </w:rPr>
      </w:pPr>
      <w:r w:rsidRPr="00722E57">
        <w:rPr>
          <w:rFonts w:cs="Times New Roman"/>
        </w:rPr>
        <w:t>Analysis of households by income levels in the market area (the study must contain information within 1 year of application</w:t>
      </w:r>
      <w:r w:rsidR="00FD62AD" w:rsidRPr="00722E57">
        <w:rPr>
          <w:rFonts w:cs="Times New Roman"/>
        </w:rPr>
        <w:t>).</w:t>
      </w:r>
    </w:p>
    <w:p w14:paraId="4A9DF7D9" w14:textId="77777777" w:rsidR="001548C2" w:rsidRPr="00722E57" w:rsidRDefault="005D0665" w:rsidP="004117D9">
      <w:pPr>
        <w:pStyle w:val="BodyText"/>
        <w:numPr>
          <w:ilvl w:val="2"/>
          <w:numId w:val="3"/>
        </w:numPr>
        <w:tabs>
          <w:tab w:val="left" w:pos="1336"/>
        </w:tabs>
        <w:ind w:hanging="322"/>
        <w:jc w:val="left"/>
        <w:rPr>
          <w:rFonts w:cs="Times New Roman"/>
        </w:rPr>
      </w:pPr>
      <w:r w:rsidRPr="00722E57">
        <w:rPr>
          <w:rFonts w:cs="Times New Roman"/>
        </w:rPr>
        <w:t>Analysis of households that can afford to pay the proposed rents (the study must contain information within 1 year of application)</w:t>
      </w:r>
      <w:r w:rsidR="00FD62AD" w:rsidRPr="00722E57">
        <w:rPr>
          <w:rFonts w:cs="Times New Roman"/>
        </w:rPr>
        <w:t>.</w:t>
      </w:r>
    </w:p>
    <w:p w14:paraId="293A151A" w14:textId="77777777"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Forecast of growth in income eligible households for the next 5-year period</w:t>
      </w:r>
      <w:r w:rsidR="00FD62AD" w:rsidRPr="00722E57">
        <w:rPr>
          <w:rFonts w:cs="Times New Roman"/>
        </w:rPr>
        <w:t>.</w:t>
      </w:r>
    </w:p>
    <w:p w14:paraId="3448550C"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Capture rates for the proposed project of eligible households</w:t>
      </w:r>
      <w:r w:rsidR="00FD62AD" w:rsidRPr="00722E57">
        <w:rPr>
          <w:rFonts w:cs="Times New Roman"/>
        </w:rPr>
        <w:t>.</w:t>
      </w:r>
    </w:p>
    <w:p w14:paraId="55F37597" w14:textId="77777777" w:rsidR="001548C2" w:rsidRPr="00722E57" w:rsidRDefault="005D0665" w:rsidP="00C35CE2">
      <w:pPr>
        <w:pStyle w:val="BodyText"/>
        <w:numPr>
          <w:ilvl w:val="2"/>
          <w:numId w:val="3"/>
        </w:numPr>
        <w:tabs>
          <w:tab w:val="left" w:pos="1336"/>
        </w:tabs>
        <w:ind w:hanging="310"/>
        <w:jc w:val="left"/>
        <w:rPr>
          <w:rFonts w:cs="Times New Roman"/>
        </w:rPr>
      </w:pPr>
      <w:r w:rsidRPr="00722E57">
        <w:rPr>
          <w:rFonts w:cs="Times New Roman"/>
        </w:rPr>
        <w:t>Analysis of household sizes and rental housing types in the market area</w:t>
      </w:r>
      <w:r w:rsidR="00FD62AD" w:rsidRPr="00722E57">
        <w:rPr>
          <w:rFonts w:cs="Times New Roman"/>
        </w:rPr>
        <w:t>.</w:t>
      </w:r>
    </w:p>
    <w:p w14:paraId="77F2FF96"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Analysis of economic and employment landscape.</w:t>
      </w:r>
    </w:p>
    <w:p w14:paraId="4044269C"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Competitive Assessment of Comparable Projects in Market Area</w:t>
      </w:r>
    </w:p>
    <w:p w14:paraId="118A1819" w14:textId="77777777" w:rsidR="001548C2" w:rsidRPr="00722E57" w:rsidRDefault="005D0665" w:rsidP="00C35CE2">
      <w:pPr>
        <w:pStyle w:val="BodyText"/>
        <w:numPr>
          <w:ilvl w:val="2"/>
          <w:numId w:val="3"/>
        </w:numPr>
        <w:tabs>
          <w:tab w:val="left" w:pos="1336"/>
        </w:tabs>
        <w:ind w:right="156" w:hanging="259"/>
        <w:jc w:val="left"/>
        <w:rPr>
          <w:rFonts w:cs="Times New Roman"/>
        </w:rPr>
      </w:pPr>
      <w:r w:rsidRPr="00722E57">
        <w:rPr>
          <w:rFonts w:cs="Times New Roman"/>
        </w:rPr>
        <w:t>Description of comparable market-rate and affordable properties in the market area with details on unit size, amenities, and proximity to services</w:t>
      </w:r>
      <w:r w:rsidR="00E86BA6" w:rsidRPr="00722E57">
        <w:rPr>
          <w:rFonts w:cs="Times New Roman"/>
        </w:rPr>
        <w:t>.</w:t>
      </w:r>
    </w:p>
    <w:p w14:paraId="79CB405C" w14:textId="77777777" w:rsidR="001548C2" w:rsidRPr="00722E57" w:rsidRDefault="005D0665" w:rsidP="00C35CE2">
      <w:pPr>
        <w:pStyle w:val="BodyText"/>
        <w:numPr>
          <w:ilvl w:val="2"/>
          <w:numId w:val="3"/>
        </w:numPr>
        <w:tabs>
          <w:tab w:val="left" w:pos="1336"/>
        </w:tabs>
        <w:ind w:hanging="322"/>
        <w:jc w:val="left"/>
        <w:rPr>
          <w:rFonts w:cs="Times New Roman"/>
        </w:rPr>
      </w:pPr>
      <w:r w:rsidRPr="00722E57">
        <w:rPr>
          <w:rFonts w:cs="Times New Roman"/>
        </w:rPr>
        <w:t>Description of rent levels and vacancy rates of comparable market-rate and affordable properties</w:t>
      </w:r>
      <w:r w:rsidR="00E86BA6" w:rsidRPr="00722E57">
        <w:rPr>
          <w:rFonts w:cs="Times New Roman"/>
        </w:rPr>
        <w:t>.</w:t>
      </w:r>
    </w:p>
    <w:p w14:paraId="0570FBFE" w14:textId="77777777" w:rsidR="001548C2" w:rsidRPr="00722E57" w:rsidRDefault="005D0665" w:rsidP="00C35CE2">
      <w:pPr>
        <w:pStyle w:val="BodyText"/>
        <w:numPr>
          <w:ilvl w:val="2"/>
          <w:numId w:val="3"/>
        </w:numPr>
        <w:tabs>
          <w:tab w:val="left" w:pos="1336"/>
        </w:tabs>
        <w:ind w:hanging="382"/>
        <w:jc w:val="left"/>
        <w:rPr>
          <w:rFonts w:cs="Times New Roman"/>
        </w:rPr>
      </w:pPr>
      <w:r w:rsidRPr="00722E57">
        <w:rPr>
          <w:rFonts w:cs="Times New Roman"/>
        </w:rPr>
        <w:t>Description of any waiting lists at comparable market-rate and affordable properties</w:t>
      </w:r>
      <w:r w:rsidR="00E86BA6" w:rsidRPr="00722E57">
        <w:rPr>
          <w:rFonts w:cs="Times New Roman"/>
        </w:rPr>
        <w:t>.</w:t>
      </w:r>
    </w:p>
    <w:p w14:paraId="5A7FE868" w14:textId="77777777" w:rsidR="001548C2" w:rsidRPr="00722E57" w:rsidRDefault="005D0665" w:rsidP="00C35CE2">
      <w:pPr>
        <w:pStyle w:val="BodyText"/>
        <w:numPr>
          <w:ilvl w:val="2"/>
          <w:numId w:val="3"/>
        </w:numPr>
        <w:tabs>
          <w:tab w:val="left" w:pos="1336"/>
        </w:tabs>
        <w:ind w:hanging="370"/>
        <w:jc w:val="left"/>
        <w:rPr>
          <w:rFonts w:cs="Times New Roman"/>
        </w:rPr>
      </w:pPr>
      <w:r w:rsidRPr="00722E57">
        <w:rPr>
          <w:rFonts w:cs="Times New Roman"/>
        </w:rPr>
        <w:t>Description of any rent incentives at comparable market-rate and affordable properties</w:t>
      </w:r>
      <w:r w:rsidR="00E86BA6" w:rsidRPr="00722E57">
        <w:rPr>
          <w:rFonts w:cs="Times New Roman"/>
        </w:rPr>
        <w:t>.</w:t>
      </w:r>
    </w:p>
    <w:p w14:paraId="7803D344" w14:textId="77777777" w:rsidR="001548C2" w:rsidRPr="00722E57" w:rsidRDefault="005D0665" w:rsidP="00C35CE2">
      <w:pPr>
        <w:pStyle w:val="BodyText"/>
        <w:numPr>
          <w:ilvl w:val="2"/>
          <w:numId w:val="3"/>
        </w:numPr>
        <w:tabs>
          <w:tab w:val="left" w:pos="1336"/>
        </w:tabs>
        <w:ind w:right="743" w:hanging="310"/>
        <w:jc w:val="left"/>
        <w:rPr>
          <w:rFonts w:cs="Times New Roman"/>
        </w:rPr>
      </w:pPr>
      <w:r w:rsidRPr="00722E57">
        <w:rPr>
          <w:rFonts w:cs="Times New Roman"/>
        </w:rPr>
        <w:t>Analysis of available operating expenses and turnover rates of comparable properties in the market area</w:t>
      </w:r>
      <w:r w:rsidR="009277DF" w:rsidRPr="00722E57">
        <w:rPr>
          <w:rFonts w:cs="Times New Roman"/>
        </w:rPr>
        <w:t xml:space="preserve"> (to the extent available)</w:t>
      </w:r>
      <w:r w:rsidRPr="00722E57">
        <w:rPr>
          <w:rFonts w:cs="Times New Roman"/>
        </w:rPr>
        <w:t>.</w:t>
      </w:r>
    </w:p>
    <w:p w14:paraId="45CCD0B6"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Assessment of Project Impacts on Housing Market</w:t>
      </w:r>
    </w:p>
    <w:p w14:paraId="5D6FBD71" w14:textId="77777777" w:rsidR="001548C2" w:rsidRPr="00722E57" w:rsidRDefault="005D0665" w:rsidP="00E86BA6">
      <w:pPr>
        <w:pStyle w:val="Heading2"/>
        <w:numPr>
          <w:ilvl w:val="2"/>
          <w:numId w:val="3"/>
        </w:numPr>
        <w:tabs>
          <w:tab w:val="left" w:pos="1336"/>
        </w:tabs>
        <w:ind w:hanging="259"/>
        <w:jc w:val="left"/>
        <w:rPr>
          <w:rFonts w:cs="Times New Roman"/>
          <w:b w:val="0"/>
          <w:bCs w:val="0"/>
        </w:rPr>
      </w:pPr>
      <w:r w:rsidRPr="00466587">
        <w:rPr>
          <w:rFonts w:cs="Times New Roman"/>
          <w:b w:val="0"/>
        </w:rPr>
        <w:t>Analysis of expected market absorption of the proposed project</w:t>
      </w:r>
      <w:r w:rsidR="00E86BA6" w:rsidRPr="00722E57">
        <w:rPr>
          <w:rFonts w:cs="Times New Roman"/>
          <w:b w:val="0"/>
        </w:rPr>
        <w:t>.</w:t>
      </w:r>
    </w:p>
    <w:p w14:paraId="22C38466" w14:textId="77777777" w:rsidR="001548C2" w:rsidRPr="00722E57" w:rsidRDefault="005D0665" w:rsidP="00E86BA6">
      <w:pPr>
        <w:pStyle w:val="BodyText"/>
        <w:numPr>
          <w:ilvl w:val="2"/>
          <w:numId w:val="3"/>
        </w:numPr>
        <w:tabs>
          <w:tab w:val="left" w:pos="1336"/>
        </w:tabs>
        <w:ind w:hanging="322"/>
        <w:jc w:val="left"/>
        <w:rPr>
          <w:rFonts w:cs="Times New Roman"/>
        </w:rPr>
      </w:pPr>
      <w:r w:rsidRPr="00722E57">
        <w:rPr>
          <w:rFonts w:cs="Times New Roman"/>
        </w:rPr>
        <w:t>Analysis of the absorption rates of recently completed comparable market-rate and affordable properties in the market study area (completed within the prior 12-month period)</w:t>
      </w:r>
      <w:r w:rsidR="00E86BA6" w:rsidRPr="00722E57">
        <w:rPr>
          <w:rFonts w:cs="Times New Roman"/>
        </w:rPr>
        <w:t>.</w:t>
      </w:r>
    </w:p>
    <w:p w14:paraId="41BB098F" w14:textId="77777777" w:rsidR="001548C2" w:rsidRPr="00722E57" w:rsidRDefault="005D0665" w:rsidP="00E86BA6">
      <w:pPr>
        <w:pStyle w:val="BodyText"/>
        <w:numPr>
          <w:ilvl w:val="2"/>
          <w:numId w:val="3"/>
        </w:numPr>
        <w:tabs>
          <w:tab w:val="left" w:pos="1336"/>
        </w:tabs>
        <w:ind w:hanging="382"/>
        <w:jc w:val="left"/>
        <w:rPr>
          <w:rFonts w:cs="Times New Roman"/>
        </w:rPr>
      </w:pPr>
      <w:r w:rsidRPr="00722E57">
        <w:rPr>
          <w:rFonts w:cs="Times New Roman"/>
        </w:rPr>
        <w:t>Analysis of the impact of the proposed project on the rent levels and vacancy rates of other assisted and/or subsidized housing projects;</w:t>
      </w:r>
    </w:p>
    <w:p w14:paraId="3F6A77E2" w14:textId="77777777" w:rsidR="001548C2" w:rsidRPr="00722E57" w:rsidRDefault="005D0665" w:rsidP="00E86BA6">
      <w:pPr>
        <w:pStyle w:val="BodyText"/>
        <w:numPr>
          <w:ilvl w:val="2"/>
          <w:numId w:val="3"/>
        </w:numPr>
        <w:tabs>
          <w:tab w:val="left" w:pos="1336"/>
        </w:tabs>
        <w:ind w:hanging="370"/>
        <w:jc w:val="left"/>
        <w:rPr>
          <w:rFonts w:cs="Times New Roman"/>
        </w:rPr>
      </w:pPr>
      <w:r w:rsidRPr="00722E57">
        <w:rPr>
          <w:rFonts w:cs="Times New Roman"/>
        </w:rPr>
        <w:t>An assessment of the potential financial impacts on other assisted and/or subsidized housing projects</w:t>
      </w:r>
      <w:r w:rsidR="00E86BA6" w:rsidRPr="00722E57">
        <w:rPr>
          <w:rFonts w:cs="Times New Roman"/>
        </w:rPr>
        <w:t>.</w:t>
      </w:r>
    </w:p>
    <w:p w14:paraId="7285F722" w14:textId="77777777" w:rsidR="001548C2" w:rsidRPr="00722E57" w:rsidRDefault="005D0665" w:rsidP="00E86BA6">
      <w:pPr>
        <w:pStyle w:val="BodyText"/>
        <w:numPr>
          <w:ilvl w:val="2"/>
          <w:numId w:val="3"/>
        </w:numPr>
        <w:tabs>
          <w:tab w:val="left" w:pos="1336"/>
        </w:tabs>
        <w:ind w:hanging="310"/>
        <w:jc w:val="left"/>
        <w:rPr>
          <w:rFonts w:cs="Times New Roman"/>
        </w:rPr>
      </w:pPr>
      <w:r w:rsidRPr="00722E57">
        <w:rPr>
          <w:rFonts w:cs="Times New Roman"/>
        </w:rPr>
        <w:t xml:space="preserve">Analysis of the potential </w:t>
      </w:r>
      <w:r w:rsidR="00F21D09" w:rsidRPr="00722E57">
        <w:rPr>
          <w:rFonts w:cs="Times New Roman"/>
        </w:rPr>
        <w:t>e</w:t>
      </w:r>
      <w:r w:rsidRPr="00722E57">
        <w:rPr>
          <w:rFonts w:cs="Times New Roman"/>
        </w:rPr>
        <w:t xml:space="preserve">ffects </w:t>
      </w:r>
      <w:r w:rsidR="00E86BA6" w:rsidRPr="00722E57">
        <w:rPr>
          <w:rFonts w:cs="Times New Roman"/>
        </w:rPr>
        <w:t xml:space="preserve">of </w:t>
      </w:r>
      <w:r w:rsidRPr="00722E57">
        <w:rPr>
          <w:rFonts w:cs="Times New Roman"/>
        </w:rPr>
        <w:t>business closures of a major area employer.</w:t>
      </w:r>
    </w:p>
    <w:p w14:paraId="1866D1FC" w14:textId="77777777" w:rsidR="001548C2" w:rsidRPr="00722E57" w:rsidRDefault="005D0665" w:rsidP="00C35CE2">
      <w:pPr>
        <w:pStyle w:val="BodyText"/>
        <w:numPr>
          <w:ilvl w:val="1"/>
          <w:numId w:val="3"/>
        </w:numPr>
        <w:tabs>
          <w:tab w:val="left" w:pos="1192"/>
        </w:tabs>
        <w:rPr>
          <w:rFonts w:cs="Times New Roman"/>
        </w:rPr>
      </w:pPr>
      <w:r w:rsidRPr="00722E57">
        <w:rPr>
          <w:rFonts w:cs="Times New Roman"/>
          <w:u w:val="single" w:color="000000"/>
        </w:rPr>
        <w:t>Conclusions</w:t>
      </w:r>
    </w:p>
    <w:p w14:paraId="3B926320" w14:textId="77777777" w:rsidR="001548C2" w:rsidRPr="00722E57" w:rsidRDefault="001548C2" w:rsidP="00C35CE2">
      <w:pPr>
        <w:rPr>
          <w:rFonts w:ascii="Times New Roman" w:eastAsia="Times New Roman" w:hAnsi="Times New Roman" w:cs="Times New Roman"/>
          <w:i/>
        </w:rPr>
      </w:pPr>
    </w:p>
    <w:p w14:paraId="79F18D66" w14:textId="77777777" w:rsidR="0081382E" w:rsidRPr="00466587" w:rsidRDefault="0081382E" w:rsidP="00466587">
      <w:pPr>
        <w:ind w:left="115"/>
        <w:rPr>
          <w:rFonts w:ascii="Times New Roman" w:hAnsi="Times New Roman" w:cs="Times New Roman"/>
        </w:rPr>
      </w:pPr>
      <w:r w:rsidRPr="00466587">
        <w:rPr>
          <w:rFonts w:ascii="Times New Roman" w:hAnsi="Times New Roman" w:cs="Times New Roman"/>
        </w:rPr>
        <w:t>Market Stud</w:t>
      </w:r>
      <w:r w:rsidR="00FD62AD" w:rsidRPr="00722E57">
        <w:rPr>
          <w:rFonts w:ascii="Times New Roman" w:hAnsi="Times New Roman" w:cs="Times New Roman"/>
        </w:rPr>
        <w:t>ies</w:t>
      </w:r>
      <w:r w:rsidRPr="00466587">
        <w:rPr>
          <w:rFonts w:ascii="Times New Roman" w:hAnsi="Times New Roman" w:cs="Times New Roman"/>
        </w:rPr>
        <w:t xml:space="preserve"> </w:t>
      </w:r>
      <w:r w:rsidR="00FD62AD" w:rsidRPr="00722E57">
        <w:rPr>
          <w:rFonts w:ascii="Times New Roman" w:hAnsi="Times New Roman" w:cs="Times New Roman"/>
        </w:rPr>
        <w:t xml:space="preserve">must include </w:t>
      </w:r>
      <w:r w:rsidRPr="00466587">
        <w:rPr>
          <w:rFonts w:ascii="Times New Roman" w:hAnsi="Times New Roman" w:cs="Times New Roman"/>
        </w:rPr>
        <w:t xml:space="preserve">a reconciliation or explanation of the impacts and mitigation factors regarding the proximity of the proposed project to nearby existing </w:t>
      </w:r>
      <w:r w:rsidR="00FD62AD" w:rsidRPr="00722E57">
        <w:rPr>
          <w:rFonts w:ascii="Times New Roman" w:hAnsi="Times New Roman" w:cs="Times New Roman"/>
        </w:rPr>
        <w:t xml:space="preserve">LIHTC </w:t>
      </w:r>
      <w:r w:rsidRPr="00466587">
        <w:rPr>
          <w:rFonts w:ascii="Times New Roman" w:hAnsi="Times New Roman" w:cs="Times New Roman"/>
        </w:rPr>
        <w:t xml:space="preserve">projects. The radius </w:t>
      </w:r>
      <w:r w:rsidR="00E86BA6" w:rsidRPr="00722E57">
        <w:rPr>
          <w:rFonts w:ascii="Times New Roman" w:hAnsi="Times New Roman" w:cs="Times New Roman"/>
        </w:rPr>
        <w:t xml:space="preserve">of </w:t>
      </w:r>
      <w:r w:rsidRPr="00466587">
        <w:rPr>
          <w:rFonts w:ascii="Times New Roman" w:hAnsi="Times New Roman" w:cs="Times New Roman"/>
        </w:rPr>
        <w:t>a detrimental competitive impact will be a function of the population density.</w:t>
      </w:r>
    </w:p>
    <w:p w14:paraId="42CA8CE6" w14:textId="77777777" w:rsidR="00620231" w:rsidRPr="00722E57" w:rsidRDefault="00620231" w:rsidP="00466587">
      <w:pPr>
        <w:ind w:left="115"/>
        <w:rPr>
          <w:rFonts w:ascii="Times New Roman" w:eastAsia="Times New Roman" w:hAnsi="Times New Roman" w:cs="Times New Roman"/>
          <w:i/>
        </w:rPr>
      </w:pPr>
      <w:r w:rsidRPr="00466587">
        <w:rPr>
          <w:rFonts w:ascii="Times New Roman" w:hAnsi="Times New Roman" w:cs="Times New Roman"/>
        </w:rPr>
        <w:t>The Market Study must address the impact of the proposed project on existing projects that are not achieving pro-forma rents.</w:t>
      </w:r>
    </w:p>
    <w:p w14:paraId="6F8C1D5B" w14:textId="77777777" w:rsidR="001548C2" w:rsidRPr="00722E57" w:rsidRDefault="005D0665" w:rsidP="00C35CE2">
      <w:pPr>
        <w:pStyle w:val="Heading2"/>
        <w:ind w:left="1867"/>
        <w:rPr>
          <w:rFonts w:cs="Times New Roman"/>
          <w:b w:val="0"/>
          <w:bCs w:val="0"/>
        </w:rPr>
      </w:pPr>
      <w:bookmarkStart w:id="144" w:name="_TOC_250002"/>
      <w:r w:rsidRPr="00722E57">
        <w:rPr>
          <w:rFonts w:cs="Times New Roman"/>
          <w:u w:val="thick" w:color="000000"/>
        </w:rPr>
        <w:t>Appendix A-1 LIST OF APPROVED MARKET STUDY ANALYSTS</w:t>
      </w:r>
      <w:bookmarkEnd w:id="144"/>
    </w:p>
    <w:p w14:paraId="6D4F2909" w14:textId="77777777" w:rsidR="001548C2" w:rsidRPr="00722E57" w:rsidRDefault="005D0665" w:rsidP="00C35CE2">
      <w:pPr>
        <w:pStyle w:val="BodyText"/>
        <w:ind w:left="211" w:right="149"/>
        <w:rPr>
          <w:rFonts w:cs="Times New Roman"/>
        </w:rPr>
      </w:pPr>
      <w:r w:rsidRPr="00722E57">
        <w:rPr>
          <w:rFonts w:cs="Times New Roman"/>
        </w:rPr>
        <w:t>NHD approves but does not endorse or recommend any market analyst on the authorized list and makes no guarantee that a market study performed by any market analyst on this list will be approved.</w:t>
      </w:r>
    </w:p>
    <w:p w14:paraId="10E63D93" w14:textId="77777777" w:rsidR="001548C2" w:rsidRPr="00722E57" w:rsidRDefault="001548C2" w:rsidP="00C35CE2">
      <w:pPr>
        <w:rPr>
          <w:rFonts w:ascii="Times New Roman" w:eastAsia="Times New Roman" w:hAnsi="Times New Roman" w:cs="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4944"/>
        <w:gridCol w:w="4946"/>
      </w:tblGrid>
      <w:tr w:rsidR="001548C2" w:rsidRPr="00722E57" w14:paraId="2BD7117D" w14:textId="77777777">
        <w:trPr>
          <w:trHeight w:hRule="exact" w:val="2033"/>
        </w:trPr>
        <w:tc>
          <w:tcPr>
            <w:tcW w:w="4944" w:type="dxa"/>
            <w:tcBorders>
              <w:top w:val="single" w:sz="5" w:space="0" w:color="000000"/>
              <w:left w:val="single" w:sz="5" w:space="0" w:color="000000"/>
              <w:bottom w:val="single" w:sz="5" w:space="0" w:color="000000"/>
              <w:right w:val="single" w:sz="5" w:space="0" w:color="000000"/>
            </w:tcBorders>
          </w:tcPr>
          <w:p w14:paraId="6BD4FB41" w14:textId="77777777" w:rsidR="001548C2" w:rsidRPr="00722E57" w:rsidRDefault="005D0665" w:rsidP="00C35CE2">
            <w:pPr>
              <w:pStyle w:val="TableParagraph"/>
              <w:ind w:left="66" w:right="874"/>
              <w:rPr>
                <w:rFonts w:ascii="Times New Roman" w:eastAsia="Times New Roman" w:hAnsi="Times New Roman" w:cs="Times New Roman"/>
              </w:rPr>
            </w:pPr>
            <w:r w:rsidRPr="00722E57">
              <w:rPr>
                <w:rFonts w:ascii="Times New Roman" w:hAnsi="Times New Roman" w:cs="Times New Roman"/>
              </w:rPr>
              <w:t>Patrick M. Bowen and Desireé Johnson Bowen National Research</w:t>
            </w:r>
          </w:p>
          <w:p w14:paraId="64B7D80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155 E. Columbus Street, Suite 220</w:t>
            </w:r>
          </w:p>
          <w:p w14:paraId="7BE8A391"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Pickerington, Ohio 43147</w:t>
            </w:r>
          </w:p>
          <w:p w14:paraId="26D7F60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w w:val="110"/>
              </w:rPr>
              <w:t>(614) 833I9300</w:t>
            </w:r>
          </w:p>
          <w:p w14:paraId="46052F72"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w w:val="105"/>
              </w:rPr>
              <w:t>(614) 829I6916 (fax)</w:t>
            </w:r>
          </w:p>
          <w:p w14:paraId="4FFA1343" w14:textId="77777777" w:rsidR="001548C2" w:rsidRPr="00722E57" w:rsidRDefault="007D4034" w:rsidP="00C35CE2">
            <w:pPr>
              <w:pStyle w:val="TableParagraph"/>
              <w:ind w:left="66" w:right="1172"/>
              <w:rPr>
                <w:rFonts w:ascii="Times New Roman" w:eastAsia="Times New Roman" w:hAnsi="Times New Roman" w:cs="Times New Roman"/>
              </w:rPr>
            </w:pPr>
            <w:hyperlink r:id="rId22">
              <w:r w:rsidR="005D0665" w:rsidRPr="00722E57">
                <w:rPr>
                  <w:rFonts w:ascii="Times New Roman" w:hAnsi="Times New Roman" w:cs="Times New Roman"/>
                  <w:color w:val="0000FF"/>
                  <w:u w:val="single" w:color="0000FF"/>
                </w:rPr>
                <w:t xml:space="preserve">patrickb@bowennational.com </w:t>
              </w:r>
            </w:hyperlink>
            <w:r w:rsidR="005D0665" w:rsidRPr="00722E57">
              <w:rPr>
                <w:rFonts w:ascii="Times New Roman" w:hAnsi="Times New Roman" w:cs="Times New Roman"/>
              </w:rPr>
              <w:t xml:space="preserve">and </w:t>
            </w:r>
            <w:hyperlink r:id="rId23">
              <w:r w:rsidR="005D0665" w:rsidRPr="00722E57">
                <w:rPr>
                  <w:rFonts w:ascii="Times New Roman" w:hAnsi="Times New Roman" w:cs="Times New Roman"/>
                  <w:color w:val="0000FF"/>
                </w:rPr>
                <w:t xml:space="preserve"> </w:t>
              </w:r>
              <w:r w:rsidR="005D0665" w:rsidRPr="00722E57">
                <w:rPr>
                  <w:rFonts w:ascii="Times New Roman" w:hAnsi="Times New Roman" w:cs="Times New Roman"/>
                  <w:color w:val="0000FF"/>
                  <w:u w:val="single" w:color="0000FF"/>
                </w:rPr>
                <w:t>desireej@bowennational.com</w:t>
              </w:r>
            </w:hyperlink>
          </w:p>
        </w:tc>
        <w:tc>
          <w:tcPr>
            <w:tcW w:w="4946" w:type="dxa"/>
            <w:tcBorders>
              <w:top w:val="single" w:sz="5" w:space="0" w:color="000000"/>
              <w:left w:val="single" w:sz="5" w:space="0" w:color="000000"/>
              <w:bottom w:val="single" w:sz="5" w:space="0" w:color="000000"/>
              <w:right w:val="single" w:sz="5" w:space="0" w:color="000000"/>
            </w:tcBorders>
          </w:tcPr>
          <w:p w14:paraId="47C1CBEE" w14:textId="77777777" w:rsidR="0079602B" w:rsidRPr="00722E57" w:rsidRDefault="0079602B" w:rsidP="00C35CE2">
            <w:pPr>
              <w:pStyle w:val="TableParagraph"/>
              <w:ind w:left="66" w:right="1411"/>
              <w:rPr>
                <w:rFonts w:ascii="Times New Roman" w:hAnsi="Times New Roman" w:cs="Times New Roman"/>
              </w:rPr>
            </w:pPr>
            <w:r w:rsidRPr="00722E57">
              <w:rPr>
                <w:rFonts w:ascii="Times New Roman" w:hAnsi="Times New Roman" w:cs="Times New Roman"/>
              </w:rPr>
              <w:t>Kelly Gorman</w:t>
            </w:r>
          </w:p>
          <w:p w14:paraId="70B93416" w14:textId="77777777" w:rsidR="001548C2" w:rsidRPr="00722E57" w:rsidRDefault="005D0665" w:rsidP="00C35CE2">
            <w:pPr>
              <w:pStyle w:val="TableParagraph"/>
              <w:ind w:left="66" w:right="1411"/>
              <w:rPr>
                <w:rFonts w:ascii="Times New Roman" w:eastAsia="Times New Roman" w:hAnsi="Times New Roman" w:cs="Times New Roman"/>
              </w:rPr>
            </w:pPr>
            <w:r w:rsidRPr="00722E57">
              <w:rPr>
                <w:rFonts w:ascii="Times New Roman" w:hAnsi="Times New Roman" w:cs="Times New Roman"/>
              </w:rPr>
              <w:t xml:space="preserve">Novogradac &amp; Company LLP </w:t>
            </w:r>
          </w:p>
          <w:p w14:paraId="0C102CE7" w14:textId="77777777" w:rsidR="0079602B" w:rsidRPr="00722E57" w:rsidRDefault="007D4034" w:rsidP="00C35CE2">
            <w:pPr>
              <w:pStyle w:val="TableParagraph"/>
              <w:ind w:left="66" w:right="1258"/>
              <w:rPr>
                <w:rFonts w:ascii="Times New Roman" w:hAnsi="Times New Roman" w:cs="Times New Roman"/>
              </w:rPr>
            </w:pPr>
            <w:hyperlink r:id="rId24">
              <w:r w:rsidR="00413484" w:rsidRPr="00722E57">
                <w:rPr>
                  <w:rFonts w:ascii="Times New Roman" w:hAnsi="Times New Roman" w:cs="Times New Roman"/>
                </w:rPr>
                <w:t>Kelly.Gorman@novoco.com</w:t>
              </w:r>
            </w:hyperlink>
            <w:r w:rsidR="00413484" w:rsidRPr="00722E57">
              <w:rPr>
                <w:rFonts w:ascii="Times New Roman" w:hAnsi="Times New Roman" w:cs="Times New Roman"/>
              </w:rPr>
              <w:t xml:space="preserve"> </w:t>
            </w:r>
          </w:p>
          <w:p w14:paraId="63974599" w14:textId="77777777" w:rsidR="00413484" w:rsidRPr="00722E57" w:rsidRDefault="00413484" w:rsidP="00C35CE2">
            <w:pPr>
              <w:pStyle w:val="TableParagraph"/>
              <w:ind w:left="66" w:right="1258"/>
              <w:rPr>
                <w:rFonts w:ascii="Times New Roman" w:eastAsia="Times New Roman" w:hAnsi="Times New Roman" w:cs="Times New Roman"/>
              </w:rPr>
            </w:pPr>
            <w:r w:rsidRPr="00722E57">
              <w:rPr>
                <w:rFonts w:ascii="Times New Roman" w:hAnsi="Times New Roman" w:cs="Times New Roman"/>
              </w:rPr>
              <w:t>33 Wood Ave. South, Suite 600</w:t>
            </w:r>
          </w:p>
          <w:p w14:paraId="3D55FAD0"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Iselin, NJ 08830</w:t>
            </w:r>
          </w:p>
          <w:p w14:paraId="2683DD8C" w14:textId="77777777" w:rsidR="001548C2" w:rsidRPr="00722E57" w:rsidRDefault="00413484" w:rsidP="00C35CE2">
            <w:pPr>
              <w:pStyle w:val="TableParagraph"/>
              <w:ind w:left="66" w:right="988"/>
              <w:rPr>
                <w:rFonts w:ascii="Times New Roman" w:eastAsia="Times New Roman" w:hAnsi="Times New Roman" w:cs="Times New Roman"/>
              </w:rPr>
            </w:pPr>
            <w:r w:rsidRPr="00722E57">
              <w:rPr>
                <w:rFonts w:ascii="Times New Roman" w:hAnsi="Times New Roman" w:cs="Times New Roman"/>
              </w:rPr>
              <w:t>Telephone number: 732-623-7005</w:t>
            </w:r>
          </w:p>
        </w:tc>
      </w:tr>
      <w:tr w:rsidR="001548C2" w:rsidRPr="00722E57" w14:paraId="05869733" w14:textId="77777777">
        <w:trPr>
          <w:trHeight w:hRule="exact" w:val="275"/>
        </w:trPr>
        <w:tc>
          <w:tcPr>
            <w:tcW w:w="4944" w:type="dxa"/>
            <w:tcBorders>
              <w:top w:val="single" w:sz="5" w:space="0" w:color="000000"/>
              <w:left w:val="single" w:sz="5" w:space="0" w:color="000000"/>
              <w:bottom w:val="nil"/>
              <w:right w:val="single" w:sz="5" w:space="0" w:color="000000"/>
            </w:tcBorders>
          </w:tcPr>
          <w:p w14:paraId="74C6A2C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Danter and Associates LLC</w:t>
            </w:r>
          </w:p>
        </w:tc>
        <w:tc>
          <w:tcPr>
            <w:tcW w:w="4946" w:type="dxa"/>
            <w:tcBorders>
              <w:top w:val="single" w:sz="5" w:space="0" w:color="000000"/>
              <w:left w:val="single" w:sz="5" w:space="0" w:color="000000"/>
              <w:bottom w:val="nil"/>
              <w:right w:val="single" w:sz="5" w:space="0" w:color="000000"/>
            </w:tcBorders>
          </w:tcPr>
          <w:p w14:paraId="035F993E"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Reicher Company, The</w:t>
            </w:r>
          </w:p>
        </w:tc>
      </w:tr>
      <w:tr w:rsidR="001548C2" w:rsidRPr="00722E57" w14:paraId="7657A5F4" w14:textId="77777777">
        <w:trPr>
          <w:trHeight w:hRule="exact" w:val="252"/>
        </w:trPr>
        <w:tc>
          <w:tcPr>
            <w:tcW w:w="4944" w:type="dxa"/>
            <w:tcBorders>
              <w:top w:val="nil"/>
              <w:left w:val="single" w:sz="5" w:space="0" w:color="000000"/>
              <w:bottom w:val="nil"/>
              <w:right w:val="single" w:sz="5" w:space="0" w:color="000000"/>
            </w:tcBorders>
          </w:tcPr>
          <w:p w14:paraId="1763316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2760 Airport Drive, Suite 135</w:t>
            </w:r>
          </w:p>
        </w:tc>
        <w:tc>
          <w:tcPr>
            <w:tcW w:w="4946" w:type="dxa"/>
            <w:tcBorders>
              <w:top w:val="nil"/>
              <w:left w:val="single" w:sz="5" w:space="0" w:color="000000"/>
              <w:bottom w:val="nil"/>
              <w:right w:val="single" w:sz="5" w:space="0" w:color="000000"/>
            </w:tcBorders>
          </w:tcPr>
          <w:p w14:paraId="536C21C0"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44 Baycrest Ct.</w:t>
            </w:r>
          </w:p>
        </w:tc>
      </w:tr>
      <w:tr w:rsidR="001548C2" w:rsidRPr="00722E57" w14:paraId="58F44BC4" w14:textId="77777777">
        <w:trPr>
          <w:trHeight w:hRule="exact" w:val="253"/>
        </w:trPr>
        <w:tc>
          <w:tcPr>
            <w:tcW w:w="4944" w:type="dxa"/>
            <w:tcBorders>
              <w:top w:val="nil"/>
              <w:left w:val="single" w:sz="5" w:space="0" w:color="000000"/>
              <w:bottom w:val="nil"/>
              <w:right w:val="single" w:sz="5" w:space="0" w:color="000000"/>
            </w:tcBorders>
          </w:tcPr>
          <w:p w14:paraId="1B866E5D"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Columbus, OH 43219</w:t>
            </w:r>
          </w:p>
        </w:tc>
        <w:tc>
          <w:tcPr>
            <w:tcW w:w="4946" w:type="dxa"/>
            <w:tcBorders>
              <w:top w:val="nil"/>
              <w:left w:val="single" w:sz="5" w:space="0" w:color="000000"/>
              <w:bottom w:val="nil"/>
              <w:right w:val="single" w:sz="5" w:space="0" w:color="000000"/>
            </w:tcBorders>
          </w:tcPr>
          <w:p w14:paraId="0F44AED8"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Newport Beach, California 92660</w:t>
            </w:r>
          </w:p>
        </w:tc>
      </w:tr>
      <w:tr w:rsidR="001548C2" w:rsidRPr="00722E57" w14:paraId="37D1ADAB" w14:textId="77777777">
        <w:trPr>
          <w:trHeight w:hRule="exact" w:val="253"/>
        </w:trPr>
        <w:tc>
          <w:tcPr>
            <w:tcW w:w="4944" w:type="dxa"/>
            <w:tcBorders>
              <w:top w:val="nil"/>
              <w:left w:val="single" w:sz="5" w:space="0" w:color="000000"/>
              <w:bottom w:val="nil"/>
              <w:right w:val="single" w:sz="5" w:space="0" w:color="000000"/>
            </w:tcBorders>
          </w:tcPr>
          <w:p w14:paraId="2F0B79FE"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 221-9096</w:t>
            </w:r>
          </w:p>
        </w:tc>
        <w:tc>
          <w:tcPr>
            <w:tcW w:w="4946" w:type="dxa"/>
            <w:tcBorders>
              <w:top w:val="nil"/>
              <w:left w:val="single" w:sz="5" w:space="0" w:color="000000"/>
              <w:bottom w:val="nil"/>
              <w:right w:val="single" w:sz="5" w:space="0" w:color="000000"/>
            </w:tcBorders>
          </w:tcPr>
          <w:p w14:paraId="6653CC4E"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Telephone Number: 714 305-8448</w:t>
            </w:r>
          </w:p>
        </w:tc>
      </w:tr>
      <w:tr w:rsidR="001548C2" w:rsidRPr="00722E57" w14:paraId="13FEF6C3" w14:textId="77777777">
        <w:trPr>
          <w:trHeight w:hRule="exact" w:val="253"/>
        </w:trPr>
        <w:tc>
          <w:tcPr>
            <w:tcW w:w="4944" w:type="dxa"/>
            <w:tcBorders>
              <w:top w:val="nil"/>
              <w:left w:val="single" w:sz="5" w:space="0" w:color="000000"/>
              <w:bottom w:val="nil"/>
              <w:right w:val="single" w:sz="5" w:space="0" w:color="000000"/>
            </w:tcBorders>
          </w:tcPr>
          <w:p w14:paraId="0200511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 221-4271 (fax)</w:t>
            </w:r>
          </w:p>
        </w:tc>
        <w:tc>
          <w:tcPr>
            <w:tcW w:w="4946" w:type="dxa"/>
            <w:tcBorders>
              <w:top w:val="nil"/>
              <w:left w:val="single" w:sz="5" w:space="0" w:color="000000"/>
              <w:bottom w:val="nil"/>
              <w:right w:val="single" w:sz="5" w:space="0" w:color="000000"/>
            </w:tcBorders>
          </w:tcPr>
          <w:p w14:paraId="61339C45"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Facsimile Number: 949 737-2151</w:t>
            </w:r>
          </w:p>
        </w:tc>
      </w:tr>
      <w:tr w:rsidR="001548C2" w:rsidRPr="00722E57" w14:paraId="328E6CA8" w14:textId="77777777">
        <w:trPr>
          <w:trHeight w:hRule="exact" w:val="253"/>
        </w:trPr>
        <w:tc>
          <w:tcPr>
            <w:tcW w:w="4944" w:type="dxa"/>
            <w:tcBorders>
              <w:top w:val="nil"/>
              <w:left w:val="single" w:sz="5" w:space="0" w:color="000000"/>
              <w:bottom w:val="nil"/>
              <w:right w:val="single" w:sz="5" w:space="0" w:color="000000"/>
            </w:tcBorders>
          </w:tcPr>
          <w:p w14:paraId="374D4C57" w14:textId="77777777" w:rsidR="001548C2" w:rsidRPr="00722E57" w:rsidRDefault="007D4034" w:rsidP="00C35CE2">
            <w:pPr>
              <w:pStyle w:val="TableParagraph"/>
              <w:ind w:left="66"/>
              <w:rPr>
                <w:rFonts w:ascii="Times New Roman" w:eastAsia="Times New Roman" w:hAnsi="Times New Roman" w:cs="Times New Roman"/>
              </w:rPr>
            </w:pPr>
            <w:hyperlink r:id="rId25">
              <w:r w:rsidR="005D0665" w:rsidRPr="00722E57">
                <w:rPr>
                  <w:rFonts w:ascii="Times New Roman" w:hAnsi="Times New Roman" w:cs="Times New Roman"/>
                  <w:u w:val="single" w:color="000000"/>
                </w:rPr>
                <w:t>info@danter.com</w:t>
              </w:r>
            </w:hyperlink>
          </w:p>
        </w:tc>
        <w:tc>
          <w:tcPr>
            <w:tcW w:w="4946" w:type="dxa"/>
            <w:vMerge w:val="restart"/>
            <w:tcBorders>
              <w:top w:val="nil"/>
              <w:left w:val="single" w:sz="5" w:space="0" w:color="000000"/>
              <w:right w:val="single" w:sz="5" w:space="0" w:color="000000"/>
            </w:tcBorders>
          </w:tcPr>
          <w:p w14:paraId="2B76739B" w14:textId="77777777" w:rsidR="00413484" w:rsidRPr="00722E57" w:rsidRDefault="007D4034" w:rsidP="00C35CE2">
            <w:pPr>
              <w:pStyle w:val="TableParagraph"/>
              <w:ind w:left="66"/>
              <w:rPr>
                <w:rFonts w:ascii="Times New Roman" w:hAnsi="Times New Roman" w:cs="Times New Roman"/>
              </w:rPr>
            </w:pPr>
            <w:hyperlink r:id="rId26">
              <w:r w:rsidR="00413484" w:rsidRPr="00722E57">
                <w:rPr>
                  <w:rFonts w:ascii="Times New Roman" w:hAnsi="Times New Roman" w:cs="Times New Roman"/>
                </w:rPr>
                <w:t>reicherco@gmail.com</w:t>
              </w:r>
            </w:hyperlink>
          </w:p>
          <w:p w14:paraId="7A3DDE84" w14:textId="77777777" w:rsidR="00413484" w:rsidRPr="00722E57" w:rsidRDefault="00413484" w:rsidP="00C35CE2">
            <w:pPr>
              <w:pStyle w:val="TableParagraph"/>
              <w:ind w:left="66"/>
              <w:rPr>
                <w:rFonts w:ascii="Times New Roman" w:hAnsi="Times New Roman" w:cs="Times New Roman"/>
              </w:rPr>
            </w:pPr>
          </w:p>
        </w:tc>
      </w:tr>
      <w:tr w:rsidR="001548C2" w:rsidRPr="00722E57" w14:paraId="704CC837" w14:textId="77777777">
        <w:trPr>
          <w:trHeight w:hRule="exact" w:val="243"/>
        </w:trPr>
        <w:tc>
          <w:tcPr>
            <w:tcW w:w="4944" w:type="dxa"/>
            <w:tcBorders>
              <w:top w:val="nil"/>
              <w:left w:val="single" w:sz="5" w:space="0" w:color="000000"/>
              <w:bottom w:val="single" w:sz="5" w:space="0" w:color="000000"/>
              <w:right w:val="single" w:sz="5" w:space="0" w:color="000000"/>
            </w:tcBorders>
          </w:tcPr>
          <w:p w14:paraId="1CEB48DE" w14:textId="77777777" w:rsidR="001548C2" w:rsidRPr="00722E57" w:rsidRDefault="007D4034" w:rsidP="00C35CE2">
            <w:pPr>
              <w:pStyle w:val="TableParagraph"/>
              <w:ind w:left="66"/>
              <w:rPr>
                <w:rFonts w:ascii="Times New Roman" w:eastAsia="Times New Roman" w:hAnsi="Times New Roman" w:cs="Times New Roman"/>
              </w:rPr>
            </w:pPr>
            <w:hyperlink r:id="rId27">
              <w:r w:rsidR="003B4BEE">
                <w:rPr>
                  <w:rFonts w:ascii="Times New Roman" w:hAnsi="Times New Roman" w:cs="Times New Roman"/>
                  <w:u w:val="single" w:color="000000"/>
                </w:rPr>
                <w:t>Danter Website</w:t>
              </w:r>
            </w:hyperlink>
          </w:p>
        </w:tc>
        <w:tc>
          <w:tcPr>
            <w:tcW w:w="4946" w:type="dxa"/>
            <w:vMerge/>
            <w:tcBorders>
              <w:left w:val="single" w:sz="5" w:space="0" w:color="000000"/>
              <w:bottom w:val="single" w:sz="5" w:space="0" w:color="000000"/>
              <w:right w:val="single" w:sz="5" w:space="0" w:color="000000"/>
            </w:tcBorders>
          </w:tcPr>
          <w:p w14:paraId="09572C57" w14:textId="77777777" w:rsidR="001548C2" w:rsidRPr="00722E57" w:rsidRDefault="001548C2" w:rsidP="00C35CE2">
            <w:pPr>
              <w:rPr>
                <w:rFonts w:ascii="Times New Roman" w:hAnsi="Times New Roman" w:cs="Times New Roman"/>
              </w:rPr>
            </w:pPr>
          </w:p>
        </w:tc>
      </w:tr>
      <w:tr w:rsidR="001548C2" w:rsidRPr="00722E57" w14:paraId="3BD8CDB9" w14:textId="77777777" w:rsidTr="00330170">
        <w:trPr>
          <w:trHeight w:hRule="exact" w:val="1662"/>
        </w:trPr>
        <w:tc>
          <w:tcPr>
            <w:tcW w:w="4944" w:type="dxa"/>
            <w:tcBorders>
              <w:top w:val="single" w:sz="5" w:space="0" w:color="000000"/>
              <w:left w:val="single" w:sz="5" w:space="0" w:color="000000"/>
              <w:bottom w:val="single" w:sz="5" w:space="0" w:color="000000"/>
              <w:right w:val="single" w:sz="5" w:space="0" w:color="000000"/>
            </w:tcBorders>
          </w:tcPr>
          <w:p w14:paraId="4CA9D22D"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lastRenderedPageBreak/>
              <w:t>Gill Group</w:t>
            </w:r>
          </w:p>
          <w:p w14:paraId="29F0ED47"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P.O. Box 784</w:t>
            </w:r>
          </w:p>
          <w:p w14:paraId="1ACB89F9" w14:textId="77777777" w:rsidR="001548C2" w:rsidRPr="00722E57" w:rsidRDefault="005D0665" w:rsidP="00C35CE2">
            <w:pPr>
              <w:pStyle w:val="TableParagraph"/>
              <w:ind w:left="66" w:right="2000"/>
              <w:rPr>
                <w:rFonts w:ascii="Times New Roman" w:eastAsia="Times New Roman" w:hAnsi="Times New Roman" w:cs="Times New Roman"/>
              </w:rPr>
            </w:pPr>
            <w:r w:rsidRPr="00722E57">
              <w:rPr>
                <w:rFonts w:ascii="Times New Roman" w:hAnsi="Times New Roman" w:cs="Times New Roman"/>
              </w:rPr>
              <w:t>512 N One Mile Rd Dexter, MO 63841</w:t>
            </w:r>
          </w:p>
        </w:tc>
        <w:tc>
          <w:tcPr>
            <w:tcW w:w="4946" w:type="dxa"/>
            <w:tcBorders>
              <w:top w:val="single" w:sz="5" w:space="0" w:color="000000"/>
              <w:left w:val="single" w:sz="5" w:space="0" w:color="000000"/>
              <w:bottom w:val="single" w:sz="5" w:space="0" w:color="000000"/>
              <w:right w:val="single" w:sz="5" w:space="0" w:color="000000"/>
            </w:tcBorders>
          </w:tcPr>
          <w:p w14:paraId="0D78CC62" w14:textId="77777777" w:rsidR="00413484" w:rsidRPr="00722E57" w:rsidRDefault="00413484" w:rsidP="00C35CE2">
            <w:pPr>
              <w:pStyle w:val="TableParagraph"/>
              <w:ind w:left="66" w:right="2021"/>
              <w:rPr>
                <w:rFonts w:ascii="Times New Roman" w:eastAsia="Times New Roman" w:hAnsi="Times New Roman" w:cs="Times New Roman"/>
              </w:rPr>
            </w:pPr>
            <w:r w:rsidRPr="00722E57">
              <w:rPr>
                <w:rFonts w:ascii="Times New Roman" w:hAnsi="Times New Roman" w:cs="Times New Roman"/>
              </w:rPr>
              <w:t>Mathews Appraisal 3143 S. 840 E</w:t>
            </w:r>
          </w:p>
          <w:p w14:paraId="6E45848B"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Suite 335, St.</w:t>
            </w:r>
          </w:p>
          <w:p w14:paraId="7BFACA7E"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George, UT 84790</w:t>
            </w:r>
          </w:p>
          <w:p w14:paraId="5F3749AB" w14:textId="77777777" w:rsidR="00413484" w:rsidRPr="00722E57" w:rsidRDefault="00413484" w:rsidP="00C35CE2">
            <w:pPr>
              <w:pStyle w:val="TableParagraph"/>
              <w:ind w:left="66"/>
              <w:rPr>
                <w:rFonts w:ascii="Times New Roman" w:eastAsia="Times New Roman" w:hAnsi="Times New Roman" w:cs="Times New Roman"/>
              </w:rPr>
            </w:pPr>
            <w:r w:rsidRPr="00722E57">
              <w:rPr>
                <w:rFonts w:ascii="Times New Roman" w:hAnsi="Times New Roman" w:cs="Times New Roman"/>
              </w:rPr>
              <w:t>(435) 767-9643</w:t>
            </w:r>
          </w:p>
          <w:p w14:paraId="671215BC" w14:textId="77777777" w:rsidR="001548C2" w:rsidRPr="00722E57" w:rsidRDefault="007D4034" w:rsidP="00C35CE2">
            <w:pPr>
              <w:pStyle w:val="TableParagraph"/>
              <w:ind w:left="66"/>
              <w:rPr>
                <w:rFonts w:ascii="Times New Roman" w:eastAsia="Times New Roman" w:hAnsi="Times New Roman" w:cs="Times New Roman"/>
              </w:rPr>
            </w:pPr>
            <w:hyperlink r:id="rId28">
              <w:r w:rsidR="00413484" w:rsidRPr="00722E57">
                <w:rPr>
                  <w:rFonts w:ascii="Times New Roman" w:hAnsi="Times New Roman" w:cs="Times New Roman"/>
                  <w:color w:val="0000FF"/>
                  <w:u w:val="single" w:color="0000FF"/>
                </w:rPr>
                <w:t>chris@mathewsappraisalinc.com</w:t>
              </w:r>
            </w:hyperlink>
          </w:p>
        </w:tc>
      </w:tr>
      <w:tr w:rsidR="001548C2" w:rsidRPr="00722E57" w14:paraId="3161D7C8" w14:textId="77777777">
        <w:trPr>
          <w:trHeight w:hRule="exact" w:val="1277"/>
        </w:trPr>
        <w:tc>
          <w:tcPr>
            <w:tcW w:w="4944" w:type="dxa"/>
            <w:tcBorders>
              <w:top w:val="single" w:sz="5" w:space="0" w:color="000000"/>
              <w:left w:val="single" w:sz="5" w:space="0" w:color="000000"/>
              <w:bottom w:val="single" w:sz="5" w:space="0" w:color="000000"/>
              <w:right w:val="single" w:sz="5" w:space="0" w:color="000000"/>
            </w:tcBorders>
          </w:tcPr>
          <w:p w14:paraId="075918CA" w14:textId="77777777" w:rsidR="001548C2" w:rsidRPr="00722E57" w:rsidRDefault="005D0665" w:rsidP="00C35CE2">
            <w:pPr>
              <w:pStyle w:val="TableParagraph"/>
              <w:ind w:left="66" w:right="1199"/>
              <w:rPr>
                <w:rFonts w:ascii="Times New Roman" w:eastAsia="Times New Roman" w:hAnsi="Times New Roman" w:cs="Times New Roman"/>
              </w:rPr>
            </w:pPr>
            <w:r w:rsidRPr="00722E57">
              <w:rPr>
                <w:rFonts w:ascii="Times New Roman" w:hAnsi="Times New Roman" w:cs="Times New Roman"/>
              </w:rPr>
              <w:t>Johnson Perkins Griffin, LLC 245 East Liberty Street, Suite 100</w:t>
            </w:r>
          </w:p>
          <w:p w14:paraId="0018A40D"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Reno, NV 89501</w:t>
            </w:r>
          </w:p>
          <w:p w14:paraId="4C5A2FB5"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Telephone: (775) 322-1155</w:t>
            </w:r>
          </w:p>
        </w:tc>
        <w:tc>
          <w:tcPr>
            <w:tcW w:w="4946" w:type="dxa"/>
            <w:tcBorders>
              <w:top w:val="single" w:sz="5" w:space="0" w:color="000000"/>
              <w:left w:val="single" w:sz="5" w:space="0" w:color="000000"/>
              <w:bottom w:val="single" w:sz="5" w:space="0" w:color="000000"/>
              <w:right w:val="single" w:sz="5" w:space="0" w:color="000000"/>
            </w:tcBorders>
          </w:tcPr>
          <w:p w14:paraId="3AE51A4F" w14:textId="77777777" w:rsidR="001548C2" w:rsidRPr="00722E57" w:rsidRDefault="005D0665" w:rsidP="00C35CE2">
            <w:pPr>
              <w:pStyle w:val="TableParagraph"/>
              <w:ind w:left="66" w:right="1487"/>
              <w:rPr>
                <w:rFonts w:ascii="Times New Roman" w:eastAsia="Times New Roman" w:hAnsi="Times New Roman" w:cs="Times New Roman"/>
              </w:rPr>
            </w:pPr>
            <w:r w:rsidRPr="00722E57">
              <w:rPr>
                <w:rFonts w:ascii="Times New Roman" w:hAnsi="Times New Roman" w:cs="Times New Roman"/>
              </w:rPr>
              <w:t>Valbridge Property Advisors Lubawy&amp; Associates, Inc.</w:t>
            </w:r>
          </w:p>
          <w:p w14:paraId="022F0ADD" w14:textId="77777777" w:rsidR="001548C2" w:rsidRPr="00722E57" w:rsidRDefault="005D0665" w:rsidP="00C35CE2">
            <w:pPr>
              <w:pStyle w:val="TableParagraph"/>
              <w:ind w:left="66" w:right="1188"/>
              <w:rPr>
                <w:rFonts w:ascii="Times New Roman" w:eastAsia="Times New Roman" w:hAnsi="Times New Roman" w:cs="Times New Roman"/>
              </w:rPr>
            </w:pPr>
            <w:r w:rsidRPr="00722E57">
              <w:rPr>
                <w:rFonts w:ascii="Times New Roman" w:hAnsi="Times New Roman" w:cs="Times New Roman"/>
              </w:rPr>
              <w:t>3034 S. Durango Drive, Suite 100 Las Vegas, Nevada 89117</w:t>
            </w:r>
          </w:p>
          <w:p w14:paraId="61C082AB"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702-242-9369, 702-242-6391 fax</w:t>
            </w:r>
          </w:p>
        </w:tc>
      </w:tr>
      <w:tr w:rsidR="001548C2" w:rsidRPr="00722E57" w14:paraId="481BF4E4" w14:textId="77777777">
        <w:trPr>
          <w:trHeight w:hRule="exact" w:val="1274"/>
        </w:trPr>
        <w:tc>
          <w:tcPr>
            <w:tcW w:w="4944" w:type="dxa"/>
            <w:tcBorders>
              <w:top w:val="single" w:sz="5" w:space="0" w:color="000000"/>
              <w:left w:val="single" w:sz="5" w:space="0" w:color="000000"/>
              <w:bottom w:val="single" w:sz="5" w:space="0" w:color="000000"/>
              <w:right w:val="single" w:sz="5" w:space="0" w:color="000000"/>
            </w:tcBorders>
          </w:tcPr>
          <w:p w14:paraId="119FCF3A"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Landauer Valuation &amp; Advisory</w:t>
            </w:r>
          </w:p>
          <w:p w14:paraId="3ADDA70F" w14:textId="77777777" w:rsidR="001548C2" w:rsidRPr="00722E57" w:rsidRDefault="005D0665" w:rsidP="00C35CE2">
            <w:pPr>
              <w:pStyle w:val="TableParagraph"/>
              <w:ind w:left="66" w:right="578"/>
              <w:rPr>
                <w:rFonts w:ascii="Times New Roman" w:eastAsia="Times New Roman" w:hAnsi="Times New Roman" w:cs="Times New Roman"/>
              </w:rPr>
            </w:pPr>
            <w:r w:rsidRPr="00722E57">
              <w:rPr>
                <w:rFonts w:ascii="Times New Roman" w:hAnsi="Times New Roman" w:cs="Times New Roman"/>
              </w:rPr>
              <w:t>A division of Newmark Grubb Knight Frank 3930 Howard Hughes Pkwy, Suite 180</w:t>
            </w:r>
          </w:p>
          <w:p w14:paraId="645EACC2"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Las Vegas, NV 89169</w:t>
            </w:r>
          </w:p>
        </w:tc>
        <w:tc>
          <w:tcPr>
            <w:tcW w:w="4946" w:type="dxa"/>
            <w:tcBorders>
              <w:top w:val="single" w:sz="5" w:space="0" w:color="000000"/>
              <w:left w:val="single" w:sz="5" w:space="0" w:color="000000"/>
              <w:bottom w:val="single" w:sz="5" w:space="0" w:color="000000"/>
              <w:right w:val="single" w:sz="5" w:space="0" w:color="000000"/>
            </w:tcBorders>
          </w:tcPr>
          <w:p w14:paraId="1F16852A" w14:textId="77777777" w:rsidR="001548C2" w:rsidRPr="00722E57" w:rsidRDefault="005D0665" w:rsidP="00C35CE2">
            <w:pPr>
              <w:pStyle w:val="TableParagraph"/>
              <w:ind w:left="66" w:right="1963"/>
              <w:rPr>
                <w:rFonts w:ascii="Times New Roman" w:eastAsia="Times New Roman" w:hAnsi="Times New Roman" w:cs="Times New Roman"/>
              </w:rPr>
            </w:pPr>
            <w:r w:rsidRPr="00722E57">
              <w:rPr>
                <w:rFonts w:ascii="Times New Roman" w:hAnsi="Times New Roman" w:cs="Times New Roman"/>
              </w:rPr>
              <w:t>Vogt Santer Insights 1310 Dublin Road</w:t>
            </w:r>
          </w:p>
          <w:p w14:paraId="3DFF6B4F"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Columbus, Ohio 43215</w:t>
            </w:r>
          </w:p>
          <w:p w14:paraId="0AC48161" w14:textId="77777777" w:rsidR="001548C2" w:rsidRPr="00722E57" w:rsidRDefault="005D0665" w:rsidP="00C35CE2">
            <w:pPr>
              <w:pStyle w:val="TableParagraph"/>
              <w:ind w:left="66"/>
              <w:rPr>
                <w:rFonts w:ascii="Times New Roman" w:eastAsia="Times New Roman" w:hAnsi="Times New Roman" w:cs="Times New Roman"/>
              </w:rPr>
            </w:pPr>
            <w:r w:rsidRPr="00722E57">
              <w:rPr>
                <w:rFonts w:ascii="Times New Roman" w:hAnsi="Times New Roman" w:cs="Times New Roman"/>
              </w:rPr>
              <w:t>614.224.4300</w:t>
            </w:r>
          </w:p>
          <w:p w14:paraId="2FA42B40" w14:textId="77777777" w:rsidR="001548C2" w:rsidRPr="00722E57" w:rsidRDefault="007D4034" w:rsidP="00C35CE2">
            <w:pPr>
              <w:pStyle w:val="TableParagraph"/>
              <w:ind w:left="66"/>
              <w:rPr>
                <w:rFonts w:ascii="Times New Roman" w:eastAsia="Times New Roman" w:hAnsi="Times New Roman" w:cs="Times New Roman"/>
              </w:rPr>
            </w:pPr>
            <w:hyperlink r:id="rId29">
              <w:r w:rsidR="003B4BEE">
                <w:rPr>
                  <w:rFonts w:ascii="Times New Roman" w:hAnsi="Times New Roman" w:cs="Times New Roman"/>
                  <w:color w:val="0000FF"/>
                  <w:u w:val="single" w:color="0000FF"/>
                </w:rPr>
                <w:t>Vogt Santer Insights Website</w:t>
              </w:r>
            </w:hyperlink>
          </w:p>
        </w:tc>
      </w:tr>
    </w:tbl>
    <w:p w14:paraId="738EA2F8" w14:textId="77777777" w:rsidR="001548C2" w:rsidRPr="00722E57" w:rsidRDefault="001548C2" w:rsidP="00C35CE2">
      <w:pPr>
        <w:rPr>
          <w:rFonts w:ascii="Times New Roman" w:hAnsi="Times New Roman" w:cs="Times New Roman"/>
        </w:rPr>
        <w:sectPr w:rsidR="001548C2" w:rsidRPr="00722E57" w:rsidSect="00330170">
          <w:headerReference w:type="even" r:id="rId30"/>
          <w:headerReference w:type="default" r:id="rId31"/>
          <w:footerReference w:type="default" r:id="rId32"/>
          <w:headerReference w:type="first" r:id="rId33"/>
          <w:pgSz w:w="12240" w:h="15840"/>
          <w:pgMar w:top="960" w:right="1080" w:bottom="900" w:left="960" w:header="0" w:footer="720" w:gutter="0"/>
          <w:cols w:space="720"/>
          <w:docGrid w:linePitch="299"/>
        </w:sectPr>
      </w:pPr>
    </w:p>
    <w:p w14:paraId="420F039F" w14:textId="77777777" w:rsidR="007F7503" w:rsidRPr="00722E57" w:rsidRDefault="007F7503" w:rsidP="007F7503">
      <w:pPr>
        <w:pStyle w:val="Heading2"/>
        <w:ind w:left="814" w:right="754"/>
        <w:jc w:val="center"/>
        <w:rPr>
          <w:rFonts w:cs="Times New Roman"/>
          <w:b w:val="0"/>
          <w:bCs w:val="0"/>
        </w:rPr>
      </w:pPr>
      <w:r w:rsidRPr="00722E57">
        <w:rPr>
          <w:rFonts w:cs="Times New Roman"/>
          <w:u w:val="thick" w:color="000000"/>
        </w:rPr>
        <w:lastRenderedPageBreak/>
        <w:t xml:space="preserve">Appendix </w:t>
      </w:r>
      <w:r>
        <w:rPr>
          <w:rFonts w:cs="Times New Roman"/>
          <w:u w:val="thick" w:color="000000"/>
        </w:rPr>
        <w:t>B</w:t>
      </w:r>
      <w:r w:rsidRPr="00722E57">
        <w:rPr>
          <w:rFonts w:cs="Times New Roman"/>
          <w:u w:val="thick" w:color="000000"/>
        </w:rPr>
        <w:t xml:space="preserve"> </w:t>
      </w:r>
      <w:r w:rsidR="000B4396" w:rsidRPr="000B4396">
        <w:rPr>
          <w:rFonts w:cs="Times New Roman"/>
          <w:u w:val="thick" w:color="000000"/>
        </w:rPr>
        <w:t>M</w:t>
      </w:r>
      <w:r w:rsidR="000B4396">
        <w:rPr>
          <w:rFonts w:cs="Times New Roman"/>
          <w:u w:val="thick" w:color="000000"/>
        </w:rPr>
        <w:t>andatory</w:t>
      </w:r>
      <w:r w:rsidR="000B4396" w:rsidRPr="000B4396">
        <w:rPr>
          <w:rFonts w:cs="Times New Roman"/>
          <w:u w:val="thick" w:color="000000"/>
        </w:rPr>
        <w:t xml:space="preserve"> </w:t>
      </w:r>
      <w:r w:rsidR="000B4396">
        <w:rPr>
          <w:rFonts w:cs="Times New Roman"/>
          <w:u w:val="thick" w:color="000000"/>
        </w:rPr>
        <w:t>Project Energy Efficiency</w:t>
      </w:r>
      <w:r w:rsidR="000B4396" w:rsidRPr="000B4396">
        <w:rPr>
          <w:rFonts w:cs="Times New Roman"/>
          <w:u w:val="thick" w:color="000000"/>
        </w:rPr>
        <w:t xml:space="preserve">, </w:t>
      </w:r>
      <w:r w:rsidR="000B4396">
        <w:rPr>
          <w:rFonts w:cs="Times New Roman"/>
          <w:u w:val="thick" w:color="000000"/>
        </w:rPr>
        <w:t>Indoor Air Quality, and</w:t>
      </w:r>
      <w:r w:rsidR="000B4396" w:rsidRPr="000B4396">
        <w:rPr>
          <w:rFonts w:cs="Times New Roman"/>
          <w:u w:val="thick" w:color="000000"/>
        </w:rPr>
        <w:t xml:space="preserve"> </w:t>
      </w:r>
      <w:r w:rsidR="000B4396">
        <w:rPr>
          <w:rFonts w:cs="Times New Roman"/>
          <w:u w:val="thick" w:color="000000"/>
        </w:rPr>
        <w:t>Verification Requirements</w:t>
      </w:r>
    </w:p>
    <w:p w14:paraId="550ACA98" w14:textId="77777777" w:rsidR="00DE26CA" w:rsidRDefault="00DE26CA">
      <w:pPr>
        <w:rPr>
          <w:rFonts w:ascii="Times New Roman" w:eastAsia="Times New Roman" w:hAnsi="Times New Roman" w:cs="Times New Roman"/>
        </w:rPr>
      </w:pPr>
    </w:p>
    <w:p w14:paraId="1A0B0F46" w14:textId="77777777" w:rsidR="00AF7F8D" w:rsidRPr="002A633F" w:rsidRDefault="00AF7F8D" w:rsidP="00AF7F8D">
      <w:pPr>
        <w:pStyle w:val="ListParagraph"/>
        <w:rPr>
          <w:rFonts w:ascii="Times New Roman" w:hAnsi="Times New Roman"/>
        </w:rPr>
      </w:pPr>
      <w:r w:rsidRPr="002A633F">
        <w:rPr>
          <w:rFonts w:ascii="Times New Roman" w:hAnsi="Times New Roman"/>
        </w:rPr>
        <w:t xml:space="preserve">Mandatory Program Requirements are Above </w:t>
      </w:r>
      <w:r w:rsidRPr="00FE75F2">
        <w:rPr>
          <w:rFonts w:ascii="Times New Roman" w:hAnsi="Times New Roman"/>
        </w:rPr>
        <w:t>Internatio</w:t>
      </w:r>
      <w:r w:rsidRPr="00F91E48">
        <w:rPr>
          <w:rFonts w:ascii="Times New Roman" w:hAnsi="Times New Roman"/>
        </w:rPr>
        <w:t>nal Energy Conservation Code</w:t>
      </w:r>
      <w:r w:rsidRPr="002A633F">
        <w:rPr>
          <w:rFonts w:ascii="Times New Roman" w:hAnsi="Times New Roman"/>
        </w:rPr>
        <w:t xml:space="preserve"> (IECC):</w:t>
      </w:r>
    </w:p>
    <w:p w14:paraId="3555B30B" w14:textId="77777777" w:rsidR="00AF7F8D" w:rsidRPr="002A633F" w:rsidRDefault="00AF7F8D" w:rsidP="00AF7F8D">
      <w:pPr>
        <w:pStyle w:val="ListParagraph"/>
        <w:widowControl/>
        <w:numPr>
          <w:ilvl w:val="0"/>
          <w:numId w:val="119"/>
        </w:numPr>
        <w:ind w:left="720"/>
        <w:rPr>
          <w:rFonts w:ascii="Times New Roman" w:hAnsi="Times New Roman"/>
        </w:rPr>
      </w:pPr>
      <w:r w:rsidRPr="002A633F">
        <w:rPr>
          <w:rFonts w:ascii="Times New Roman" w:hAnsi="Times New Roman"/>
        </w:rPr>
        <w:t>Advanced building performance requirements including ENERGY STAR v3.1 efficiency and quality thermal envelope for new construction</w:t>
      </w:r>
    </w:p>
    <w:p w14:paraId="33C272D5" w14:textId="77777777" w:rsidR="00AF7F8D" w:rsidRPr="002A633F" w:rsidRDefault="00AF7F8D" w:rsidP="00AF7F8D">
      <w:pPr>
        <w:pStyle w:val="ListParagraph"/>
        <w:widowControl/>
        <w:numPr>
          <w:ilvl w:val="0"/>
          <w:numId w:val="119"/>
        </w:numPr>
        <w:ind w:left="720"/>
        <w:rPr>
          <w:rFonts w:ascii="Times New Roman" w:hAnsi="Times New Roman"/>
        </w:rPr>
      </w:pPr>
      <w:r w:rsidRPr="002A633F">
        <w:rPr>
          <w:rFonts w:ascii="Times New Roman" w:hAnsi="Times New Roman"/>
        </w:rPr>
        <w:t xml:space="preserve">Mandatory third party inspections, testing and verification for advanced building performance requirements </w:t>
      </w:r>
    </w:p>
    <w:p w14:paraId="45BC13F2"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Pre-construction Plan Review by Division’s Energy Consultant</w:t>
      </w:r>
    </w:p>
    <w:p w14:paraId="5B55F817"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Complete Thermal Enclosure including c</w:t>
      </w:r>
      <w:r w:rsidRPr="00646953">
        <w:rPr>
          <w:rFonts w:ascii="Times New Roman" w:hAnsi="Times New Roman"/>
          <w:shd w:val="clear" w:color="auto" w:fill="FFFFFF"/>
        </w:rPr>
        <w:t>omprehensive air sealing, properly installed insulation, and high–performance windows</w:t>
      </w:r>
    </w:p>
    <w:p w14:paraId="0C1B67A5"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 xml:space="preserve">High Efficiency Space Heating, Water Heating &amp; Cooling </w:t>
      </w:r>
    </w:p>
    <w:p w14:paraId="1263DDE4"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Low HVAC system leakage in all dwellings</w:t>
      </w:r>
    </w:p>
    <w:p w14:paraId="1C44291B"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Return Air Balancing</w:t>
      </w:r>
    </w:p>
    <w:p w14:paraId="7DE9A9E7"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Whole House Mechanical Ventilation</w:t>
      </w:r>
    </w:p>
    <w:p w14:paraId="0827EC7F"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Reduced in-home contaminants</w:t>
      </w:r>
    </w:p>
    <w:p w14:paraId="7EA87510"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 xml:space="preserve">100% Efficient Lighting &amp; Appliances </w:t>
      </w:r>
    </w:p>
    <w:p w14:paraId="1F9FD81B" w14:textId="77777777" w:rsidR="00AF7F8D" w:rsidRPr="00646953" w:rsidRDefault="00AF7F8D" w:rsidP="00AF7F8D">
      <w:pPr>
        <w:pStyle w:val="ListParagraph"/>
        <w:widowControl/>
        <w:numPr>
          <w:ilvl w:val="0"/>
          <w:numId w:val="118"/>
        </w:numPr>
        <w:rPr>
          <w:rFonts w:ascii="Times New Roman" w:hAnsi="Times New Roman"/>
        </w:rPr>
      </w:pPr>
      <w:r w:rsidRPr="00646953">
        <w:rPr>
          <w:rFonts w:ascii="Times New Roman" w:hAnsi="Times New Roman"/>
        </w:rPr>
        <w:t>WaterSense or equivalent Water Fixtures</w:t>
      </w:r>
    </w:p>
    <w:p w14:paraId="52324FDC" w14:textId="77777777" w:rsidR="00AF7F8D" w:rsidRPr="00646953" w:rsidRDefault="00AF7F8D" w:rsidP="00AF7F8D">
      <w:pPr>
        <w:pStyle w:val="ListParagraph"/>
        <w:rPr>
          <w:rFonts w:ascii="Times New Roman" w:hAnsi="Times New Roman"/>
        </w:rPr>
      </w:pPr>
    </w:p>
    <w:p w14:paraId="6F2E92C5" w14:textId="77777777" w:rsidR="00AF7F8D" w:rsidRPr="00646953" w:rsidRDefault="00AF7F8D" w:rsidP="00AF7F8D">
      <w:pPr>
        <w:pStyle w:val="ListParagraph"/>
        <w:rPr>
          <w:rFonts w:ascii="Times New Roman" w:hAnsi="Times New Roman"/>
        </w:rPr>
      </w:pPr>
      <w:r w:rsidRPr="00646953">
        <w:rPr>
          <w:rFonts w:ascii="Times New Roman" w:hAnsi="Times New Roman"/>
        </w:rPr>
        <w:t xml:space="preserve">In addition, the QAP in the Smart Design section </w:t>
      </w:r>
      <w:r>
        <w:rPr>
          <w:rFonts w:ascii="Times New Roman" w:hAnsi="Times New Roman"/>
        </w:rPr>
        <w:t>i</w:t>
      </w:r>
      <w:r w:rsidRPr="00646953">
        <w:rPr>
          <w:rFonts w:ascii="Times New Roman" w:hAnsi="Times New Roman"/>
        </w:rPr>
        <w:t>nclude</w:t>
      </w:r>
      <w:r>
        <w:rPr>
          <w:rFonts w:ascii="Times New Roman" w:hAnsi="Times New Roman"/>
        </w:rPr>
        <w:t>s</w:t>
      </w:r>
      <w:r w:rsidRPr="00646953">
        <w:rPr>
          <w:rFonts w:ascii="Times New Roman" w:hAnsi="Times New Roman"/>
        </w:rPr>
        <w:t xml:space="preserve"> incentives:</w:t>
      </w:r>
    </w:p>
    <w:p w14:paraId="68C18653"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Renewable/solar power</w:t>
      </w:r>
    </w:p>
    <w:p w14:paraId="634B1A9B"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 xml:space="preserve">High efficiency electric mechanical equipment </w:t>
      </w:r>
    </w:p>
    <w:p w14:paraId="5348A132"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High performance building envelope components</w:t>
      </w:r>
    </w:p>
    <w:p w14:paraId="245CE2CB"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Xeriscaping of project landscapes</w:t>
      </w:r>
    </w:p>
    <w:p w14:paraId="1A75413E" w14:textId="77777777" w:rsidR="00AF7F8D" w:rsidRPr="00646953" w:rsidRDefault="00AF7F8D" w:rsidP="00AF7F8D">
      <w:pPr>
        <w:pStyle w:val="ListParagraph"/>
        <w:widowControl/>
        <w:numPr>
          <w:ilvl w:val="0"/>
          <w:numId w:val="117"/>
        </w:numPr>
        <w:rPr>
          <w:rFonts w:ascii="Times New Roman" w:hAnsi="Times New Roman"/>
        </w:rPr>
      </w:pPr>
      <w:r w:rsidRPr="00646953">
        <w:rPr>
          <w:rFonts w:ascii="Times New Roman" w:hAnsi="Times New Roman"/>
        </w:rPr>
        <w:t xml:space="preserve">Site Location to reduce vehicle miles traveled per occupant </w:t>
      </w:r>
    </w:p>
    <w:p w14:paraId="1F54A38B" w14:textId="77777777" w:rsidR="00AF7F8D" w:rsidRPr="00646953" w:rsidRDefault="00AF7F8D" w:rsidP="00AF7F8D">
      <w:pPr>
        <w:rPr>
          <w:rFonts w:ascii="Times New Roman" w:hAnsi="Times New Roman"/>
        </w:rPr>
      </w:pPr>
    </w:p>
    <w:p w14:paraId="0D12D1EF" w14:textId="77777777" w:rsidR="00AF7F8D" w:rsidRPr="00646953" w:rsidRDefault="00AF7F8D" w:rsidP="00AF7F8D">
      <w:pPr>
        <w:rPr>
          <w:rFonts w:ascii="Times New Roman" w:hAnsi="Times New Roman"/>
        </w:rPr>
      </w:pPr>
      <w:r w:rsidRPr="00646953">
        <w:rPr>
          <w:rFonts w:ascii="Times New Roman" w:hAnsi="Times New Roman"/>
        </w:rPr>
        <w:t xml:space="preserve">Applicant/Co-Applicants and Project Sponsors must comply with the </w:t>
      </w:r>
      <w:r>
        <w:rPr>
          <w:rFonts w:ascii="Times New Roman" w:hAnsi="Times New Roman"/>
        </w:rPr>
        <w:t>r</w:t>
      </w:r>
      <w:r w:rsidRPr="00646953">
        <w:rPr>
          <w:rFonts w:ascii="Times New Roman" w:hAnsi="Times New Roman"/>
        </w:rPr>
        <w:t xml:space="preserve">equirements specified in this </w:t>
      </w:r>
      <w:r>
        <w:rPr>
          <w:rFonts w:ascii="Times New Roman" w:hAnsi="Times New Roman"/>
        </w:rPr>
        <w:t>Appendix</w:t>
      </w:r>
      <w:r w:rsidRPr="00646953">
        <w:rPr>
          <w:rFonts w:ascii="Times New Roman" w:hAnsi="Times New Roman"/>
        </w:rPr>
        <w:t xml:space="preserve"> as a condition of receiving the Carryover Allocation or Final Allocation of Tax Credits.</w:t>
      </w:r>
      <w:r>
        <w:rPr>
          <w:rFonts w:ascii="Times New Roman" w:hAnsi="Times New Roman"/>
        </w:rPr>
        <w:t xml:space="preserve"> </w:t>
      </w:r>
      <w:r w:rsidRPr="00646953">
        <w:rPr>
          <w:rFonts w:ascii="Times New Roman" w:hAnsi="Times New Roman"/>
        </w:rPr>
        <w:t>Failure to do so will result in a revocation of the Carryover Allocation or Final Tax Credit allocation, as applicable. Energy Conservation requirements as outlined in the EPA Energy Star Program apply to residential units only</w:t>
      </w:r>
      <w:r>
        <w:rPr>
          <w:rFonts w:ascii="Times New Roman" w:hAnsi="Times New Roman"/>
        </w:rPr>
        <w:t>,</w:t>
      </w:r>
      <w:r w:rsidRPr="00646953">
        <w:rPr>
          <w:rFonts w:ascii="Times New Roman" w:hAnsi="Times New Roman"/>
        </w:rPr>
        <w:t xml:space="preserve"> not to common areas. </w:t>
      </w:r>
    </w:p>
    <w:p w14:paraId="260C6769" w14:textId="77777777" w:rsidR="00AF7F8D" w:rsidRDefault="00AF7F8D" w:rsidP="00AF7F8D">
      <w:pPr>
        <w:rPr>
          <w:rFonts w:ascii="Times New Roman" w:hAnsi="Times New Roman"/>
          <w:u w:val="single"/>
        </w:rPr>
      </w:pPr>
    </w:p>
    <w:p w14:paraId="44E7F9B7" w14:textId="77777777" w:rsidR="00AF7F8D" w:rsidRPr="00646953" w:rsidRDefault="00AF7F8D" w:rsidP="00AF7F8D">
      <w:pPr>
        <w:rPr>
          <w:rFonts w:ascii="Times New Roman" w:hAnsi="Times New Roman"/>
          <w:u w:val="single"/>
        </w:rPr>
      </w:pPr>
    </w:p>
    <w:p w14:paraId="1263C1C4" w14:textId="77777777"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1</w:t>
      </w:r>
      <w:r w:rsidRPr="00AF7F8D">
        <w:rPr>
          <w:rFonts w:ascii="Times New Roman" w:hAnsi="Times New Roman" w:cs="Times New Roman"/>
          <w:i w:val="0"/>
          <w:color w:val="auto"/>
        </w:rPr>
        <w:t xml:space="preserve"> General Building Performance</w:t>
      </w:r>
    </w:p>
    <w:p w14:paraId="180D3F57" w14:textId="77777777" w:rsidR="00AF7F8D" w:rsidRPr="00AF7F8D" w:rsidRDefault="00AF7F8D" w:rsidP="00AF7F8D">
      <w:pPr>
        <w:pStyle w:val="ListParagraph"/>
        <w:rPr>
          <w:rFonts w:ascii="Times New Roman" w:hAnsi="Times New Roman"/>
        </w:rPr>
      </w:pPr>
      <w:r w:rsidRPr="00AF7F8D">
        <w:rPr>
          <w:rFonts w:ascii="Times New Roman" w:hAnsi="Times New Roman"/>
        </w:rPr>
        <w:t>1) Energy performance equal to or greater than the EPA Energy Star Home Program Version 3.1 verified by</w:t>
      </w:r>
    </w:p>
    <w:p w14:paraId="4F43BCDA" w14:textId="77777777" w:rsidR="00AF7F8D" w:rsidRPr="00AF7F8D" w:rsidRDefault="00AF7F8D" w:rsidP="00AF7F8D">
      <w:pPr>
        <w:pStyle w:val="ListParagraph"/>
        <w:widowControl/>
        <w:numPr>
          <w:ilvl w:val="0"/>
          <w:numId w:val="120"/>
        </w:numPr>
        <w:rPr>
          <w:rFonts w:ascii="Times New Roman" w:hAnsi="Times New Roman"/>
        </w:rPr>
      </w:pPr>
      <w:r w:rsidRPr="00AF7F8D">
        <w:rPr>
          <w:rFonts w:ascii="Times New Roman" w:hAnsi="Times New Roman"/>
        </w:rPr>
        <w:t xml:space="preserve">an analysis of the building plans pre-construction using approved </w:t>
      </w:r>
      <w:r w:rsidRPr="00AF7F8D">
        <w:rPr>
          <w:rFonts w:ascii="Times New Roman" w:hAnsi="Times New Roman"/>
          <w:shd w:val="clear" w:color="auto" w:fill="FCFCFC"/>
        </w:rPr>
        <w:t xml:space="preserve">software, and </w:t>
      </w:r>
    </w:p>
    <w:p w14:paraId="74B0E5A3" w14:textId="77777777" w:rsidR="00AF7F8D" w:rsidRPr="00AF7F8D" w:rsidRDefault="00AF7F8D" w:rsidP="00AF7F8D">
      <w:pPr>
        <w:pStyle w:val="ListParagraph"/>
        <w:widowControl/>
        <w:numPr>
          <w:ilvl w:val="0"/>
          <w:numId w:val="120"/>
        </w:numPr>
        <w:rPr>
          <w:rFonts w:ascii="Times New Roman" w:hAnsi="Times New Roman"/>
        </w:rPr>
      </w:pPr>
      <w:r w:rsidRPr="00AF7F8D">
        <w:rPr>
          <w:rFonts w:ascii="Times New Roman" w:hAnsi="Times New Roman"/>
        </w:rPr>
        <w:t>inspections and testing post-construction using sampling protocol.</w:t>
      </w:r>
    </w:p>
    <w:p w14:paraId="41669461" w14:textId="77777777" w:rsidR="00AF7F8D" w:rsidRPr="00AF7F8D" w:rsidRDefault="00AF7F8D" w:rsidP="00AF7F8D">
      <w:pPr>
        <w:rPr>
          <w:rFonts w:ascii="Times New Roman" w:hAnsi="Times New Roman"/>
        </w:rPr>
      </w:pPr>
      <w:r w:rsidRPr="00AF7F8D">
        <w:rPr>
          <w:rFonts w:ascii="Times New Roman" w:hAnsi="Times New Roman"/>
        </w:rPr>
        <w:t xml:space="preserve">Pre-construction Plan Review by Division’s Energy Consultant- Project Sponsors must complete the New Construction Plans Review Form and submit it with project plans to the Division’s Energy Consultant. </w:t>
      </w:r>
    </w:p>
    <w:p w14:paraId="175711F3" w14:textId="77777777" w:rsidR="00AF7F8D" w:rsidRPr="00AF7F8D" w:rsidRDefault="00AF7F8D" w:rsidP="00AF7F8D">
      <w:pPr>
        <w:rPr>
          <w:rFonts w:ascii="Times New Roman" w:hAnsi="Times New Roman"/>
        </w:rPr>
      </w:pPr>
      <w:r w:rsidRPr="00AF7F8D">
        <w:rPr>
          <w:rFonts w:ascii="Times New Roman" w:hAnsi="Times New Roman"/>
        </w:rPr>
        <w:t xml:space="preserve">2) NHD may allow trade-offs with components and/or not require all prescriptive measures when the detailed analysis of the building and individual units demonstrates that the energy performance meets the required efficiency level. </w:t>
      </w:r>
    </w:p>
    <w:p w14:paraId="02586069" w14:textId="77777777" w:rsidR="00AF7F8D" w:rsidRPr="00AF7F8D" w:rsidRDefault="00AF7F8D" w:rsidP="00AF7F8D">
      <w:pPr>
        <w:rPr>
          <w:rFonts w:ascii="Times New Roman" w:hAnsi="Times New Roman"/>
        </w:rPr>
      </w:pPr>
    </w:p>
    <w:p w14:paraId="13775A6A" w14:textId="77777777" w:rsidR="00AF7F8D" w:rsidRPr="00AF7F8D" w:rsidRDefault="00AF7F8D" w:rsidP="00AF7F8D">
      <w:pPr>
        <w:rPr>
          <w:rFonts w:ascii="Times New Roman" w:hAnsi="Times New Roman"/>
        </w:rPr>
      </w:pPr>
    </w:p>
    <w:p w14:paraId="64D445D0"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2</w:t>
      </w:r>
      <w:r w:rsidRPr="00AF7F8D">
        <w:rPr>
          <w:rFonts w:ascii="Times New Roman" w:hAnsi="Times New Roman" w:cs="Times New Roman"/>
          <w:i w:val="0"/>
          <w:color w:val="auto"/>
        </w:rPr>
        <w:t xml:space="preserve"> Mechanical Systems Standards</w:t>
      </w:r>
    </w:p>
    <w:p w14:paraId="3E871AF9" w14:textId="77777777" w:rsidR="00AF7F8D" w:rsidRPr="00AF7F8D" w:rsidRDefault="00AF7F8D" w:rsidP="00AF7F8D">
      <w:pPr>
        <w:rPr>
          <w:rFonts w:ascii="Times New Roman" w:hAnsi="Times New Roman"/>
        </w:rPr>
      </w:pPr>
    </w:p>
    <w:p w14:paraId="60229733" w14:textId="77777777" w:rsidR="00AF7F8D" w:rsidRPr="00AF7F8D" w:rsidRDefault="00AF7F8D" w:rsidP="00AF7F8D">
      <w:pPr>
        <w:rPr>
          <w:rFonts w:ascii="Times New Roman" w:hAnsi="Times New Roman"/>
        </w:rPr>
      </w:pPr>
      <w:r w:rsidRPr="00AF7F8D">
        <w:rPr>
          <w:rFonts w:ascii="Times New Roman" w:hAnsi="Times New Roman"/>
        </w:rPr>
        <w:t xml:space="preserve">1) Heating and cooling equipment must be sized using ACCA’s Manual J or equivalent protocol. </w:t>
      </w:r>
    </w:p>
    <w:p w14:paraId="2A0F6A14" w14:textId="77777777" w:rsidR="00AF7F8D" w:rsidRPr="00AF7F8D" w:rsidRDefault="00AF7F8D" w:rsidP="00AF7F8D">
      <w:pPr>
        <w:rPr>
          <w:rFonts w:ascii="Times New Roman" w:hAnsi="Times New Roman"/>
        </w:rPr>
      </w:pPr>
    </w:p>
    <w:p w14:paraId="2C653FFB" w14:textId="77777777" w:rsidR="00AF7F8D" w:rsidRPr="00AF7F8D" w:rsidRDefault="00AF7F8D" w:rsidP="00AF7F8D">
      <w:pPr>
        <w:rPr>
          <w:rFonts w:ascii="Times New Roman" w:hAnsi="Times New Roman"/>
        </w:rPr>
      </w:pPr>
      <w:r w:rsidRPr="00AF7F8D">
        <w:rPr>
          <w:rFonts w:ascii="Times New Roman" w:hAnsi="Times New Roman"/>
        </w:rPr>
        <w:t xml:space="preserve">2) No natural draft appliances within dwelling units - Space Heating and Water Heating appliances fueled by natural gas that are located in conditioned space must be either sealed-combustion or power vented. </w:t>
      </w:r>
    </w:p>
    <w:p w14:paraId="43545B4C" w14:textId="77777777" w:rsidR="00AF7F8D" w:rsidRPr="00AF7F8D" w:rsidRDefault="00AF7F8D" w:rsidP="00AF7F8D">
      <w:pPr>
        <w:rPr>
          <w:rFonts w:ascii="Times New Roman" w:hAnsi="Times New Roman"/>
        </w:rPr>
      </w:pPr>
    </w:p>
    <w:p w14:paraId="163F47A8" w14:textId="77777777" w:rsidR="00AF7F8D" w:rsidRPr="00AF7F8D" w:rsidRDefault="00AF7F8D" w:rsidP="00AF7F8D">
      <w:pPr>
        <w:rPr>
          <w:rFonts w:ascii="Times New Roman" w:hAnsi="Times New Roman"/>
        </w:rPr>
      </w:pPr>
      <w:r w:rsidRPr="00AF7F8D">
        <w:rPr>
          <w:rFonts w:ascii="Times New Roman" w:hAnsi="Times New Roman"/>
        </w:rPr>
        <w:t>3) Cooling. Thermal Expansion valves are required and must be specified in mechanical plans.</w:t>
      </w:r>
    </w:p>
    <w:p w14:paraId="14ACB1BB" w14:textId="77777777" w:rsidR="00AF7F8D" w:rsidRPr="00AF7F8D" w:rsidRDefault="00AF7F8D" w:rsidP="00AF7F8D">
      <w:pPr>
        <w:ind w:left="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AF7F8D" w:rsidRPr="00AF7F8D" w14:paraId="01B37576" w14:textId="77777777" w:rsidTr="004146C7">
        <w:tc>
          <w:tcPr>
            <w:tcW w:w="2952" w:type="dxa"/>
          </w:tcPr>
          <w:p w14:paraId="402B012A" w14:textId="77777777" w:rsidR="00AF7F8D" w:rsidRPr="00AF7F8D" w:rsidRDefault="00AF7F8D" w:rsidP="00AF7F8D">
            <w:pPr>
              <w:keepNext/>
              <w:keepLines/>
              <w:rPr>
                <w:rFonts w:ascii="Times New Roman" w:hAnsi="Times New Roman"/>
                <w:b/>
              </w:rPr>
            </w:pPr>
            <w:r w:rsidRPr="00AF7F8D">
              <w:rPr>
                <w:rFonts w:ascii="Times New Roman" w:hAnsi="Times New Roman"/>
                <w:b/>
              </w:rPr>
              <w:lastRenderedPageBreak/>
              <w:t>EQUIPMENT</w:t>
            </w:r>
          </w:p>
        </w:tc>
        <w:tc>
          <w:tcPr>
            <w:tcW w:w="2952" w:type="dxa"/>
          </w:tcPr>
          <w:p w14:paraId="4CD884DE" w14:textId="77777777" w:rsidR="00AF7F8D" w:rsidRPr="00AF7F8D" w:rsidRDefault="00AF7F8D" w:rsidP="00AF7F8D">
            <w:pPr>
              <w:keepNext/>
              <w:keepLines/>
              <w:rPr>
                <w:rFonts w:ascii="Times New Roman" w:hAnsi="Times New Roman"/>
                <w:b/>
              </w:rPr>
            </w:pPr>
            <w:r w:rsidRPr="00AF7F8D">
              <w:rPr>
                <w:rFonts w:ascii="Times New Roman" w:hAnsi="Times New Roman"/>
                <w:b/>
              </w:rPr>
              <w:t>NORTHERN NEVADA</w:t>
            </w:r>
          </w:p>
        </w:tc>
        <w:tc>
          <w:tcPr>
            <w:tcW w:w="2952" w:type="dxa"/>
          </w:tcPr>
          <w:p w14:paraId="296E25F8" w14:textId="77777777" w:rsidR="00AF7F8D" w:rsidRPr="00AF7F8D" w:rsidRDefault="00AF7F8D" w:rsidP="00AF7F8D">
            <w:pPr>
              <w:keepNext/>
              <w:keepLines/>
              <w:rPr>
                <w:rFonts w:ascii="Times New Roman" w:hAnsi="Times New Roman"/>
                <w:b/>
              </w:rPr>
            </w:pPr>
            <w:r w:rsidRPr="00AF7F8D">
              <w:rPr>
                <w:rFonts w:ascii="Times New Roman" w:hAnsi="Times New Roman"/>
                <w:b/>
              </w:rPr>
              <w:t>SOUTHERN NEVADA</w:t>
            </w:r>
          </w:p>
        </w:tc>
      </w:tr>
      <w:tr w:rsidR="00AF7F8D" w:rsidRPr="00AF7F8D" w14:paraId="2B9C12EB" w14:textId="77777777" w:rsidTr="004146C7">
        <w:tc>
          <w:tcPr>
            <w:tcW w:w="2952" w:type="dxa"/>
          </w:tcPr>
          <w:p w14:paraId="5CADE597" w14:textId="77777777" w:rsidR="00AF7F8D" w:rsidRPr="00AF7F8D" w:rsidRDefault="00AF7F8D" w:rsidP="00AF7F8D">
            <w:pPr>
              <w:keepNext/>
              <w:keepLines/>
              <w:rPr>
                <w:rFonts w:ascii="Times New Roman" w:hAnsi="Times New Roman"/>
              </w:rPr>
            </w:pPr>
            <w:r w:rsidRPr="00AF7F8D">
              <w:rPr>
                <w:rFonts w:ascii="Times New Roman" w:hAnsi="Times New Roman"/>
              </w:rPr>
              <w:t>Air Source Heat Pumps, including ductless mini-splits</w:t>
            </w:r>
          </w:p>
        </w:tc>
        <w:tc>
          <w:tcPr>
            <w:tcW w:w="2952" w:type="dxa"/>
          </w:tcPr>
          <w:p w14:paraId="164DB4C4" w14:textId="77777777" w:rsidR="00AF7F8D" w:rsidRPr="00AF7F8D" w:rsidRDefault="00AF7F8D" w:rsidP="00AF7F8D">
            <w:pPr>
              <w:keepNext/>
              <w:keepLines/>
              <w:rPr>
                <w:rFonts w:ascii="Times New Roman" w:hAnsi="Times New Roman"/>
                <w:shd w:val="clear" w:color="auto" w:fill="FFFFFF"/>
              </w:rPr>
            </w:pPr>
            <w:r w:rsidRPr="00AF7F8D">
              <w:rPr>
                <w:rFonts w:ascii="Times New Roman" w:hAnsi="Times New Roman"/>
                <w:shd w:val="clear" w:color="auto" w:fill="FFFFFF"/>
              </w:rPr>
              <w:t>≥14</w:t>
            </w:r>
            <w:r w:rsidRPr="00AF7F8D">
              <w:rPr>
                <w:rFonts w:ascii="Times New Roman" w:hAnsi="Times New Roman"/>
                <w:b/>
                <w:shd w:val="clear" w:color="auto" w:fill="FFFFFF"/>
              </w:rPr>
              <w:t>.</w:t>
            </w:r>
            <w:r w:rsidRPr="00AF7F8D">
              <w:rPr>
                <w:rFonts w:ascii="Times New Roman" w:hAnsi="Times New Roman"/>
                <w:shd w:val="clear" w:color="auto" w:fill="FFFFFF"/>
              </w:rPr>
              <w:t>5</w:t>
            </w:r>
            <w:r w:rsidRPr="00AF7F8D">
              <w:rPr>
                <w:rFonts w:ascii="Times New Roman" w:hAnsi="Times New Roman"/>
                <w:b/>
                <w:shd w:val="clear" w:color="auto" w:fill="FFFFFF"/>
              </w:rPr>
              <w:t xml:space="preserve"> </w:t>
            </w:r>
            <w:r w:rsidRPr="00AF7F8D">
              <w:rPr>
                <w:rFonts w:ascii="Times New Roman" w:hAnsi="Times New Roman"/>
                <w:shd w:val="clear" w:color="auto" w:fill="FFFFFF"/>
              </w:rPr>
              <w:t xml:space="preserve">SEER / ≥ 8.5 HSPF for split systems. </w:t>
            </w:r>
          </w:p>
          <w:p w14:paraId="3E1C84B1" w14:textId="77777777" w:rsidR="00AF7F8D" w:rsidRPr="00AF7F8D" w:rsidRDefault="00AF7F8D" w:rsidP="00AF7F8D">
            <w:pPr>
              <w:keepNext/>
              <w:keepLines/>
              <w:rPr>
                <w:rFonts w:ascii="Times New Roman" w:hAnsi="Times New Roman"/>
              </w:rPr>
            </w:pPr>
          </w:p>
        </w:tc>
        <w:tc>
          <w:tcPr>
            <w:tcW w:w="2952" w:type="dxa"/>
          </w:tcPr>
          <w:p w14:paraId="671B4AB2" w14:textId="77777777" w:rsidR="00AF7F8D" w:rsidRPr="00AF7F8D" w:rsidRDefault="00AF7F8D" w:rsidP="00AF7F8D">
            <w:pPr>
              <w:keepNext/>
              <w:keepLines/>
              <w:rPr>
                <w:rFonts w:ascii="Times New Roman" w:hAnsi="Times New Roman"/>
              </w:rPr>
            </w:pPr>
            <w:r w:rsidRPr="00AF7F8D">
              <w:rPr>
                <w:rFonts w:ascii="Times New Roman" w:hAnsi="Times New Roman"/>
                <w:shd w:val="clear" w:color="auto" w:fill="FFFFFF"/>
              </w:rPr>
              <w:t>≥15 SEER / ≥ 8.5 HSPF for split systems</w:t>
            </w:r>
          </w:p>
          <w:p w14:paraId="1D0D8B0C" w14:textId="77777777" w:rsidR="00AF7F8D" w:rsidRPr="00AF7F8D" w:rsidRDefault="00AF7F8D" w:rsidP="00AF7F8D">
            <w:pPr>
              <w:keepNext/>
              <w:keepLines/>
              <w:rPr>
                <w:rFonts w:ascii="Times New Roman" w:hAnsi="Times New Roman"/>
              </w:rPr>
            </w:pPr>
          </w:p>
        </w:tc>
      </w:tr>
      <w:tr w:rsidR="00AF7F8D" w:rsidRPr="00AF7F8D" w14:paraId="4458EC4D" w14:textId="77777777" w:rsidTr="004146C7">
        <w:tc>
          <w:tcPr>
            <w:tcW w:w="2952" w:type="dxa"/>
          </w:tcPr>
          <w:p w14:paraId="1D8E86C2" w14:textId="77777777" w:rsidR="00AF7F8D" w:rsidRPr="00AF7F8D" w:rsidRDefault="00AF7F8D" w:rsidP="00AF7F8D">
            <w:pPr>
              <w:keepNext/>
              <w:keepLines/>
              <w:rPr>
                <w:rFonts w:ascii="Times New Roman" w:hAnsi="Times New Roman"/>
              </w:rPr>
            </w:pPr>
            <w:r w:rsidRPr="00AF7F8D">
              <w:rPr>
                <w:rFonts w:ascii="Times New Roman" w:hAnsi="Times New Roman"/>
              </w:rPr>
              <w:t>Conventional Forced Air Furnace</w:t>
            </w:r>
          </w:p>
        </w:tc>
        <w:tc>
          <w:tcPr>
            <w:tcW w:w="2952" w:type="dxa"/>
          </w:tcPr>
          <w:p w14:paraId="7FD47B97" w14:textId="77777777" w:rsidR="00AF7F8D" w:rsidRPr="00AF7F8D" w:rsidRDefault="00AF7F8D" w:rsidP="00AF7F8D">
            <w:pPr>
              <w:keepNext/>
              <w:keepLines/>
              <w:rPr>
                <w:rFonts w:ascii="Times New Roman" w:hAnsi="Times New Roman"/>
              </w:rPr>
            </w:pPr>
            <w:r w:rsidRPr="00AF7F8D">
              <w:rPr>
                <w:rFonts w:ascii="Times New Roman" w:hAnsi="Times New Roman"/>
              </w:rPr>
              <w:t xml:space="preserve"> 92 AFUE</w:t>
            </w:r>
          </w:p>
        </w:tc>
        <w:tc>
          <w:tcPr>
            <w:tcW w:w="2952" w:type="dxa"/>
          </w:tcPr>
          <w:p w14:paraId="15965C20" w14:textId="77777777" w:rsidR="00AF7F8D" w:rsidRPr="00AF7F8D" w:rsidRDefault="00AF7F8D" w:rsidP="00AF7F8D">
            <w:pPr>
              <w:keepNext/>
              <w:keepLines/>
              <w:rPr>
                <w:rFonts w:ascii="Times New Roman" w:hAnsi="Times New Roman"/>
              </w:rPr>
            </w:pPr>
            <w:r w:rsidRPr="00AF7F8D">
              <w:rPr>
                <w:rFonts w:ascii="Times New Roman" w:hAnsi="Times New Roman"/>
              </w:rPr>
              <w:t>90 AFUE</w:t>
            </w:r>
          </w:p>
        </w:tc>
      </w:tr>
      <w:tr w:rsidR="00AF7F8D" w:rsidRPr="00AF7F8D" w14:paraId="5C64E294" w14:textId="77777777" w:rsidTr="004146C7">
        <w:tc>
          <w:tcPr>
            <w:tcW w:w="2952" w:type="dxa"/>
          </w:tcPr>
          <w:p w14:paraId="226E140D" w14:textId="77777777" w:rsidR="00AF7F8D" w:rsidRPr="00AF7F8D" w:rsidRDefault="00AF7F8D" w:rsidP="00AF7F8D">
            <w:pPr>
              <w:keepNext/>
              <w:keepLines/>
              <w:rPr>
                <w:rFonts w:ascii="Times New Roman" w:hAnsi="Times New Roman"/>
              </w:rPr>
            </w:pPr>
            <w:r w:rsidRPr="00AF7F8D">
              <w:rPr>
                <w:rFonts w:ascii="Times New Roman" w:hAnsi="Times New Roman"/>
              </w:rPr>
              <w:t xml:space="preserve">Split System Central A/C </w:t>
            </w:r>
          </w:p>
        </w:tc>
        <w:tc>
          <w:tcPr>
            <w:tcW w:w="2952" w:type="dxa"/>
          </w:tcPr>
          <w:p w14:paraId="7403F489" w14:textId="77777777" w:rsidR="00AF7F8D" w:rsidRPr="00AF7F8D" w:rsidRDefault="00AF7F8D" w:rsidP="00AF7F8D">
            <w:pPr>
              <w:keepNext/>
              <w:keepLines/>
              <w:rPr>
                <w:rFonts w:ascii="Times New Roman" w:hAnsi="Times New Roman"/>
              </w:rPr>
            </w:pPr>
            <w:r w:rsidRPr="00AF7F8D">
              <w:rPr>
                <w:rFonts w:ascii="Times New Roman" w:hAnsi="Times New Roman"/>
                <w:shd w:val="clear" w:color="auto" w:fill="FFFFFF"/>
              </w:rPr>
              <w:t>14</w:t>
            </w:r>
            <w:r w:rsidRPr="00AF7F8D">
              <w:rPr>
                <w:rFonts w:ascii="Times New Roman" w:hAnsi="Times New Roman"/>
                <w:b/>
                <w:shd w:val="clear" w:color="auto" w:fill="FFFFFF"/>
              </w:rPr>
              <w:t>.</w:t>
            </w:r>
            <w:r w:rsidRPr="00AF7F8D">
              <w:rPr>
                <w:rFonts w:ascii="Times New Roman" w:hAnsi="Times New Roman"/>
                <w:shd w:val="clear" w:color="auto" w:fill="FFFFFF"/>
              </w:rPr>
              <w:t>5</w:t>
            </w:r>
            <w:r w:rsidRPr="00AF7F8D">
              <w:rPr>
                <w:rFonts w:ascii="Times New Roman" w:hAnsi="Times New Roman"/>
                <w:b/>
                <w:shd w:val="clear" w:color="auto" w:fill="FFFFFF"/>
              </w:rPr>
              <w:t xml:space="preserve"> </w:t>
            </w:r>
            <w:r w:rsidRPr="00AF7F8D">
              <w:rPr>
                <w:rFonts w:ascii="Times New Roman" w:hAnsi="Times New Roman"/>
              </w:rPr>
              <w:t>SEER</w:t>
            </w:r>
          </w:p>
        </w:tc>
        <w:tc>
          <w:tcPr>
            <w:tcW w:w="2952" w:type="dxa"/>
          </w:tcPr>
          <w:p w14:paraId="56C9265A" w14:textId="77777777" w:rsidR="00AF7F8D" w:rsidRPr="00AF7F8D" w:rsidRDefault="00AF7F8D" w:rsidP="00AF7F8D">
            <w:pPr>
              <w:keepNext/>
              <w:keepLines/>
              <w:rPr>
                <w:rFonts w:ascii="Times New Roman" w:hAnsi="Times New Roman"/>
                <w:shd w:val="clear" w:color="auto" w:fill="FFFFFF"/>
              </w:rPr>
            </w:pPr>
            <w:r w:rsidRPr="00AF7F8D">
              <w:rPr>
                <w:rFonts w:ascii="Times New Roman" w:hAnsi="Times New Roman"/>
                <w:shd w:val="clear" w:color="auto" w:fill="FFFFFF"/>
              </w:rPr>
              <w:t>≥15 SEER</w:t>
            </w:r>
          </w:p>
          <w:p w14:paraId="7DD12AD3" w14:textId="77777777" w:rsidR="00AF7F8D" w:rsidRPr="00AF7F8D" w:rsidRDefault="00AF7F8D" w:rsidP="00AF7F8D">
            <w:pPr>
              <w:keepNext/>
              <w:keepLines/>
              <w:rPr>
                <w:rFonts w:ascii="Times New Roman" w:hAnsi="Times New Roman"/>
              </w:rPr>
            </w:pPr>
          </w:p>
        </w:tc>
      </w:tr>
      <w:tr w:rsidR="00AF7F8D" w:rsidRPr="00AF7F8D" w14:paraId="7A2CA555" w14:textId="77777777" w:rsidTr="004146C7">
        <w:tc>
          <w:tcPr>
            <w:tcW w:w="2952" w:type="dxa"/>
          </w:tcPr>
          <w:p w14:paraId="25552068" w14:textId="77777777" w:rsidR="00AF7F8D" w:rsidRPr="00AF7F8D" w:rsidRDefault="00AF7F8D" w:rsidP="00AF7F8D">
            <w:pPr>
              <w:keepNext/>
              <w:keepLines/>
              <w:rPr>
                <w:rFonts w:ascii="Times New Roman" w:hAnsi="Times New Roman"/>
              </w:rPr>
            </w:pPr>
            <w:r w:rsidRPr="00AF7F8D">
              <w:rPr>
                <w:rFonts w:ascii="Times New Roman" w:hAnsi="Times New Roman"/>
              </w:rPr>
              <w:t>Combination Space Heating/Water Heater</w:t>
            </w:r>
          </w:p>
        </w:tc>
        <w:tc>
          <w:tcPr>
            <w:tcW w:w="2952" w:type="dxa"/>
          </w:tcPr>
          <w:p w14:paraId="4DC90B0D" w14:textId="77777777" w:rsidR="00AF7F8D" w:rsidRPr="00AF7F8D" w:rsidRDefault="00AF7F8D" w:rsidP="00AF7F8D">
            <w:pPr>
              <w:keepNext/>
              <w:keepLines/>
              <w:rPr>
                <w:rFonts w:ascii="Times New Roman" w:hAnsi="Times New Roman"/>
              </w:rPr>
            </w:pPr>
            <w:r w:rsidRPr="00AF7F8D">
              <w:rPr>
                <w:rFonts w:ascii="Times New Roman" w:hAnsi="Times New Roman"/>
              </w:rPr>
              <w:t>80 CAafue / Recovery Efficiency 80%</w:t>
            </w:r>
          </w:p>
        </w:tc>
        <w:tc>
          <w:tcPr>
            <w:tcW w:w="2952" w:type="dxa"/>
          </w:tcPr>
          <w:p w14:paraId="34B9C053" w14:textId="77777777" w:rsidR="00AF7F8D" w:rsidRPr="00AF7F8D" w:rsidRDefault="00AF7F8D" w:rsidP="00AF7F8D">
            <w:pPr>
              <w:keepNext/>
              <w:keepLines/>
              <w:rPr>
                <w:rFonts w:ascii="Times New Roman" w:hAnsi="Times New Roman"/>
              </w:rPr>
            </w:pPr>
            <w:r w:rsidRPr="00AF7F8D">
              <w:rPr>
                <w:rFonts w:ascii="Times New Roman" w:hAnsi="Times New Roman"/>
              </w:rPr>
              <w:t>80 CAafue/ Recovery Efficiency 80%</w:t>
            </w:r>
          </w:p>
          <w:p w14:paraId="5513F862" w14:textId="77777777" w:rsidR="00AF7F8D" w:rsidRPr="00AF7F8D" w:rsidRDefault="00AF7F8D" w:rsidP="00AF7F8D">
            <w:pPr>
              <w:keepNext/>
              <w:keepLines/>
              <w:rPr>
                <w:rFonts w:ascii="Times New Roman" w:hAnsi="Times New Roman"/>
              </w:rPr>
            </w:pPr>
          </w:p>
        </w:tc>
      </w:tr>
    </w:tbl>
    <w:p w14:paraId="1DCFB700" w14:textId="77777777" w:rsidR="00AF7F8D" w:rsidRPr="00AF7F8D" w:rsidRDefault="00AF7F8D" w:rsidP="00AF7F8D">
      <w:pPr>
        <w:ind w:left="720"/>
        <w:rPr>
          <w:rFonts w:ascii="Times New Roman" w:hAnsi="Times New Roman"/>
        </w:rPr>
      </w:pPr>
    </w:p>
    <w:p w14:paraId="44AC3E10" w14:textId="77777777" w:rsidR="00AF7F8D" w:rsidRPr="00AF7F8D" w:rsidRDefault="00AF7F8D" w:rsidP="00AF7F8D">
      <w:pPr>
        <w:rPr>
          <w:rFonts w:ascii="Times New Roman" w:hAnsi="Times New Roman"/>
        </w:rPr>
      </w:pPr>
      <w:r w:rsidRPr="00AF7F8D">
        <w:rPr>
          <w:rFonts w:ascii="Times New Roman" w:hAnsi="Times New Roman"/>
        </w:rPr>
        <w:t xml:space="preserve">AFUE – Annual Utilization Efficiency </w:t>
      </w:r>
      <w:r w:rsidRPr="00AF7F8D">
        <w:rPr>
          <w:rFonts w:ascii="Times New Roman" w:hAnsi="Times New Roman"/>
        </w:rPr>
        <w:tab/>
      </w:r>
      <w:r w:rsidRPr="00AF7F8D">
        <w:rPr>
          <w:rFonts w:ascii="Times New Roman" w:hAnsi="Times New Roman"/>
        </w:rPr>
        <w:tab/>
        <w:t>SEER – Seasonal Energy Efficiency Rating</w:t>
      </w:r>
    </w:p>
    <w:p w14:paraId="1ED5B518" w14:textId="77777777" w:rsidR="00AF7F8D" w:rsidRPr="00AF7F8D" w:rsidRDefault="00AF7F8D" w:rsidP="00AF7F8D">
      <w:pPr>
        <w:rPr>
          <w:rFonts w:ascii="Times New Roman" w:hAnsi="Times New Roman"/>
        </w:rPr>
      </w:pPr>
      <w:r w:rsidRPr="00AF7F8D">
        <w:rPr>
          <w:rFonts w:ascii="Times New Roman" w:hAnsi="Times New Roman"/>
        </w:rPr>
        <w:t>EER – Energy Efficiency Ratio</w:t>
      </w:r>
      <w:r w:rsidRPr="00AF7F8D">
        <w:rPr>
          <w:rFonts w:ascii="Times New Roman" w:hAnsi="Times New Roman"/>
        </w:rPr>
        <w:tab/>
      </w:r>
      <w:r w:rsidRPr="00AF7F8D">
        <w:rPr>
          <w:rFonts w:ascii="Times New Roman" w:hAnsi="Times New Roman"/>
        </w:rPr>
        <w:tab/>
      </w:r>
      <w:r w:rsidRPr="00AF7F8D">
        <w:rPr>
          <w:rFonts w:ascii="Times New Roman" w:hAnsi="Times New Roman"/>
        </w:rPr>
        <w:tab/>
        <w:t>HSPF – Heating Seasonal Performance Factor</w:t>
      </w:r>
    </w:p>
    <w:p w14:paraId="079125ED" w14:textId="77777777" w:rsidR="00AF7F8D" w:rsidRPr="00AF7F8D" w:rsidRDefault="00AF7F8D" w:rsidP="00AF7F8D">
      <w:pPr>
        <w:rPr>
          <w:rFonts w:ascii="Times New Roman" w:hAnsi="Times New Roman"/>
        </w:rPr>
      </w:pPr>
      <w:r w:rsidRPr="00AF7F8D">
        <w:rPr>
          <w:rFonts w:ascii="Times New Roman" w:hAnsi="Times New Roman"/>
        </w:rPr>
        <w:t>CAafue – Combined Appliance AFUE, for integrated systems that use the water heater to also provide heat this is the recovery efficiency of the water heater.</w:t>
      </w:r>
    </w:p>
    <w:p w14:paraId="66689E28" w14:textId="77777777" w:rsidR="00AF7F8D" w:rsidRPr="00AF7F8D" w:rsidRDefault="00AF7F8D" w:rsidP="00AF7F8D">
      <w:pPr>
        <w:rPr>
          <w:rFonts w:ascii="Times New Roman" w:hAnsi="Times New Roman"/>
        </w:rPr>
      </w:pPr>
    </w:p>
    <w:p w14:paraId="5688530D" w14:textId="77777777" w:rsidR="00AF7F8D" w:rsidRPr="00AF7F8D" w:rsidRDefault="00AF7F8D" w:rsidP="00AF7F8D">
      <w:pPr>
        <w:rPr>
          <w:rFonts w:ascii="Times New Roman" w:hAnsi="Times New Roman"/>
        </w:rPr>
      </w:pPr>
      <w:r w:rsidRPr="00AF7F8D">
        <w:rPr>
          <w:rFonts w:ascii="Times New Roman" w:hAnsi="Times New Roman"/>
        </w:rPr>
        <w:t>1) Thermostats: Must be seven-day programmable with setback capabilities for wake, day, evening and night settings. Not required for senior housing units.</w:t>
      </w:r>
    </w:p>
    <w:p w14:paraId="46E6F07D" w14:textId="77777777" w:rsidR="00AF7F8D" w:rsidRPr="00AF7F8D" w:rsidRDefault="00AF7F8D" w:rsidP="00AF7F8D">
      <w:pPr>
        <w:rPr>
          <w:rFonts w:ascii="Times New Roman" w:hAnsi="Times New Roman"/>
        </w:rPr>
      </w:pPr>
    </w:p>
    <w:p w14:paraId="24A4D24A" w14:textId="77777777" w:rsidR="00AF7F8D" w:rsidRPr="00AF7F8D" w:rsidRDefault="00AF7F8D" w:rsidP="00AF7F8D">
      <w:pPr>
        <w:rPr>
          <w:rFonts w:ascii="Times New Roman" w:hAnsi="Times New Roman"/>
        </w:rPr>
      </w:pPr>
      <w:r w:rsidRPr="00AF7F8D">
        <w:rPr>
          <w:rFonts w:ascii="Times New Roman" w:hAnsi="Times New Roman"/>
        </w:rPr>
        <w:t>2)</w:t>
      </w:r>
      <w:r w:rsidRPr="00AF7F8D">
        <w:rPr>
          <w:rFonts w:ascii="Times New Roman" w:hAnsi="Times New Roman"/>
          <w:b/>
        </w:rPr>
        <w:t xml:space="preserve"> </w:t>
      </w:r>
      <w:r w:rsidRPr="00AF7F8D">
        <w:rPr>
          <w:rFonts w:ascii="Times New Roman" w:hAnsi="Times New Roman"/>
        </w:rPr>
        <w:t xml:space="preserve">Ventilation: Meet ASHRAE Standard 62.2 Ventilation for Acceptable Indoor Air Quality which includes whole house mechanical ventilation and spot exhaust ventilation in kitchens, baths and laundry spaces. High efficiency and low sone exhaust fans are required. </w:t>
      </w:r>
    </w:p>
    <w:p w14:paraId="6224236B" w14:textId="77777777" w:rsidR="00AF7F8D" w:rsidRPr="00AF7F8D" w:rsidRDefault="00AF7F8D" w:rsidP="00AF7F8D">
      <w:pPr>
        <w:rPr>
          <w:rFonts w:ascii="Times New Roman" w:hAnsi="Times New Roman"/>
        </w:rPr>
      </w:pPr>
    </w:p>
    <w:p w14:paraId="1F6FA51A" w14:textId="77777777" w:rsidR="00AF7F8D" w:rsidRPr="00AF7F8D" w:rsidRDefault="00AF7F8D" w:rsidP="00AF7F8D">
      <w:pPr>
        <w:rPr>
          <w:rFonts w:ascii="Times New Roman" w:hAnsi="Times New Roman"/>
        </w:rPr>
      </w:pPr>
      <w:r w:rsidRPr="00AF7F8D">
        <w:rPr>
          <w:rFonts w:ascii="Times New Roman" w:hAnsi="Times New Roman"/>
        </w:rPr>
        <w:t>3) Return Air: Transfer grills or jump ducts at bedrooms in units with two or more bedrooms unless served by return balancing air duct or if pressure difference with door closed and air handler running is three Pascals or less.</w:t>
      </w:r>
    </w:p>
    <w:p w14:paraId="191D9922" w14:textId="77777777" w:rsidR="00AF7F8D" w:rsidRPr="00AF7F8D" w:rsidRDefault="00AF7F8D" w:rsidP="00AF7F8D">
      <w:pPr>
        <w:rPr>
          <w:rFonts w:ascii="Times New Roman" w:hAnsi="Times New Roman"/>
        </w:rPr>
      </w:pPr>
    </w:p>
    <w:p w14:paraId="1F887A28" w14:textId="77777777" w:rsidR="00AF7F8D" w:rsidRPr="00AF7F8D" w:rsidRDefault="00AF7F8D" w:rsidP="00AF7F8D">
      <w:pPr>
        <w:rPr>
          <w:rFonts w:ascii="Times New Roman" w:hAnsi="Times New Roman"/>
        </w:rPr>
      </w:pPr>
      <w:r w:rsidRPr="00AF7F8D">
        <w:rPr>
          <w:rFonts w:ascii="Times New Roman" w:hAnsi="Times New Roman"/>
        </w:rPr>
        <w:t xml:space="preserve">4) Hot Water: </w:t>
      </w:r>
    </w:p>
    <w:p w14:paraId="51C30AF9" w14:textId="77777777" w:rsidR="00AF7F8D" w:rsidRPr="00AF7F8D" w:rsidRDefault="00AF7F8D" w:rsidP="00AF7F8D">
      <w:pPr>
        <w:tabs>
          <w:tab w:val="left" w:pos="1440"/>
          <w:tab w:val="left" w:pos="1800"/>
        </w:tabs>
        <w:ind w:left="360"/>
        <w:rPr>
          <w:rFonts w:ascii="Times New Roman" w:hAnsi="Times New Roman"/>
        </w:rPr>
      </w:pPr>
      <w:r w:rsidRPr="00AF7F8D">
        <w:rPr>
          <w:rFonts w:ascii="Times New Roman" w:hAnsi="Times New Roman"/>
        </w:rPr>
        <w:t xml:space="preserve">a. </w:t>
      </w:r>
      <w:r w:rsidRPr="00AF7F8D">
        <w:rPr>
          <w:rFonts w:ascii="Times New Roman" w:hAnsi="Times New Roman"/>
          <w:u w:val="single"/>
        </w:rPr>
        <w:t>Residential Water Heaters</w:t>
      </w:r>
      <w:r w:rsidRPr="00AF7F8D">
        <w:rPr>
          <w:rFonts w:ascii="Times New Roman" w:hAnsi="Times New Roman"/>
        </w:rPr>
        <w:t xml:space="preserve">. </w:t>
      </w:r>
    </w:p>
    <w:p w14:paraId="4288E65F" w14:textId="77777777" w:rsidR="00AF7F8D" w:rsidRPr="00AF7F8D" w:rsidRDefault="00AF7F8D" w:rsidP="00AF7F8D">
      <w:pPr>
        <w:tabs>
          <w:tab w:val="left" w:pos="1440"/>
          <w:tab w:val="left" w:pos="1800"/>
        </w:tabs>
        <w:ind w:left="360"/>
        <w:rPr>
          <w:rFonts w:ascii="Times New Roman" w:hAnsi="Times New Roman"/>
        </w:rPr>
      </w:pPr>
    </w:p>
    <w:p w14:paraId="18FAA447" w14:textId="77777777" w:rsidR="00AF7F8D" w:rsidRPr="00AF7F8D" w:rsidRDefault="00AF7F8D" w:rsidP="00AF7F8D">
      <w:pPr>
        <w:tabs>
          <w:tab w:val="left" w:pos="1440"/>
          <w:tab w:val="left" w:pos="1800"/>
        </w:tabs>
        <w:ind w:left="360"/>
        <w:rPr>
          <w:rFonts w:ascii="Times New Roman" w:hAnsi="Times New Roman"/>
        </w:rPr>
      </w:pPr>
      <w:r w:rsidRPr="00AF7F8D">
        <w:rPr>
          <w:rFonts w:ascii="Times New Roman" w:hAnsi="Times New Roman"/>
        </w:rPr>
        <w:t xml:space="preserve">Residential gas storage water heaters must have a Minimum Energy Factor of 0.67. Water heaters inside conditioned space of the dwelling unit will be power vented or sealed combustion unit. </w:t>
      </w:r>
    </w:p>
    <w:p w14:paraId="627D027F" w14:textId="77777777" w:rsidR="00AF7F8D" w:rsidRPr="00AF7F8D" w:rsidRDefault="00AF7F8D" w:rsidP="00AF7F8D">
      <w:pPr>
        <w:pStyle w:val="ListParagraph"/>
        <w:tabs>
          <w:tab w:val="left" w:pos="1440"/>
        </w:tabs>
        <w:ind w:left="360"/>
        <w:rPr>
          <w:rFonts w:ascii="Times New Roman" w:hAnsi="Times New Roman"/>
          <w:u w:val="single"/>
        </w:rPr>
      </w:pPr>
    </w:p>
    <w:p w14:paraId="70D59FA5" w14:textId="77777777" w:rsidR="00AF7F8D" w:rsidRPr="00AF7F8D" w:rsidRDefault="00AF7F8D" w:rsidP="00AF7F8D">
      <w:pPr>
        <w:pStyle w:val="ListParagraph"/>
        <w:tabs>
          <w:tab w:val="left" w:pos="1440"/>
        </w:tabs>
        <w:ind w:left="360"/>
        <w:rPr>
          <w:rFonts w:ascii="Times New Roman" w:hAnsi="Times New Roman"/>
          <w:u w:val="single"/>
        </w:rPr>
      </w:pPr>
      <w:r w:rsidRPr="00AF7F8D">
        <w:rPr>
          <w:rFonts w:ascii="Times New Roman" w:hAnsi="Times New Roman"/>
        </w:rPr>
        <w:t xml:space="preserve">The Energy Factor (EF) for gas water heaters may be found at: </w:t>
      </w:r>
      <w:hyperlink r:id="rId34" w:history="1">
        <w:r w:rsidR="003B4BEE">
          <w:rPr>
            <w:rStyle w:val="Hyperlink"/>
            <w:rFonts w:ascii="Times New Roman" w:hAnsi="Times New Roman"/>
            <w:color w:val="auto"/>
          </w:rPr>
          <w:t>Energy Factor for gas water heater website</w:t>
        </w:r>
      </w:hyperlink>
    </w:p>
    <w:p w14:paraId="4E5A7128" w14:textId="77777777" w:rsidR="00AF7F8D" w:rsidRPr="00AF7F8D" w:rsidRDefault="00AF7F8D" w:rsidP="00AF7F8D">
      <w:pPr>
        <w:pStyle w:val="ListParagraph"/>
        <w:tabs>
          <w:tab w:val="left" w:pos="1440"/>
        </w:tabs>
        <w:ind w:left="360"/>
        <w:rPr>
          <w:rFonts w:ascii="Times New Roman" w:hAnsi="Times New Roman"/>
        </w:rPr>
      </w:pPr>
    </w:p>
    <w:p w14:paraId="7EB3DAE0" w14:textId="77777777" w:rsidR="00AF7F8D" w:rsidRPr="00AF7F8D" w:rsidRDefault="00AF7F8D" w:rsidP="00AF7F8D">
      <w:pPr>
        <w:tabs>
          <w:tab w:val="left" w:pos="1440"/>
          <w:tab w:val="left" w:pos="1800"/>
        </w:tabs>
        <w:ind w:left="360"/>
        <w:rPr>
          <w:rFonts w:ascii="Times New Roman" w:hAnsi="Times New Roman"/>
          <w:u w:val="single"/>
        </w:rPr>
      </w:pPr>
      <w:r w:rsidRPr="00AF7F8D">
        <w:rPr>
          <w:rFonts w:ascii="Times New Roman" w:hAnsi="Times New Roman"/>
        </w:rPr>
        <w:t xml:space="preserve">b. </w:t>
      </w:r>
      <w:r w:rsidRPr="00AF7F8D">
        <w:rPr>
          <w:rFonts w:ascii="Times New Roman" w:hAnsi="Times New Roman"/>
          <w:u w:val="single"/>
        </w:rPr>
        <w:t>Commercial Water Heaters.</w:t>
      </w:r>
      <w:r w:rsidRPr="00AF7F8D">
        <w:rPr>
          <w:rFonts w:ascii="Times New Roman" w:hAnsi="Times New Roman"/>
        </w:rPr>
        <w:t xml:space="preserve"> Commercial water heaters must have a Minimum Thermal Efficiency of 84%.</w:t>
      </w:r>
    </w:p>
    <w:p w14:paraId="54E0D14A" w14:textId="77777777" w:rsidR="00AF7F8D" w:rsidRPr="00AF7F8D" w:rsidRDefault="00AF7F8D" w:rsidP="00AF7F8D">
      <w:pPr>
        <w:rPr>
          <w:rFonts w:ascii="Times New Roman" w:hAnsi="Times New Roman"/>
        </w:rPr>
      </w:pPr>
    </w:p>
    <w:p w14:paraId="4FC9DEEC" w14:textId="77777777" w:rsidR="00AF7F8D" w:rsidRPr="00AF7F8D" w:rsidRDefault="00AF7F8D" w:rsidP="00AF7F8D">
      <w:pPr>
        <w:rPr>
          <w:rFonts w:ascii="Times New Roman" w:hAnsi="Times New Roman"/>
        </w:rPr>
      </w:pPr>
      <w:r w:rsidRPr="00AF7F8D">
        <w:rPr>
          <w:rFonts w:ascii="Times New Roman" w:hAnsi="Times New Roman"/>
        </w:rPr>
        <w:t xml:space="preserve">5) Ceiling Fans: Each dwelling unit must contain Energy Star Rated reversible ceiling fans, including the fan motor and the light kit if lighting is provided. </w:t>
      </w:r>
    </w:p>
    <w:p w14:paraId="0E79D1D0" w14:textId="77777777" w:rsidR="00AF7F8D" w:rsidRPr="00AF7F8D" w:rsidRDefault="00AF7F8D" w:rsidP="00AF7F8D">
      <w:pPr>
        <w:rPr>
          <w:rFonts w:ascii="Times New Roman" w:hAnsi="Times New Roman"/>
        </w:rPr>
      </w:pPr>
    </w:p>
    <w:p w14:paraId="7272D660" w14:textId="77777777" w:rsidR="00AF7F8D" w:rsidRPr="00AF7F8D" w:rsidRDefault="00AF7F8D" w:rsidP="00AF7F8D">
      <w:pPr>
        <w:rPr>
          <w:rFonts w:ascii="Times New Roman" w:hAnsi="Times New Roman"/>
        </w:rPr>
      </w:pPr>
      <w:r w:rsidRPr="00AF7F8D">
        <w:rPr>
          <w:rFonts w:ascii="Times New Roman" w:hAnsi="Times New Roman"/>
        </w:rPr>
        <w:t>6) Duct Leakage: Leakage to outside conditioned space of complete HVAC system 6 CFM or less/100 square feet of living space. All dwellings will be tested.</w:t>
      </w:r>
    </w:p>
    <w:p w14:paraId="3A971B75" w14:textId="77777777" w:rsidR="00AF7F8D" w:rsidRPr="00AF7F8D" w:rsidRDefault="00AF7F8D" w:rsidP="00AF7F8D">
      <w:pPr>
        <w:rPr>
          <w:rFonts w:ascii="Times New Roman" w:hAnsi="Times New Roman"/>
        </w:rPr>
      </w:pPr>
    </w:p>
    <w:p w14:paraId="520537A3" w14:textId="77777777" w:rsidR="00AF7F8D" w:rsidRPr="00AF7F8D" w:rsidRDefault="00AF7F8D" w:rsidP="00AF7F8D">
      <w:pPr>
        <w:rPr>
          <w:rFonts w:ascii="Times New Roman" w:hAnsi="Times New Roman"/>
        </w:rPr>
      </w:pPr>
    </w:p>
    <w:p w14:paraId="2D3443C7"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3</w:t>
      </w:r>
      <w:r w:rsidRPr="00AF7F8D">
        <w:rPr>
          <w:rFonts w:ascii="Times New Roman" w:hAnsi="Times New Roman" w:cs="Times New Roman"/>
          <w:i w:val="0"/>
          <w:color w:val="auto"/>
        </w:rPr>
        <w:t xml:space="preserve"> Building Envelope Insulation </w:t>
      </w:r>
    </w:p>
    <w:p w14:paraId="491901C8" w14:textId="77777777" w:rsidR="00AF7F8D" w:rsidRPr="00AF7F8D" w:rsidRDefault="00AF7F8D" w:rsidP="00AF7F8D">
      <w:pPr>
        <w:keepNext/>
        <w:keepLines/>
        <w:rPr>
          <w:rFonts w:ascii="Times New Roman" w:hAnsi="Times New Roman"/>
        </w:rPr>
      </w:pPr>
      <w:r w:rsidRPr="00AF7F8D">
        <w:rPr>
          <w:rFonts w:ascii="Times New Roman" w:hAnsi="Times New Roman"/>
        </w:rPr>
        <w:t>1) Minimum required insulation levels for attics/ceilings, walls, band joists, floors over unconditioned space and slab foundations, must be equal to or greater than required IECC code in effect at the time of construction.</w:t>
      </w:r>
    </w:p>
    <w:p w14:paraId="5F66435A" w14:textId="77777777" w:rsidR="00AF7F8D" w:rsidRPr="00AF7F8D" w:rsidRDefault="00AF7F8D" w:rsidP="00AF7F8D">
      <w:pPr>
        <w:keepNext/>
        <w:keepLines/>
        <w:rPr>
          <w:rFonts w:ascii="Times New Roman" w:hAnsi="Times New Roman"/>
        </w:rPr>
      </w:pPr>
    </w:p>
    <w:p w14:paraId="7132AA89" w14:textId="77777777" w:rsidR="00AF7F8D" w:rsidRPr="00AF7F8D" w:rsidRDefault="00AF7F8D" w:rsidP="00AF7F8D">
      <w:pPr>
        <w:keepNext/>
        <w:keepLines/>
        <w:rPr>
          <w:rFonts w:ascii="Times New Roman" w:hAnsi="Times New Roman"/>
          <w:u w:val="single"/>
        </w:rPr>
      </w:pPr>
      <w:r w:rsidRPr="00AF7F8D">
        <w:rPr>
          <w:rFonts w:ascii="Times New Roman" w:hAnsi="Times New Roman"/>
        </w:rPr>
        <w:t>2) Windows: Must be Energy Star Qualified with NFRC certification (exceeds minimum code).</w:t>
      </w:r>
    </w:p>
    <w:p w14:paraId="3FC5379D" w14:textId="77777777" w:rsidR="00AF7F8D" w:rsidRPr="00AF7F8D" w:rsidRDefault="00AF7F8D" w:rsidP="00AF7F8D">
      <w:pPr>
        <w:keepNext/>
        <w:keepLines/>
        <w:rPr>
          <w:rFonts w:ascii="Times New Roman" w:hAnsi="Times New Roman"/>
        </w:rPr>
      </w:pPr>
    </w:p>
    <w:p w14:paraId="0BF366F8" w14:textId="77777777" w:rsidR="00AF7F8D" w:rsidRPr="00AF7F8D" w:rsidRDefault="00AF7F8D" w:rsidP="00AF7F8D">
      <w:pPr>
        <w:rPr>
          <w:rFonts w:ascii="Times New Roman" w:hAnsi="Times New Roman"/>
        </w:rPr>
      </w:pPr>
      <w:r w:rsidRPr="00AF7F8D">
        <w:rPr>
          <w:rFonts w:ascii="Times New Roman" w:hAnsi="Times New Roman"/>
        </w:rPr>
        <w:t>3) Lights and Appliances:</w:t>
      </w:r>
    </w:p>
    <w:p w14:paraId="13C1DEE9" w14:textId="77777777" w:rsidR="00AF7F8D" w:rsidRPr="00AF7F8D" w:rsidRDefault="00AF7F8D" w:rsidP="00AF7F8D">
      <w:pPr>
        <w:rPr>
          <w:rFonts w:ascii="Times New Roman" w:hAnsi="Times New Roman"/>
        </w:rPr>
      </w:pPr>
    </w:p>
    <w:p w14:paraId="0F914792" w14:textId="77777777" w:rsidR="00AF7F8D" w:rsidRPr="00AF7F8D" w:rsidRDefault="00AF7F8D" w:rsidP="00AF7F8D">
      <w:pPr>
        <w:ind w:left="360"/>
        <w:rPr>
          <w:rFonts w:ascii="Times New Roman" w:hAnsi="Times New Roman"/>
        </w:rPr>
      </w:pPr>
      <w:r w:rsidRPr="00AF7F8D">
        <w:rPr>
          <w:rFonts w:ascii="Times New Roman" w:hAnsi="Times New Roman"/>
        </w:rPr>
        <w:t>a. Lights: Light Fixtures must be Energy Star Qualified LEDs or equivalent (light fixtures placed in unconditioned spaces must be airtight (i.e., ICAT fixtures).</w:t>
      </w:r>
    </w:p>
    <w:p w14:paraId="537364FC" w14:textId="77777777" w:rsidR="00AF7F8D" w:rsidRPr="00AF7F8D" w:rsidRDefault="00AF7F8D" w:rsidP="00AF7F8D">
      <w:pPr>
        <w:ind w:left="360"/>
        <w:rPr>
          <w:rFonts w:ascii="Times New Roman" w:hAnsi="Times New Roman"/>
        </w:rPr>
      </w:pPr>
    </w:p>
    <w:p w14:paraId="0CF5F330" w14:textId="77777777" w:rsidR="00AF7F8D" w:rsidRPr="00AF7F8D" w:rsidRDefault="00AF7F8D" w:rsidP="00AF7F8D">
      <w:pPr>
        <w:ind w:left="360"/>
        <w:rPr>
          <w:rFonts w:ascii="Times New Roman" w:hAnsi="Times New Roman"/>
        </w:rPr>
      </w:pPr>
      <w:r w:rsidRPr="00AF7F8D">
        <w:rPr>
          <w:rFonts w:ascii="Times New Roman" w:hAnsi="Times New Roman"/>
        </w:rPr>
        <w:t xml:space="preserve">b. Appliances: The below must be Energy Star labeled if provided the Project Sponsor: </w:t>
      </w:r>
    </w:p>
    <w:p w14:paraId="527F3188"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Refrigerators</w:t>
      </w:r>
    </w:p>
    <w:p w14:paraId="749C17FA"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 xml:space="preserve">Dishwashers </w:t>
      </w:r>
    </w:p>
    <w:p w14:paraId="2350CF67"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Clothes Washers (Not applicable for central laundry rooms)</w:t>
      </w:r>
    </w:p>
    <w:p w14:paraId="6E316660" w14:textId="77777777" w:rsidR="00AF7F8D" w:rsidRPr="00AF7F8D" w:rsidRDefault="00AF7F8D" w:rsidP="00AF7F8D">
      <w:pPr>
        <w:pStyle w:val="ListParagraph"/>
        <w:widowControl/>
        <w:numPr>
          <w:ilvl w:val="0"/>
          <w:numId w:val="121"/>
        </w:numPr>
        <w:rPr>
          <w:rFonts w:ascii="Times New Roman" w:hAnsi="Times New Roman"/>
        </w:rPr>
      </w:pPr>
      <w:r w:rsidRPr="00AF7F8D">
        <w:rPr>
          <w:rFonts w:ascii="Times New Roman" w:hAnsi="Times New Roman"/>
        </w:rPr>
        <w:t>Clothes Dryers (Not applicable for central laundry rooms)</w:t>
      </w:r>
    </w:p>
    <w:p w14:paraId="78316769" w14:textId="77777777" w:rsidR="00AF7F8D" w:rsidRPr="00AF7F8D" w:rsidRDefault="00AF7F8D" w:rsidP="00AF7F8D">
      <w:pPr>
        <w:rPr>
          <w:rFonts w:ascii="Times New Roman" w:hAnsi="Times New Roman"/>
        </w:rPr>
      </w:pPr>
    </w:p>
    <w:p w14:paraId="1A590EC6" w14:textId="77777777" w:rsidR="00AF7F8D" w:rsidRPr="00AF7F8D" w:rsidRDefault="00AF7F8D" w:rsidP="00AF7F8D">
      <w:pPr>
        <w:rPr>
          <w:rFonts w:ascii="Times New Roman" w:hAnsi="Times New Roman"/>
        </w:rPr>
      </w:pPr>
      <w:r w:rsidRPr="00AF7F8D">
        <w:rPr>
          <w:rFonts w:ascii="Times New Roman" w:hAnsi="Times New Roman"/>
        </w:rPr>
        <w:t>4) Indoor Contaminants:</w:t>
      </w:r>
    </w:p>
    <w:p w14:paraId="65987D7F" w14:textId="0F3B0FF6" w:rsidR="00AF7F8D" w:rsidRPr="00AF7F8D" w:rsidRDefault="00AF7F8D" w:rsidP="00AF7F8D">
      <w:pPr>
        <w:ind w:left="360"/>
        <w:rPr>
          <w:rFonts w:ascii="Times New Roman" w:hAnsi="Times New Roman"/>
        </w:rPr>
      </w:pPr>
      <w:r w:rsidRPr="00AF7F8D">
        <w:rPr>
          <w:rFonts w:ascii="Times New Roman" w:hAnsi="Times New Roman"/>
        </w:rPr>
        <w:t xml:space="preserve">a. Paint: Low Volatile Organic Compound (VOC) paint must be used for all interior </w:t>
      </w:r>
      <w:r w:rsidR="00DA0964">
        <w:rPr>
          <w:rFonts w:ascii="Times New Roman" w:hAnsi="Times New Roman"/>
        </w:rPr>
        <w:t>painted surfaces</w:t>
      </w:r>
      <w:r w:rsidRPr="00AF7F8D">
        <w:rPr>
          <w:rFonts w:ascii="Times New Roman" w:hAnsi="Times New Roman"/>
        </w:rPr>
        <w:t>.</w:t>
      </w:r>
    </w:p>
    <w:p w14:paraId="26135A7D" w14:textId="77777777" w:rsidR="00AF7F8D" w:rsidRPr="00AF7F8D" w:rsidRDefault="00AF7F8D" w:rsidP="00AF7F8D">
      <w:pPr>
        <w:ind w:left="360"/>
        <w:rPr>
          <w:rFonts w:ascii="Times New Roman" w:hAnsi="Times New Roman"/>
        </w:rPr>
      </w:pPr>
      <w:r w:rsidRPr="00AF7F8D">
        <w:rPr>
          <w:rFonts w:ascii="Times New Roman" w:hAnsi="Times New Roman"/>
        </w:rPr>
        <w:t>b. Water Efficiency:</w:t>
      </w:r>
    </w:p>
    <w:p w14:paraId="4F832FB9" w14:textId="77777777"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Showerheads. Use 2.0 gallons per minute or less (WaterSense equivalent)</w:t>
      </w:r>
    </w:p>
    <w:p w14:paraId="76CA9C87" w14:textId="77777777"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Bath Faucets. Use 1.5 gallons per minute or less (WaterSense equivalent)</w:t>
      </w:r>
    </w:p>
    <w:p w14:paraId="55E3DC74" w14:textId="77777777" w:rsidR="00AF7F8D" w:rsidRPr="00AF7F8D" w:rsidRDefault="00AF7F8D" w:rsidP="00AF7F8D">
      <w:pPr>
        <w:pStyle w:val="ListParagraph"/>
        <w:widowControl/>
        <w:numPr>
          <w:ilvl w:val="0"/>
          <w:numId w:val="122"/>
        </w:numPr>
        <w:rPr>
          <w:rFonts w:ascii="Times New Roman" w:hAnsi="Times New Roman"/>
        </w:rPr>
      </w:pPr>
      <w:r w:rsidRPr="00AF7F8D">
        <w:rPr>
          <w:rFonts w:ascii="Times New Roman" w:hAnsi="Times New Roman"/>
        </w:rPr>
        <w:t xml:space="preserve">Toilets. WaterSense labeled 1.28 gpf </w:t>
      </w:r>
    </w:p>
    <w:p w14:paraId="218D4042" w14:textId="77777777" w:rsidR="00AF7F8D" w:rsidRPr="00AF7F8D" w:rsidRDefault="00AF7F8D" w:rsidP="00AF7F8D">
      <w:pPr>
        <w:rPr>
          <w:rFonts w:ascii="Times New Roman" w:hAnsi="Times New Roman"/>
        </w:rPr>
      </w:pPr>
    </w:p>
    <w:p w14:paraId="42E6EFF4" w14:textId="77777777" w:rsidR="00AF7F8D" w:rsidRPr="00AF7F8D" w:rsidRDefault="00AF7F8D" w:rsidP="00AF7F8D">
      <w:pPr>
        <w:rPr>
          <w:rFonts w:ascii="Times New Roman" w:hAnsi="Times New Roman"/>
        </w:rPr>
      </w:pPr>
      <w:r w:rsidRPr="00AF7F8D">
        <w:rPr>
          <w:rFonts w:ascii="Times New Roman" w:hAnsi="Times New Roman"/>
        </w:rPr>
        <w:t xml:space="preserve">5) Quality Assurance: Equipment must meet quality installation requirements. During project construction, each unit type (i.e., floor plan and location in building) will be inspected and tested until two consecutive units of this model type meet the requirements. Afterwards testing on this unit type can be reduced to a sampling rate of 1 in 7, or 15%. </w:t>
      </w:r>
    </w:p>
    <w:p w14:paraId="30904486" w14:textId="77777777" w:rsidR="00AF7F8D" w:rsidRPr="00AF7F8D" w:rsidRDefault="00AF7F8D" w:rsidP="00AF7F8D">
      <w:pPr>
        <w:rPr>
          <w:rFonts w:ascii="Times New Roman" w:hAnsi="Times New Roman"/>
        </w:rPr>
      </w:pPr>
    </w:p>
    <w:p w14:paraId="29A19D33"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4</w:t>
      </w:r>
      <w:r w:rsidRPr="00AF7F8D">
        <w:rPr>
          <w:rFonts w:ascii="Times New Roman" w:hAnsi="Times New Roman" w:cs="Times New Roman"/>
          <w:i w:val="0"/>
          <w:color w:val="auto"/>
        </w:rPr>
        <w:t xml:space="preserve"> Mechanical Systems Testing and Verification</w:t>
      </w:r>
    </w:p>
    <w:p w14:paraId="3818832C" w14:textId="77777777" w:rsidR="00AF7F8D" w:rsidRPr="00AF7F8D" w:rsidRDefault="00AF7F8D" w:rsidP="00AF7F8D">
      <w:pPr>
        <w:rPr>
          <w:rFonts w:ascii="Times New Roman" w:hAnsi="Times New Roman"/>
        </w:rPr>
      </w:pPr>
      <w:r w:rsidRPr="00AF7F8D">
        <w:rPr>
          <w:rFonts w:ascii="Times New Roman" w:hAnsi="Times New Roman"/>
        </w:rPr>
        <w:t>Test all systems for proper installation and operation.</w:t>
      </w:r>
    </w:p>
    <w:p w14:paraId="1F6CFA11" w14:textId="77777777" w:rsidR="00AF7F8D" w:rsidRPr="00AF7F8D" w:rsidRDefault="00AF7F8D" w:rsidP="00AF7F8D">
      <w:pPr>
        <w:rPr>
          <w:rFonts w:ascii="Times New Roman" w:hAnsi="Times New Roman"/>
        </w:rPr>
      </w:pPr>
    </w:p>
    <w:p w14:paraId="32C211CD" w14:textId="77777777" w:rsidR="00AF7F8D" w:rsidRPr="00AF7F8D" w:rsidRDefault="00AF7F8D" w:rsidP="00AF7F8D">
      <w:pPr>
        <w:ind w:hanging="9"/>
        <w:rPr>
          <w:rFonts w:ascii="Times New Roman" w:hAnsi="Times New Roman"/>
        </w:rPr>
      </w:pPr>
      <w:r w:rsidRPr="00AF7F8D">
        <w:rPr>
          <w:rFonts w:ascii="Times New Roman" w:hAnsi="Times New Roman"/>
        </w:rPr>
        <w:t>1) Heating- Proper installation will be verified.</w:t>
      </w:r>
    </w:p>
    <w:p w14:paraId="5A31C514" w14:textId="77777777" w:rsidR="00AF7F8D" w:rsidRPr="00AF7F8D" w:rsidRDefault="00AF7F8D" w:rsidP="00AF7F8D">
      <w:pPr>
        <w:ind w:hanging="9"/>
        <w:rPr>
          <w:rFonts w:ascii="Times New Roman" w:hAnsi="Times New Roman"/>
        </w:rPr>
      </w:pPr>
      <w:r w:rsidRPr="00AF7F8D">
        <w:rPr>
          <w:rFonts w:ascii="Times New Roman" w:hAnsi="Times New Roman"/>
        </w:rPr>
        <w:t>2) Cooling- Thermostatic Expansion Valve verified.</w:t>
      </w:r>
    </w:p>
    <w:p w14:paraId="426287C7" w14:textId="77777777" w:rsidR="00AF7F8D" w:rsidRPr="00AF7F8D" w:rsidRDefault="00AF7F8D" w:rsidP="00AF7F8D">
      <w:pPr>
        <w:ind w:hanging="9"/>
        <w:rPr>
          <w:rFonts w:ascii="Times New Roman" w:hAnsi="Times New Roman"/>
        </w:rPr>
      </w:pPr>
      <w:r w:rsidRPr="00AF7F8D">
        <w:rPr>
          <w:rFonts w:ascii="Times New Roman" w:hAnsi="Times New Roman"/>
        </w:rPr>
        <w:t>3) Duct Leakage- Verified by pressure testing.</w:t>
      </w:r>
    </w:p>
    <w:p w14:paraId="58FFAC44" w14:textId="77777777" w:rsidR="00AF7F8D" w:rsidRPr="00AF7F8D" w:rsidRDefault="00AF7F8D" w:rsidP="00AF7F8D">
      <w:pPr>
        <w:ind w:hanging="9"/>
        <w:rPr>
          <w:rFonts w:ascii="Times New Roman" w:hAnsi="Times New Roman"/>
        </w:rPr>
      </w:pPr>
      <w:r w:rsidRPr="00AF7F8D">
        <w:rPr>
          <w:rFonts w:ascii="Times New Roman" w:hAnsi="Times New Roman"/>
        </w:rPr>
        <w:t>4) Thermostats- Verified by physical inspection.</w:t>
      </w:r>
    </w:p>
    <w:p w14:paraId="638097C6" w14:textId="77777777" w:rsidR="00AF7F8D" w:rsidRPr="00AF7F8D" w:rsidRDefault="00AF7F8D" w:rsidP="00AF7F8D">
      <w:pPr>
        <w:ind w:hanging="9"/>
        <w:rPr>
          <w:rFonts w:ascii="Times New Roman" w:hAnsi="Times New Roman"/>
        </w:rPr>
      </w:pPr>
      <w:r w:rsidRPr="00AF7F8D">
        <w:rPr>
          <w:rFonts w:ascii="Times New Roman" w:hAnsi="Times New Roman"/>
        </w:rPr>
        <w:t>5) Ventilation- Verified by testing and inspection.</w:t>
      </w:r>
    </w:p>
    <w:p w14:paraId="574B766C" w14:textId="77777777" w:rsidR="00AF7F8D" w:rsidRPr="00AF7F8D" w:rsidRDefault="00AF7F8D" w:rsidP="00AF7F8D">
      <w:pPr>
        <w:ind w:hanging="9"/>
        <w:rPr>
          <w:rFonts w:ascii="Times New Roman" w:hAnsi="Times New Roman"/>
        </w:rPr>
      </w:pPr>
      <w:r w:rsidRPr="00AF7F8D">
        <w:rPr>
          <w:rFonts w:ascii="Times New Roman" w:hAnsi="Times New Roman"/>
        </w:rPr>
        <w:t>6) Return Air Balancing- Verified by inspection.</w:t>
      </w:r>
    </w:p>
    <w:p w14:paraId="050AF1DE" w14:textId="77777777" w:rsidR="00AF7F8D" w:rsidRPr="00AF7F8D" w:rsidRDefault="00AF7F8D" w:rsidP="00AF7F8D">
      <w:pPr>
        <w:ind w:hanging="9"/>
        <w:rPr>
          <w:rFonts w:ascii="Times New Roman" w:hAnsi="Times New Roman"/>
        </w:rPr>
      </w:pPr>
      <w:r w:rsidRPr="00AF7F8D">
        <w:rPr>
          <w:rFonts w:ascii="Times New Roman" w:hAnsi="Times New Roman"/>
        </w:rPr>
        <w:t>7) Hot Water- Verified by inspection.</w:t>
      </w:r>
    </w:p>
    <w:p w14:paraId="0FED82F4" w14:textId="77777777" w:rsidR="00AF7F8D" w:rsidRPr="00AF7F8D" w:rsidRDefault="00AF7F8D" w:rsidP="00AF7F8D">
      <w:pPr>
        <w:ind w:left="720"/>
        <w:rPr>
          <w:rFonts w:ascii="Times New Roman" w:hAnsi="Times New Roman"/>
        </w:rPr>
      </w:pPr>
    </w:p>
    <w:p w14:paraId="25C5920D" w14:textId="77777777"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5</w:t>
      </w:r>
      <w:r w:rsidRPr="00AF7F8D">
        <w:rPr>
          <w:rFonts w:ascii="Times New Roman" w:hAnsi="Times New Roman" w:cs="Times New Roman"/>
          <w:i w:val="0"/>
          <w:color w:val="auto"/>
        </w:rPr>
        <w:t xml:space="preserve"> Building Envelope</w:t>
      </w:r>
    </w:p>
    <w:p w14:paraId="2780B42C" w14:textId="77777777" w:rsidR="00AF7F8D" w:rsidRPr="00AF7F8D" w:rsidRDefault="00AF7F8D" w:rsidP="00AF7F8D">
      <w:pPr>
        <w:rPr>
          <w:rFonts w:ascii="Times New Roman" w:hAnsi="Times New Roman"/>
          <w:u w:val="single"/>
        </w:rPr>
      </w:pPr>
    </w:p>
    <w:p w14:paraId="0F8CBF59" w14:textId="77777777" w:rsidR="00AF7F8D" w:rsidRPr="00AF7F8D" w:rsidRDefault="00AF7F8D" w:rsidP="00AF7F8D">
      <w:pPr>
        <w:rPr>
          <w:rFonts w:ascii="Times New Roman" w:hAnsi="Times New Roman"/>
        </w:rPr>
      </w:pPr>
      <w:r w:rsidRPr="00AF7F8D">
        <w:rPr>
          <w:rFonts w:ascii="Times New Roman" w:hAnsi="Times New Roman"/>
        </w:rPr>
        <w:t>1) Complete the Energy Star Thermal Bypass Inspection Checklist.</w:t>
      </w:r>
    </w:p>
    <w:p w14:paraId="25957820" w14:textId="77777777" w:rsidR="00AF7F8D" w:rsidRPr="00AF7F8D" w:rsidRDefault="00AF7F8D" w:rsidP="00AF7F8D">
      <w:pPr>
        <w:rPr>
          <w:rFonts w:ascii="Times New Roman" w:hAnsi="Times New Roman"/>
        </w:rPr>
      </w:pPr>
      <w:r w:rsidRPr="00AF7F8D">
        <w:rPr>
          <w:rFonts w:ascii="Times New Roman" w:hAnsi="Times New Roman"/>
        </w:rPr>
        <w:t>2) Ensure the insulation is at required levels, is installed properly and consistently.</w:t>
      </w:r>
    </w:p>
    <w:p w14:paraId="722E1F57" w14:textId="77777777" w:rsidR="00AF7F8D" w:rsidRPr="00AF7F8D" w:rsidRDefault="00AF7F8D" w:rsidP="00AF7F8D">
      <w:pPr>
        <w:rPr>
          <w:rFonts w:ascii="Times New Roman" w:hAnsi="Times New Roman"/>
        </w:rPr>
      </w:pPr>
      <w:r w:rsidRPr="00AF7F8D">
        <w:rPr>
          <w:rFonts w:ascii="Times New Roman" w:hAnsi="Times New Roman"/>
        </w:rPr>
        <w:t>3) Document NFRC rating on windows for required U-value and SHGC.</w:t>
      </w:r>
    </w:p>
    <w:p w14:paraId="6E7543E4" w14:textId="77777777" w:rsidR="00AF7F8D" w:rsidRPr="00AF7F8D" w:rsidRDefault="00AF7F8D" w:rsidP="00AF7F8D">
      <w:pPr>
        <w:rPr>
          <w:rFonts w:ascii="Times New Roman" w:hAnsi="Times New Roman"/>
        </w:rPr>
      </w:pPr>
      <w:r w:rsidRPr="00AF7F8D">
        <w:rPr>
          <w:rFonts w:ascii="Times New Roman" w:hAnsi="Times New Roman"/>
        </w:rPr>
        <w:t>4) Ensure that Low E coatings on windows are installed on the correct surface.</w:t>
      </w:r>
    </w:p>
    <w:p w14:paraId="23BA6243" w14:textId="77777777" w:rsidR="00AF7F8D" w:rsidRPr="00AF7F8D" w:rsidRDefault="00AF7F8D" w:rsidP="00AF7F8D">
      <w:pPr>
        <w:rPr>
          <w:rFonts w:ascii="Times New Roman" w:hAnsi="Times New Roman"/>
        </w:rPr>
      </w:pPr>
      <w:r w:rsidRPr="00AF7F8D">
        <w:rPr>
          <w:rFonts w:ascii="Times New Roman" w:hAnsi="Times New Roman"/>
        </w:rPr>
        <w:t>5) Verified by Inspection during Construction: Quality insulation installation in Attics, Walls, and Band joists, Crawl Space and Foundations, Slab Foundations, Windows.</w:t>
      </w:r>
    </w:p>
    <w:p w14:paraId="4058757D" w14:textId="77777777" w:rsidR="00AF7F8D" w:rsidRPr="00AF7F8D" w:rsidRDefault="00AF7F8D" w:rsidP="00AF7F8D">
      <w:pPr>
        <w:rPr>
          <w:rFonts w:ascii="Times New Roman" w:hAnsi="Times New Roman"/>
        </w:rPr>
      </w:pPr>
      <w:r w:rsidRPr="00AF7F8D">
        <w:rPr>
          <w:rFonts w:ascii="Times New Roman" w:hAnsi="Times New Roman"/>
        </w:rPr>
        <w:t>6) Verified by Post Construction by Pressure Test: Building Infiltration and HVAC system leakage.</w:t>
      </w:r>
    </w:p>
    <w:p w14:paraId="1CA00B63" w14:textId="77777777" w:rsidR="00AF7F8D" w:rsidRPr="00AF7F8D" w:rsidRDefault="00AF7F8D" w:rsidP="00AF7F8D">
      <w:pPr>
        <w:rPr>
          <w:rFonts w:ascii="Times New Roman" w:hAnsi="Times New Roman"/>
        </w:rPr>
      </w:pPr>
      <w:r w:rsidRPr="00AF7F8D">
        <w:rPr>
          <w:rFonts w:ascii="Times New Roman" w:hAnsi="Times New Roman"/>
        </w:rPr>
        <w:t xml:space="preserve">7) Verified by Inspection Post Construction </w:t>
      </w:r>
    </w:p>
    <w:p w14:paraId="42E199AD" w14:textId="77777777" w:rsidR="00AF7F8D" w:rsidRPr="00AF7F8D" w:rsidRDefault="00AF7F8D" w:rsidP="00AF7F8D">
      <w:pPr>
        <w:ind w:left="360"/>
        <w:rPr>
          <w:rFonts w:ascii="Times New Roman" w:hAnsi="Times New Roman"/>
        </w:rPr>
      </w:pPr>
      <w:r w:rsidRPr="00AF7F8D">
        <w:rPr>
          <w:rFonts w:ascii="Times New Roman" w:hAnsi="Times New Roman"/>
        </w:rPr>
        <w:t>a. Appliances (i.e., Refrigerators, Dishwashers, Clothes Washers).</w:t>
      </w:r>
    </w:p>
    <w:p w14:paraId="63D14AFA" w14:textId="77777777" w:rsidR="00AF7F8D" w:rsidRPr="00AF7F8D" w:rsidRDefault="00AF7F8D" w:rsidP="00AF7F8D">
      <w:pPr>
        <w:ind w:left="360"/>
        <w:rPr>
          <w:rFonts w:ascii="Times New Roman" w:hAnsi="Times New Roman"/>
        </w:rPr>
      </w:pPr>
      <w:r w:rsidRPr="00AF7F8D">
        <w:rPr>
          <w:rFonts w:ascii="Times New Roman" w:hAnsi="Times New Roman"/>
        </w:rPr>
        <w:t>b. Efficient Water Fixtures (i.e., Toilets, Showerheads and Faucets).</w:t>
      </w:r>
    </w:p>
    <w:p w14:paraId="6F363D72" w14:textId="77777777" w:rsidR="00AF7F8D" w:rsidRPr="00AF7F8D" w:rsidRDefault="00AF7F8D" w:rsidP="00AF7F8D">
      <w:pPr>
        <w:rPr>
          <w:rFonts w:ascii="Times New Roman" w:hAnsi="Times New Roman"/>
        </w:rPr>
      </w:pPr>
    </w:p>
    <w:p w14:paraId="0EE03C72" w14:textId="77777777" w:rsidR="00AF7F8D" w:rsidRPr="00AF7F8D" w:rsidRDefault="00AF7F8D" w:rsidP="00AF7F8D">
      <w:pPr>
        <w:rPr>
          <w:rFonts w:ascii="Times New Roman" w:hAnsi="Times New Roman"/>
          <w:b/>
          <w:u w:val="single"/>
        </w:rPr>
      </w:pPr>
      <w:r w:rsidRPr="00AF7F8D">
        <w:rPr>
          <w:rFonts w:ascii="Times New Roman" w:hAnsi="Times New Roman"/>
        </w:rPr>
        <w:t xml:space="preserve">Information relating to the safety, healthy, comfortable operation and maintenance of the building and systems that provide control over space conditioning, hot water energy use to be provided to occupants. Contact </w:t>
      </w:r>
      <w:r w:rsidRPr="00AF7F8D">
        <w:rPr>
          <w:rFonts w:ascii="Times New Roman" w:hAnsi="Times New Roman"/>
          <w:b/>
        </w:rPr>
        <w:t>Barbara Collins, ERH West</w:t>
      </w:r>
      <w:r w:rsidRPr="00AF7F8D">
        <w:rPr>
          <w:rFonts w:ascii="Times New Roman" w:hAnsi="Times New Roman"/>
        </w:rPr>
        <w:t xml:space="preserve">, or </w:t>
      </w:r>
      <w:r w:rsidRPr="00AF7F8D">
        <w:rPr>
          <w:rFonts w:ascii="Times New Roman" w:hAnsi="Times New Roman"/>
          <w:b/>
        </w:rPr>
        <w:t>Brenda Hungerford, All Phase Inspections</w:t>
      </w:r>
      <w:r w:rsidRPr="00AF7F8D">
        <w:rPr>
          <w:rFonts w:ascii="Times New Roman" w:hAnsi="Times New Roman"/>
        </w:rPr>
        <w:t xml:space="preserve">, the Division Energy Consultants, at </w:t>
      </w:r>
      <w:hyperlink r:id="rId35" w:history="1">
        <w:r w:rsidRPr="00AF7F8D">
          <w:rPr>
            <w:rStyle w:val="Hyperlink"/>
            <w:rFonts w:ascii="Times New Roman" w:hAnsi="Times New Roman"/>
            <w:color w:val="auto"/>
          </w:rPr>
          <w:t>bcollins@erhwest.com</w:t>
        </w:r>
      </w:hyperlink>
      <w:r w:rsidRPr="00AF7F8D">
        <w:rPr>
          <w:rFonts w:ascii="Times New Roman" w:hAnsi="Times New Roman"/>
        </w:rPr>
        <w:t xml:space="preserve"> and </w:t>
      </w:r>
      <w:r w:rsidRPr="00AF7F8D">
        <w:rPr>
          <w:rFonts w:ascii="Times New Roman" w:hAnsi="Times New Roman"/>
          <w:u w:val="single"/>
        </w:rPr>
        <w:t>brenda@allphaseinspections.com</w:t>
      </w:r>
      <w:r w:rsidRPr="00AF7F8D">
        <w:rPr>
          <w:rFonts w:ascii="Times New Roman" w:hAnsi="Times New Roman"/>
        </w:rPr>
        <w:t xml:space="preserve"> with any questions.</w:t>
      </w:r>
    </w:p>
    <w:p w14:paraId="4B7BA8F8" w14:textId="77777777" w:rsidR="00AF7F8D" w:rsidRPr="00AF7F8D" w:rsidRDefault="00AF7F8D" w:rsidP="00AF7F8D">
      <w:pPr>
        <w:rPr>
          <w:rFonts w:ascii="Times New Roman" w:hAnsi="Times New Roman"/>
        </w:rPr>
      </w:pPr>
    </w:p>
    <w:p w14:paraId="620E1DD7" w14:textId="77777777" w:rsidR="00AF7F8D" w:rsidRPr="00AF7F8D" w:rsidRDefault="00AF7F8D" w:rsidP="00AF7F8D">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lastRenderedPageBreak/>
        <w:t>Section 6</w:t>
      </w:r>
      <w:r w:rsidRPr="00AF7F8D">
        <w:rPr>
          <w:rFonts w:ascii="Times New Roman" w:hAnsi="Times New Roman" w:cs="Times New Roman"/>
          <w:i w:val="0"/>
          <w:color w:val="auto"/>
        </w:rPr>
        <w:t xml:space="preserve"> Energy Efficiency Requirements – (New Construction)</w:t>
      </w:r>
    </w:p>
    <w:p w14:paraId="529BA296" w14:textId="77777777" w:rsidR="00AF7F8D" w:rsidRPr="00AF7F8D" w:rsidRDefault="00AF7F8D" w:rsidP="00AF7F8D">
      <w:pPr>
        <w:rPr>
          <w:rFonts w:ascii="Times New Roman" w:hAnsi="Times New Roman"/>
        </w:rPr>
      </w:pPr>
    </w:p>
    <w:p w14:paraId="37B93A65" w14:textId="77777777" w:rsidR="00AF7F8D" w:rsidRPr="00AF7F8D" w:rsidRDefault="00AF7F8D" w:rsidP="00AF7F8D">
      <w:pPr>
        <w:rPr>
          <w:rFonts w:ascii="Times New Roman" w:hAnsi="Times New Roman"/>
        </w:rPr>
      </w:pPr>
      <w:r w:rsidRPr="00AF7F8D">
        <w:rPr>
          <w:rFonts w:ascii="Times New Roman" w:hAnsi="Times New Roman"/>
        </w:rPr>
        <w:t xml:space="preserve">1) Pre-Construction Energy Analysis. All projects must undergo pre-construction energy analysis using Form B-1, building plans and specifications. </w:t>
      </w:r>
    </w:p>
    <w:p w14:paraId="58020FBA" w14:textId="77777777" w:rsidR="00AF7F8D" w:rsidRPr="00AF7F8D" w:rsidRDefault="00AF7F8D" w:rsidP="00AF7F8D">
      <w:pPr>
        <w:rPr>
          <w:rFonts w:ascii="Times New Roman" w:hAnsi="Times New Roman"/>
        </w:rPr>
      </w:pPr>
    </w:p>
    <w:p w14:paraId="62224702" w14:textId="77777777" w:rsidR="00AF7F8D" w:rsidRPr="00AF7F8D" w:rsidRDefault="00AF7F8D" w:rsidP="00AF7F8D">
      <w:pPr>
        <w:rPr>
          <w:rFonts w:ascii="Times New Roman" w:hAnsi="Times New Roman"/>
        </w:rPr>
      </w:pPr>
      <w:r w:rsidRPr="00AF7F8D">
        <w:rPr>
          <w:rFonts w:ascii="Times New Roman" w:hAnsi="Times New Roman"/>
        </w:rPr>
        <w:t>2) The Applicant/Co-Applicants must contact the Division Energy Consultant listed above</w:t>
      </w:r>
      <w:r w:rsidRPr="00AF7F8D">
        <w:rPr>
          <w:rFonts w:ascii="Times New Roman" w:hAnsi="Times New Roman"/>
          <w:u w:val="single"/>
        </w:rPr>
        <w:t xml:space="preserve"> </w:t>
      </w:r>
      <w:r w:rsidRPr="00AF7F8D">
        <w:rPr>
          <w:rFonts w:ascii="Times New Roman" w:hAnsi="Times New Roman"/>
        </w:rPr>
        <w:t>to request/schedule the required energy analysis. The cost of the pre-construction energy analysi</w:t>
      </w:r>
      <w:r w:rsidRPr="00AF7F8D">
        <w:rPr>
          <w:rFonts w:ascii="Times New Roman" w:hAnsi="Times New Roman"/>
          <w:u w:val="single"/>
        </w:rPr>
        <w:t>s</w:t>
      </w:r>
      <w:r w:rsidRPr="00AF7F8D">
        <w:rPr>
          <w:rFonts w:ascii="Times New Roman" w:hAnsi="Times New Roman"/>
        </w:rPr>
        <w:t xml:space="preserve"> will be </w:t>
      </w:r>
      <w:r w:rsidRPr="00AF7F8D">
        <w:rPr>
          <w:rFonts w:ascii="Times New Roman" w:hAnsi="Times New Roman"/>
          <w:b/>
        </w:rPr>
        <w:t xml:space="preserve">$1,000 </w:t>
      </w:r>
      <w:r w:rsidRPr="00AF7F8D">
        <w:rPr>
          <w:rFonts w:ascii="Times New Roman" w:hAnsi="Times New Roman"/>
        </w:rPr>
        <w:t xml:space="preserve">payable with the submission of the energy analysis worksheet. The costs of the Interim and final energy analysis will be </w:t>
      </w:r>
      <w:r w:rsidRPr="00AF7F8D">
        <w:rPr>
          <w:rFonts w:ascii="Times New Roman" w:hAnsi="Times New Roman"/>
          <w:b/>
        </w:rPr>
        <w:t>$250</w:t>
      </w:r>
      <w:r w:rsidRPr="00AF7F8D">
        <w:rPr>
          <w:rFonts w:ascii="Times New Roman" w:hAnsi="Times New Roman"/>
        </w:rPr>
        <w:t xml:space="preserve"> per unit with a minimum 15% of the project being subject to the energy analysis and includes per diem charges of the testing contractor. Travel expenses are in addition to these fees. The costs of the pre-construction and post energy analysis fees will be paid separately. Listed in Section 21, Fees.</w:t>
      </w:r>
    </w:p>
    <w:p w14:paraId="580AFBE8" w14:textId="77777777" w:rsidR="00AF7F8D" w:rsidRPr="00AF7F8D" w:rsidRDefault="00AF7F8D" w:rsidP="00AF7F8D">
      <w:pPr>
        <w:rPr>
          <w:rFonts w:ascii="Times New Roman" w:hAnsi="Times New Roman"/>
        </w:rPr>
      </w:pPr>
    </w:p>
    <w:p w14:paraId="386EC780" w14:textId="77777777" w:rsidR="00AF7F8D" w:rsidRPr="00AF7F8D" w:rsidRDefault="00AF7F8D" w:rsidP="00AF7F8D">
      <w:pPr>
        <w:rPr>
          <w:rFonts w:ascii="Times New Roman" w:hAnsi="Times New Roman"/>
        </w:rPr>
      </w:pPr>
      <w:r w:rsidRPr="00AF7F8D">
        <w:rPr>
          <w:rFonts w:ascii="Times New Roman" w:hAnsi="Times New Roman"/>
        </w:rPr>
        <w:t xml:space="preserve">The output from the pre-construction energy analysis must include the Energy Requirements Summary Report. NHD will monitor installation of the required energy measures. </w:t>
      </w:r>
    </w:p>
    <w:p w14:paraId="0CE859A3" w14:textId="77777777" w:rsidR="00AF7F8D" w:rsidRPr="00AF7F8D" w:rsidRDefault="00AF7F8D" w:rsidP="00AF7F8D">
      <w:pPr>
        <w:rPr>
          <w:rFonts w:ascii="Times New Roman" w:hAnsi="Times New Roman"/>
        </w:rPr>
      </w:pPr>
    </w:p>
    <w:p w14:paraId="48C3776A" w14:textId="77777777" w:rsidR="00AF7F8D" w:rsidRPr="00AF7F8D" w:rsidRDefault="00AF7F8D" w:rsidP="00AF7F8D">
      <w:pPr>
        <w:rPr>
          <w:rFonts w:ascii="Times New Roman" w:hAnsi="Times New Roman"/>
        </w:rPr>
      </w:pPr>
      <w:r w:rsidRPr="00AF7F8D">
        <w:rPr>
          <w:rFonts w:ascii="Times New Roman" w:hAnsi="Times New Roman"/>
        </w:rPr>
        <w:t>4) Energy Analysis and Inspections during Project Construction. The Division will perform energy analysis and inspections of a selected sample of residential units during project construction.</w:t>
      </w:r>
    </w:p>
    <w:p w14:paraId="0DC8F600" w14:textId="77777777" w:rsidR="00AF7F8D" w:rsidRPr="00AF7F8D" w:rsidRDefault="00AF7F8D" w:rsidP="00AF7F8D">
      <w:pPr>
        <w:rPr>
          <w:rFonts w:ascii="Times New Roman" w:hAnsi="Times New Roman"/>
        </w:rPr>
      </w:pPr>
    </w:p>
    <w:p w14:paraId="71922554" w14:textId="77777777" w:rsidR="00AF7F8D" w:rsidRPr="00AF7F8D" w:rsidRDefault="00AF7F8D" w:rsidP="00AF7F8D">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energy analysis and inspections will be performed: after </w:t>
      </w:r>
    </w:p>
    <w:p w14:paraId="0EAF04B9" w14:textId="77777777" w:rsidR="00AF7F8D" w:rsidRPr="00AF7F8D" w:rsidRDefault="00AF7F8D" w:rsidP="00AF7F8D">
      <w:pPr>
        <w:pStyle w:val="ListParagraph"/>
        <w:widowControl/>
        <w:numPr>
          <w:ilvl w:val="0"/>
          <w:numId w:val="124"/>
        </w:numPr>
        <w:rPr>
          <w:rFonts w:ascii="Times New Roman" w:hAnsi="Times New Roman"/>
        </w:rPr>
      </w:pPr>
      <w:r w:rsidRPr="00AF7F8D">
        <w:rPr>
          <w:rFonts w:ascii="Times New Roman" w:hAnsi="Times New Roman"/>
        </w:rPr>
        <w:t>ceiling and wall air sealing and insulation is installed and prior to installing drywall and,</w:t>
      </w:r>
    </w:p>
    <w:p w14:paraId="6B54F4C3" w14:textId="77777777" w:rsidR="00AF7F8D" w:rsidRPr="00AF7F8D" w:rsidRDefault="00AF7F8D" w:rsidP="00AF7F8D">
      <w:pPr>
        <w:pStyle w:val="ListParagraph"/>
        <w:widowControl/>
        <w:numPr>
          <w:ilvl w:val="0"/>
          <w:numId w:val="124"/>
        </w:numPr>
        <w:rPr>
          <w:rFonts w:ascii="Times New Roman" w:hAnsi="Times New Roman"/>
        </w:rPr>
      </w:pPr>
      <w:r w:rsidRPr="00AF7F8D">
        <w:rPr>
          <w:rFonts w:ascii="Times New Roman" w:hAnsi="Times New Roman"/>
        </w:rPr>
        <w:t>building duct systems are installed and prior to enclosing the duct work.</w:t>
      </w:r>
    </w:p>
    <w:p w14:paraId="353EC896" w14:textId="77777777" w:rsidR="00AF7F8D" w:rsidRPr="00AF7F8D" w:rsidRDefault="00AF7F8D" w:rsidP="00AF7F8D">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w:t>
      </w:r>
    </w:p>
    <w:p w14:paraId="44A20420" w14:textId="77777777" w:rsidR="00AF7F8D" w:rsidRPr="00AF7F8D" w:rsidRDefault="00AF7F8D" w:rsidP="00AF7F8D">
      <w:pPr>
        <w:rPr>
          <w:rFonts w:ascii="Times New Roman" w:hAnsi="Times New Roman"/>
        </w:rPr>
      </w:pPr>
    </w:p>
    <w:p w14:paraId="16850D1B" w14:textId="77777777" w:rsidR="00AF7F8D" w:rsidRPr="00AF7F8D" w:rsidRDefault="00AF7F8D" w:rsidP="00AF7F8D">
      <w:pPr>
        <w:rPr>
          <w:rFonts w:ascii="Times New Roman" w:hAnsi="Times New Roman"/>
        </w:rPr>
      </w:pPr>
      <w:r w:rsidRPr="00AF7F8D">
        <w:rPr>
          <w:rFonts w:ascii="Times New Roman" w:hAnsi="Times New Roman"/>
        </w:rPr>
        <w:t>The energy analysis and inspections performed by the Division or designate may include (individual testing requirements may vary by project):</w:t>
      </w:r>
    </w:p>
    <w:p w14:paraId="0954713F" w14:textId="77777777" w:rsidR="00AF7F8D" w:rsidRPr="00AF7F8D" w:rsidRDefault="00AF7F8D" w:rsidP="00AF7F8D">
      <w:pPr>
        <w:pStyle w:val="ListParagraph"/>
        <w:widowControl/>
        <w:numPr>
          <w:ilvl w:val="0"/>
          <w:numId w:val="123"/>
        </w:numPr>
        <w:ind w:left="720"/>
        <w:rPr>
          <w:rFonts w:ascii="Times New Roman" w:hAnsi="Times New Roman"/>
        </w:rPr>
      </w:pPr>
      <w:r w:rsidRPr="00AF7F8D">
        <w:rPr>
          <w:rFonts w:ascii="Times New Roman" w:hAnsi="Times New Roman"/>
        </w:rPr>
        <w:t>Physical inspection of ceiling, wall and floor insulations.</w:t>
      </w:r>
    </w:p>
    <w:p w14:paraId="0789265A" w14:textId="77777777" w:rsidR="00AF7F8D" w:rsidRPr="00AF7F8D" w:rsidRDefault="00AF7F8D" w:rsidP="00AF7F8D">
      <w:pPr>
        <w:pStyle w:val="ListParagraph"/>
        <w:widowControl/>
        <w:numPr>
          <w:ilvl w:val="0"/>
          <w:numId w:val="123"/>
        </w:numPr>
        <w:ind w:left="720"/>
        <w:rPr>
          <w:rFonts w:ascii="Times New Roman" w:hAnsi="Times New Roman"/>
        </w:rPr>
      </w:pPr>
      <w:r w:rsidRPr="00AF7F8D">
        <w:rPr>
          <w:rFonts w:ascii="Times New Roman" w:hAnsi="Times New Roman"/>
        </w:rPr>
        <w:t>Duct-Blaster tests to measure air leakage of duct systems.</w:t>
      </w:r>
    </w:p>
    <w:p w14:paraId="33910178" w14:textId="77777777" w:rsidR="00AF7F8D" w:rsidRPr="00AF7F8D" w:rsidRDefault="00AF7F8D" w:rsidP="00AF7F8D">
      <w:pPr>
        <w:ind w:left="720"/>
        <w:rPr>
          <w:rFonts w:ascii="Times New Roman" w:hAnsi="Times New Roman"/>
        </w:rPr>
      </w:pPr>
    </w:p>
    <w:p w14:paraId="5CF229F7" w14:textId="67DFFBC0" w:rsidR="00AF7F8D" w:rsidRPr="00AF7F8D" w:rsidRDefault="00AF7F8D" w:rsidP="00AF7F8D">
      <w:pPr>
        <w:rPr>
          <w:rFonts w:ascii="Times New Roman" w:hAnsi="Times New Roman"/>
        </w:rPr>
      </w:pPr>
      <w:r w:rsidRPr="00AF7F8D">
        <w:rPr>
          <w:rFonts w:ascii="Times New Roman" w:hAnsi="Times New Roman"/>
        </w:rPr>
        <w:t xml:space="preserve">5) Final Energy Analysis and Inspections. The Division will perform a final energy analysis of the project at the completion of project construction to determine whether the project achieves the energy efficiency standard and requirements. </w:t>
      </w:r>
      <w:r w:rsidR="00B262D7" w:rsidRPr="00AF7F8D">
        <w:rPr>
          <w:rFonts w:ascii="Times New Roman" w:hAnsi="Times New Roman"/>
        </w:rPr>
        <w:t>Including</w:t>
      </w:r>
      <w:r w:rsidRPr="00AF7F8D">
        <w:rPr>
          <w:rFonts w:ascii="Times New Roman" w:hAnsi="Times New Roman"/>
        </w:rPr>
        <w:t>:</w:t>
      </w:r>
    </w:p>
    <w:p w14:paraId="5140CC9C" w14:textId="77777777" w:rsidR="00AF7F8D" w:rsidRPr="00AF7F8D" w:rsidRDefault="00AF7F8D" w:rsidP="00AF7F8D">
      <w:pPr>
        <w:ind w:left="360"/>
        <w:rPr>
          <w:rFonts w:ascii="Times New Roman" w:hAnsi="Times New Roman"/>
        </w:rPr>
      </w:pPr>
      <w:r w:rsidRPr="00AF7F8D">
        <w:rPr>
          <w:rFonts w:ascii="Times New Roman" w:hAnsi="Times New Roman"/>
        </w:rPr>
        <w:t>a. analysis to determine the overall energy efficiency of the project and inspections of ceiling, wall and floor insulations;</w:t>
      </w:r>
    </w:p>
    <w:p w14:paraId="3DF65B62" w14:textId="77777777" w:rsidR="00AF7F8D" w:rsidRPr="00AF7F8D" w:rsidRDefault="00AF7F8D" w:rsidP="00AF7F8D">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2F1C88DB" w14:textId="77777777" w:rsidR="00AF7F8D" w:rsidRPr="00AF7F8D" w:rsidRDefault="00AF7F8D" w:rsidP="00AF7F8D">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74BB139F" w14:textId="77777777" w:rsidR="00AF7F8D" w:rsidRPr="00AF7F8D" w:rsidRDefault="00AF7F8D" w:rsidP="00AF7F8D">
      <w:pPr>
        <w:rPr>
          <w:rFonts w:ascii="Times New Roman" w:hAnsi="Times New Roman"/>
        </w:rPr>
      </w:pPr>
    </w:p>
    <w:p w14:paraId="47ECA157" w14:textId="77777777" w:rsidR="00AF7F8D" w:rsidRPr="00AF7F8D" w:rsidRDefault="00AF7F8D" w:rsidP="00AF7F8D">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and enhancements within 90 days of receiving written notice. The Project Sponsor will be required to pay any additional costs associated with the additional consultant time, travel and/or testing that is necessary.</w:t>
      </w:r>
    </w:p>
    <w:p w14:paraId="5BF653B5" w14:textId="77777777" w:rsidR="00AF7F8D" w:rsidRPr="00AF7F8D" w:rsidRDefault="00AF7F8D" w:rsidP="00AF7F8D">
      <w:pPr>
        <w:rPr>
          <w:rFonts w:ascii="Times New Roman" w:hAnsi="Times New Roman"/>
        </w:rPr>
      </w:pPr>
    </w:p>
    <w:p w14:paraId="13F61D13" w14:textId="77777777" w:rsidR="00AF7F8D" w:rsidRPr="00AF7F8D" w:rsidRDefault="00AF7F8D" w:rsidP="00AF7F8D">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7</w:t>
      </w:r>
      <w:r w:rsidRPr="00AF7F8D">
        <w:rPr>
          <w:rFonts w:ascii="Times New Roman" w:hAnsi="Times New Roman" w:cs="Times New Roman"/>
          <w:i w:val="0"/>
          <w:color w:val="auto"/>
        </w:rPr>
        <w:t xml:space="preserve"> Energy Efficiency Requirements – Acquisition/Rehabilitation</w:t>
      </w:r>
      <w:r w:rsidRPr="00AF7F8D">
        <w:rPr>
          <w:rFonts w:ascii="Times New Roman" w:hAnsi="Times New Roman" w:cs="Times New Roman"/>
          <w:i w:val="0"/>
          <w:color w:val="auto"/>
          <w:u w:val="single"/>
        </w:rPr>
        <w:t xml:space="preserve"> </w:t>
      </w:r>
    </w:p>
    <w:p w14:paraId="63C61EF8" w14:textId="77777777" w:rsidR="00AF7F8D" w:rsidRPr="00AF7F8D" w:rsidRDefault="00AF7F8D" w:rsidP="00AF7F8D">
      <w:pPr>
        <w:pStyle w:val="ListParagraph"/>
        <w:rPr>
          <w:rFonts w:ascii="Times New Roman" w:hAnsi="Times New Roman"/>
        </w:rPr>
      </w:pPr>
      <w:r w:rsidRPr="00AF7F8D">
        <w:rPr>
          <w:rFonts w:ascii="Times New Roman" w:hAnsi="Times New Roman"/>
        </w:rPr>
        <w:t xml:space="preserve">1) Energy Efficiency Standard. The project must have an overall energy efficiency level that is 10% greater than the 2006 International Energy Conservation Code as determined by approved software. The analysis must calculate heating, cooling, domestic hot water, lighting and appliance loads, consumption, and costs based on a description of the home's design and construction features as well as local climate and energy cost data. Equipment or components are replaced during an acquisition / rehabilitation must meet the New Construction specifications unless the energy analysis demonstrates it would not be cost-effective to do so. </w:t>
      </w:r>
    </w:p>
    <w:p w14:paraId="429EEB5B" w14:textId="77777777" w:rsidR="00AF7F8D" w:rsidRPr="00AF7F8D" w:rsidRDefault="00AF7F8D" w:rsidP="00AF7F8D">
      <w:pPr>
        <w:rPr>
          <w:rFonts w:ascii="Times New Roman" w:hAnsi="Times New Roman"/>
        </w:rPr>
      </w:pPr>
    </w:p>
    <w:p w14:paraId="65B7E509" w14:textId="77777777" w:rsidR="00AF7F8D" w:rsidRPr="00AF7F8D" w:rsidRDefault="00AF7F8D" w:rsidP="00AF7F8D">
      <w:pPr>
        <w:rPr>
          <w:rFonts w:ascii="Times New Roman" w:hAnsi="Times New Roman"/>
          <w:u w:val="single"/>
        </w:rPr>
      </w:pPr>
      <w:r w:rsidRPr="00AF7F8D">
        <w:rPr>
          <w:rFonts w:ascii="Times New Roman" w:hAnsi="Times New Roman"/>
        </w:rPr>
        <w:t>2) Ventilation. The project must meet the ASHRAE Standard 62.2 Ventilation for Acceptable Indoor Air Quality.</w:t>
      </w:r>
    </w:p>
    <w:p w14:paraId="5ADA8873" w14:textId="77777777" w:rsidR="00AF7F8D" w:rsidRPr="00AF7F8D" w:rsidRDefault="00AF7F8D" w:rsidP="00AF7F8D">
      <w:pPr>
        <w:rPr>
          <w:rFonts w:ascii="Times New Roman" w:hAnsi="Times New Roman"/>
        </w:rPr>
      </w:pPr>
    </w:p>
    <w:p w14:paraId="0CB17920" w14:textId="77777777" w:rsidR="00AF7F8D" w:rsidRPr="00AF7F8D" w:rsidRDefault="00AF7F8D" w:rsidP="00AF7F8D">
      <w:pPr>
        <w:rPr>
          <w:rFonts w:ascii="Times New Roman" w:hAnsi="Times New Roman"/>
        </w:rPr>
      </w:pPr>
      <w:r w:rsidRPr="00AF7F8D">
        <w:rPr>
          <w:rFonts w:ascii="Times New Roman" w:hAnsi="Times New Roman"/>
        </w:rPr>
        <w:lastRenderedPageBreak/>
        <w:t xml:space="preserve">3) Duct Leakage: Leakage to outside conditioned space of complete HVAC system 15 CFM or less/100 square feet of living space. </w:t>
      </w:r>
    </w:p>
    <w:p w14:paraId="0F806FD5" w14:textId="77777777" w:rsidR="00AF7F8D" w:rsidRPr="00AF7F8D" w:rsidRDefault="00AF7F8D" w:rsidP="00AF7F8D">
      <w:pPr>
        <w:rPr>
          <w:rFonts w:ascii="Times New Roman" w:hAnsi="Times New Roman"/>
        </w:rPr>
      </w:pPr>
    </w:p>
    <w:p w14:paraId="4D4F027D" w14:textId="77777777" w:rsidR="00AF7F8D" w:rsidRPr="00AF7F8D" w:rsidRDefault="00AF7F8D" w:rsidP="00AF7F8D">
      <w:pPr>
        <w:rPr>
          <w:rFonts w:ascii="Times New Roman" w:hAnsi="Times New Roman"/>
        </w:rPr>
      </w:pPr>
      <w:r w:rsidRPr="00AF7F8D">
        <w:rPr>
          <w:rFonts w:ascii="Times New Roman" w:hAnsi="Times New Roman"/>
        </w:rPr>
        <w:t xml:space="preserve">4) Pre-Rehabilitation Energy Analysis and Energy Audit. All projects must undergo a pre-rehabilitation energy analysis and energy audit to verify that planned improvements will meet Division requirements using Form B-2, Acquisition Rehabilitation Required Energy Analysis Form. </w:t>
      </w:r>
    </w:p>
    <w:p w14:paraId="6B1F5385" w14:textId="77777777" w:rsidR="00AF7F8D" w:rsidRPr="00AF7F8D" w:rsidRDefault="00AF7F8D" w:rsidP="00AF7F8D">
      <w:pPr>
        <w:rPr>
          <w:rFonts w:ascii="Times New Roman" w:hAnsi="Times New Roman"/>
        </w:rPr>
      </w:pPr>
    </w:p>
    <w:p w14:paraId="2BD3F48D" w14:textId="77777777" w:rsidR="00AF7F8D" w:rsidRPr="00AF7F8D" w:rsidRDefault="00AF7F8D" w:rsidP="00AF7F8D">
      <w:pPr>
        <w:rPr>
          <w:rFonts w:ascii="Times New Roman" w:hAnsi="Times New Roman"/>
        </w:rPr>
      </w:pPr>
      <w:r w:rsidRPr="00AF7F8D">
        <w:rPr>
          <w:rFonts w:ascii="Times New Roman" w:hAnsi="Times New Roman"/>
        </w:rPr>
        <w:t xml:space="preserve">5) Installing a renewable energy system during rehabilitation does not remove the requirement to improvement energy efficiency and Project Sponsors may need to replace components that are at or near the end of their useful life. </w:t>
      </w:r>
    </w:p>
    <w:p w14:paraId="7D5999F7" w14:textId="77777777" w:rsidR="00AF7F8D" w:rsidRPr="00AF7F8D" w:rsidRDefault="00AF7F8D" w:rsidP="00AF7F8D">
      <w:pPr>
        <w:rPr>
          <w:rFonts w:ascii="Times New Roman" w:hAnsi="Times New Roman"/>
        </w:rPr>
      </w:pPr>
    </w:p>
    <w:p w14:paraId="71748347" w14:textId="77777777" w:rsidR="00AF7F8D" w:rsidRPr="00AF7F8D" w:rsidRDefault="00AF7F8D" w:rsidP="00AF7F8D">
      <w:pPr>
        <w:rPr>
          <w:rFonts w:ascii="Times New Roman" w:hAnsi="Times New Roman"/>
        </w:rPr>
      </w:pPr>
      <w:r w:rsidRPr="00AF7F8D">
        <w:rPr>
          <w:rFonts w:ascii="Times New Roman" w:hAnsi="Times New Roman"/>
        </w:rPr>
        <w:t xml:space="preserve">The pre-construction energy analysis and energy audit must be completed immediately upon notification of Tax Credit reservation. </w:t>
      </w:r>
    </w:p>
    <w:p w14:paraId="1DDD2006" w14:textId="77777777" w:rsidR="00AF7F8D" w:rsidRPr="00AF7F8D" w:rsidRDefault="00AF7F8D" w:rsidP="00AF7F8D">
      <w:pPr>
        <w:rPr>
          <w:rFonts w:ascii="Times New Roman" w:hAnsi="Times New Roman"/>
        </w:rPr>
      </w:pPr>
    </w:p>
    <w:p w14:paraId="472248F1" w14:textId="77777777" w:rsidR="00AF7F8D" w:rsidRPr="00AF7F8D" w:rsidRDefault="00AF7F8D" w:rsidP="00AF7F8D">
      <w:pPr>
        <w:autoSpaceDE w:val="0"/>
        <w:autoSpaceDN w:val="0"/>
        <w:adjustRightInd w:val="0"/>
        <w:rPr>
          <w:rFonts w:ascii="Times New Roman" w:hAnsi="Times New Roman"/>
        </w:rPr>
      </w:pPr>
      <w:r w:rsidRPr="00AF7F8D">
        <w:rPr>
          <w:rFonts w:ascii="Times New Roman" w:hAnsi="Times New Roman"/>
        </w:rPr>
        <w:t xml:space="preserve">The Project Sponsor must contact the Division Energy Consultant listed above to request/schedule the pre-construction energy analysis and energy audit. The cost of the pre-construction energy audit will be </w:t>
      </w:r>
      <w:r w:rsidRPr="00AF7F8D">
        <w:rPr>
          <w:rFonts w:ascii="Times New Roman" w:hAnsi="Times New Roman"/>
          <w:b/>
        </w:rPr>
        <w:t>$ 250.00</w:t>
      </w:r>
      <w:r w:rsidRPr="00AF7F8D">
        <w:rPr>
          <w:rFonts w:ascii="Times New Roman" w:hAnsi="Times New Roman"/>
        </w:rPr>
        <w:t xml:space="preserve"> per unit with a minimum of one of each unique unit type in the project being subject to the energy audit and </w:t>
      </w:r>
      <w:r w:rsidRPr="00AF7F8D">
        <w:rPr>
          <w:rFonts w:ascii="Times New Roman" w:hAnsi="Times New Roman"/>
          <w:b/>
        </w:rPr>
        <w:t>$1000.00</w:t>
      </w:r>
      <w:r w:rsidRPr="00AF7F8D">
        <w:rPr>
          <w:rFonts w:ascii="Times New Roman" w:hAnsi="Times New Roman"/>
        </w:rPr>
        <w:t xml:space="preserve">, payable with the submission of the Form B-2 Acquisition Rehabilitation Required Energy Analysis Form. Travel expenses are in addition to these fees. </w:t>
      </w:r>
    </w:p>
    <w:p w14:paraId="09551953" w14:textId="77777777" w:rsidR="00AF7F8D" w:rsidRPr="00AF7F8D" w:rsidRDefault="00AF7F8D" w:rsidP="00AF7F8D">
      <w:pPr>
        <w:autoSpaceDE w:val="0"/>
        <w:autoSpaceDN w:val="0"/>
        <w:adjustRightInd w:val="0"/>
        <w:rPr>
          <w:rFonts w:ascii="Times New Roman" w:hAnsi="Times New Roman"/>
        </w:rPr>
      </w:pPr>
    </w:p>
    <w:p w14:paraId="20B93B7A" w14:textId="77777777" w:rsidR="00AF7F8D" w:rsidRPr="00AF7F8D" w:rsidRDefault="00AF7F8D" w:rsidP="00AF7F8D">
      <w:pPr>
        <w:autoSpaceDE w:val="0"/>
        <w:autoSpaceDN w:val="0"/>
        <w:adjustRightInd w:val="0"/>
        <w:rPr>
          <w:rFonts w:ascii="Times New Roman" w:hAnsi="Times New Roman"/>
        </w:rPr>
      </w:pPr>
      <w:r w:rsidRPr="00AF7F8D">
        <w:rPr>
          <w:rFonts w:ascii="Times New Roman" w:hAnsi="Times New Roman"/>
        </w:rPr>
        <w:t xml:space="preserve">In addition, a minimum of 10% of the project will be inspected during the rehabilitation work and 15% of the project will be inspected and tested post-construction. The costs of the site visits and inspections will be </w:t>
      </w:r>
      <w:r w:rsidRPr="00AF7F8D">
        <w:rPr>
          <w:rFonts w:ascii="Times New Roman" w:hAnsi="Times New Roman"/>
          <w:b/>
        </w:rPr>
        <w:t>$250.00</w:t>
      </w:r>
      <w:r w:rsidRPr="00AF7F8D">
        <w:rPr>
          <w:rFonts w:ascii="Times New Roman" w:hAnsi="Times New Roman"/>
        </w:rPr>
        <w:t xml:space="preserve"> each. Travel expenses are in addition to these fees. The costs of the inspections, site visits and energy analysis fees will be paid separately. Listed in Section 21, Fees.</w:t>
      </w:r>
    </w:p>
    <w:p w14:paraId="7D2B853E" w14:textId="77777777" w:rsidR="00AF7F8D" w:rsidRPr="00AF7F8D" w:rsidRDefault="00AF7F8D" w:rsidP="00AF7F8D">
      <w:pPr>
        <w:rPr>
          <w:rFonts w:ascii="Times New Roman" w:hAnsi="Times New Roman"/>
        </w:rPr>
      </w:pPr>
    </w:p>
    <w:p w14:paraId="09A39822" w14:textId="77777777" w:rsidR="00AF7F8D" w:rsidRPr="00AF7F8D" w:rsidRDefault="00AF7F8D" w:rsidP="00AF7F8D">
      <w:pPr>
        <w:rPr>
          <w:rFonts w:ascii="Times New Roman" w:hAnsi="Times New Roman"/>
        </w:rPr>
      </w:pPr>
      <w:r w:rsidRPr="00AF7F8D">
        <w:rPr>
          <w:rFonts w:ascii="Times New Roman" w:hAnsi="Times New Roman"/>
        </w:rPr>
        <w:t>Installation of the energy saving measures listed in the initial assessment report is mandatory for rehabilitation projects. The Project Sponsor must provide the Division a copy of the Division’s Summary of Recommendations with the recommended measures. NHD will monitor installation of the energy saving measures.</w:t>
      </w:r>
    </w:p>
    <w:p w14:paraId="64100686" w14:textId="77777777" w:rsidR="00AF7F8D" w:rsidRPr="00AF7F8D" w:rsidRDefault="00AF7F8D" w:rsidP="00AF7F8D">
      <w:pPr>
        <w:rPr>
          <w:rFonts w:ascii="Times New Roman" w:hAnsi="Times New Roman"/>
        </w:rPr>
      </w:pPr>
    </w:p>
    <w:p w14:paraId="55D72908" w14:textId="77777777" w:rsidR="00AF7F8D" w:rsidRPr="00AF7F8D" w:rsidRDefault="00AF7F8D" w:rsidP="00AF7F8D">
      <w:pPr>
        <w:rPr>
          <w:rFonts w:ascii="Times New Roman" w:hAnsi="Times New Roman"/>
        </w:rPr>
      </w:pPr>
      <w:r w:rsidRPr="00AF7F8D">
        <w:rPr>
          <w:rFonts w:ascii="Times New Roman" w:hAnsi="Times New Roman"/>
        </w:rPr>
        <w:t xml:space="preserve">4) Interim Energy Analysis and Inspection during Project Rehabilitation. The Division will perform interim energy analysis and inspections of a selected sample of residential units during project construction. Sample testing will not be less than 15% of proposed units and will include samples of unit types (i.e., number of bedrooms) and individual buildings in the proposed project. </w:t>
      </w:r>
    </w:p>
    <w:p w14:paraId="3A4DF664" w14:textId="77777777" w:rsidR="00AF7F8D" w:rsidRPr="00AF7F8D" w:rsidRDefault="00AF7F8D" w:rsidP="00AF7F8D">
      <w:pPr>
        <w:rPr>
          <w:rFonts w:ascii="Times New Roman" w:hAnsi="Times New Roman"/>
        </w:rPr>
      </w:pPr>
    </w:p>
    <w:p w14:paraId="5BF2360A" w14:textId="77777777" w:rsidR="00AF7F8D" w:rsidRPr="00AF7F8D" w:rsidRDefault="00AF7F8D" w:rsidP="00AF7F8D">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interim energy analysis and inspections will be performed after </w:t>
      </w:r>
    </w:p>
    <w:p w14:paraId="7610040F" w14:textId="77777777" w:rsidR="00AF7F8D" w:rsidRPr="00AF7F8D" w:rsidRDefault="00AF7F8D" w:rsidP="00AF7F8D">
      <w:pPr>
        <w:pStyle w:val="ListParagraph"/>
        <w:widowControl/>
        <w:numPr>
          <w:ilvl w:val="0"/>
          <w:numId w:val="125"/>
        </w:numPr>
        <w:rPr>
          <w:rFonts w:ascii="Times New Roman" w:hAnsi="Times New Roman"/>
        </w:rPr>
      </w:pPr>
      <w:r w:rsidRPr="00AF7F8D">
        <w:rPr>
          <w:rFonts w:ascii="Times New Roman" w:hAnsi="Times New Roman"/>
        </w:rPr>
        <w:t>ceiling and wall insulation is installed and prior to installing drywall and</w:t>
      </w:r>
    </w:p>
    <w:p w14:paraId="5F7898E7" w14:textId="77777777" w:rsidR="00AF7F8D" w:rsidRPr="00AF7F8D" w:rsidRDefault="00AF7F8D" w:rsidP="00AF7F8D">
      <w:pPr>
        <w:pStyle w:val="ListParagraph"/>
        <w:widowControl/>
        <w:numPr>
          <w:ilvl w:val="0"/>
          <w:numId w:val="125"/>
        </w:numPr>
        <w:rPr>
          <w:rFonts w:ascii="Times New Roman" w:hAnsi="Times New Roman"/>
        </w:rPr>
      </w:pPr>
      <w:r w:rsidRPr="00AF7F8D">
        <w:rPr>
          <w:rFonts w:ascii="Times New Roman" w:hAnsi="Times New Roman"/>
        </w:rPr>
        <w:t xml:space="preserve">building duct systems are installed and prior to enclosing the duct work. </w:t>
      </w:r>
    </w:p>
    <w:p w14:paraId="308EADA9" w14:textId="77777777" w:rsidR="00AF7F8D" w:rsidRPr="00AF7F8D" w:rsidRDefault="00AF7F8D" w:rsidP="00AF7F8D">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 The timing may vary for rehabilitation of single family homes where drywall and duct work will not be removed.</w:t>
      </w:r>
    </w:p>
    <w:p w14:paraId="6CA8FAC4" w14:textId="77777777" w:rsidR="00AF7F8D" w:rsidRPr="00AF7F8D" w:rsidRDefault="00AF7F8D" w:rsidP="00AF7F8D">
      <w:pPr>
        <w:rPr>
          <w:rFonts w:ascii="Times New Roman" w:hAnsi="Times New Roman"/>
        </w:rPr>
      </w:pPr>
    </w:p>
    <w:p w14:paraId="29A93142" w14:textId="77777777" w:rsidR="00AF7F8D" w:rsidRPr="00AF7F8D" w:rsidRDefault="00AF7F8D" w:rsidP="00AF7F8D">
      <w:pPr>
        <w:rPr>
          <w:rFonts w:ascii="Times New Roman" w:hAnsi="Times New Roman"/>
        </w:rPr>
      </w:pPr>
      <w:r w:rsidRPr="00AF7F8D">
        <w:rPr>
          <w:rFonts w:ascii="Times New Roman" w:hAnsi="Times New Roman"/>
        </w:rPr>
        <w:t>The interim energy analysis and inspections performed by the Division or designate may include:</w:t>
      </w:r>
    </w:p>
    <w:p w14:paraId="5AD374C9" w14:textId="77777777" w:rsidR="00AF7F8D" w:rsidRPr="00AF7F8D" w:rsidRDefault="00AF7F8D" w:rsidP="00AF7F8D">
      <w:pPr>
        <w:ind w:left="360"/>
        <w:rPr>
          <w:rFonts w:ascii="Times New Roman" w:hAnsi="Times New Roman"/>
        </w:rPr>
      </w:pPr>
      <w:r w:rsidRPr="00AF7F8D">
        <w:rPr>
          <w:rFonts w:ascii="Times New Roman" w:hAnsi="Times New Roman"/>
        </w:rPr>
        <w:t>a. Physical inspection of ceiling, wall and floor insulations;</w:t>
      </w:r>
    </w:p>
    <w:p w14:paraId="7D342B9E" w14:textId="77777777" w:rsidR="00AF7F8D" w:rsidRPr="00AF7F8D" w:rsidRDefault="00AF7F8D" w:rsidP="00AF7F8D">
      <w:pPr>
        <w:ind w:left="360"/>
        <w:rPr>
          <w:rFonts w:ascii="Times New Roman" w:hAnsi="Times New Roman"/>
        </w:rPr>
      </w:pPr>
      <w:r w:rsidRPr="00AF7F8D">
        <w:rPr>
          <w:rFonts w:ascii="Times New Roman" w:hAnsi="Times New Roman"/>
        </w:rPr>
        <w:t>b. Duct-Blaster tests to measure air leakage of duct systems</w:t>
      </w:r>
    </w:p>
    <w:p w14:paraId="557A3C1E" w14:textId="77777777" w:rsidR="00AF7F8D" w:rsidRPr="00AF7F8D" w:rsidRDefault="00AF7F8D" w:rsidP="00AF7F8D">
      <w:pPr>
        <w:rPr>
          <w:rFonts w:ascii="Times New Roman" w:hAnsi="Times New Roman"/>
        </w:rPr>
      </w:pPr>
      <w:r w:rsidRPr="00AF7F8D">
        <w:rPr>
          <w:rFonts w:ascii="Times New Roman" w:hAnsi="Times New Roman"/>
        </w:rPr>
        <w:t>(individual testing requirements may vary by project).</w:t>
      </w:r>
    </w:p>
    <w:p w14:paraId="4D611E25" w14:textId="77777777" w:rsidR="00AF7F8D" w:rsidRPr="00AF7F8D" w:rsidRDefault="00AF7F8D" w:rsidP="00AF7F8D">
      <w:pPr>
        <w:rPr>
          <w:rFonts w:ascii="Times New Roman" w:hAnsi="Times New Roman"/>
        </w:rPr>
      </w:pPr>
    </w:p>
    <w:p w14:paraId="21CE43B7" w14:textId="77777777" w:rsidR="00AF7F8D" w:rsidRPr="00AF7F8D" w:rsidRDefault="00AF7F8D" w:rsidP="00AF7F8D">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specified in this section. A final energy analysis will be performed prior to project completion.</w:t>
      </w:r>
    </w:p>
    <w:p w14:paraId="010887E5" w14:textId="77777777" w:rsidR="00AF7F8D" w:rsidRPr="00AF7F8D" w:rsidRDefault="00AF7F8D" w:rsidP="00AF7F8D">
      <w:pPr>
        <w:rPr>
          <w:rFonts w:ascii="Times New Roman" w:hAnsi="Times New Roman"/>
        </w:rPr>
      </w:pPr>
    </w:p>
    <w:p w14:paraId="3F520973" w14:textId="77777777" w:rsidR="00AF7F8D" w:rsidRPr="00AF7F8D" w:rsidRDefault="00AF7F8D" w:rsidP="00AF7F8D">
      <w:pPr>
        <w:rPr>
          <w:rFonts w:ascii="Times New Roman" w:hAnsi="Times New Roman"/>
        </w:rPr>
      </w:pPr>
      <w:r w:rsidRPr="00AF7F8D">
        <w:rPr>
          <w:rFonts w:ascii="Times New Roman" w:hAnsi="Times New Roman"/>
        </w:rPr>
        <w:t>The final energy analysis and inspections performed by the Division will include:</w:t>
      </w:r>
    </w:p>
    <w:p w14:paraId="49414F87" w14:textId="77777777" w:rsidR="00AF7F8D" w:rsidRPr="00AF7F8D" w:rsidRDefault="00AF7F8D" w:rsidP="00AF7F8D">
      <w:pPr>
        <w:ind w:left="360"/>
        <w:rPr>
          <w:rFonts w:ascii="Times New Roman" w:hAnsi="Times New Roman"/>
        </w:rPr>
      </w:pPr>
      <w:r w:rsidRPr="00AF7F8D">
        <w:rPr>
          <w:rFonts w:ascii="Times New Roman" w:hAnsi="Times New Roman"/>
        </w:rPr>
        <w:t xml:space="preserve">a. Energy analysis to determine the overall energy efficiency of the project and installation inspections of ceiling, wall and </w:t>
      </w:r>
      <w:r w:rsidRPr="00AF7F8D">
        <w:rPr>
          <w:rFonts w:ascii="Times New Roman" w:hAnsi="Times New Roman"/>
        </w:rPr>
        <w:lastRenderedPageBreak/>
        <w:t>floor insulation;</w:t>
      </w:r>
    </w:p>
    <w:p w14:paraId="6994CFAC" w14:textId="77777777" w:rsidR="00AF7F8D" w:rsidRPr="00AF7F8D" w:rsidRDefault="00AF7F8D" w:rsidP="00AF7F8D">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0CEFED54" w14:textId="77777777" w:rsidR="00AF7F8D" w:rsidRPr="00AF7F8D" w:rsidRDefault="00AF7F8D" w:rsidP="00AF7F8D">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6B705BF2" w14:textId="77777777" w:rsidR="00AF7F8D" w:rsidRPr="00AF7F8D" w:rsidRDefault="00AF7F8D" w:rsidP="00AF7F8D">
      <w:pPr>
        <w:rPr>
          <w:rFonts w:ascii="Times New Roman" w:hAnsi="Times New Roman"/>
        </w:rPr>
      </w:pPr>
    </w:p>
    <w:p w14:paraId="5084481A" w14:textId="77777777" w:rsidR="00AF7F8D" w:rsidRPr="00AF7F8D" w:rsidRDefault="00AF7F8D" w:rsidP="00AF7F8D">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within 90 days of receiving written notice. The Project Sponsor will be required to pay any additional costs associated with the additional consultant time, travel and/or testing that is necessary.</w:t>
      </w:r>
    </w:p>
    <w:p w14:paraId="7DCEEA94" w14:textId="77777777" w:rsidR="007F7503" w:rsidRPr="00AF7F8D" w:rsidRDefault="007F7503">
      <w:pPr>
        <w:rPr>
          <w:rFonts w:ascii="Times New Roman" w:eastAsia="Times New Roman" w:hAnsi="Times New Roman" w:cs="Times New Roman"/>
        </w:rPr>
      </w:pPr>
    </w:p>
    <w:p w14:paraId="060A2781" w14:textId="77777777" w:rsidR="007F7503" w:rsidRPr="00AF7F8D" w:rsidRDefault="007F7503">
      <w:pPr>
        <w:rPr>
          <w:rFonts w:ascii="Times New Roman" w:eastAsia="Times New Roman" w:hAnsi="Times New Roman" w:cs="Times New Roman"/>
        </w:rPr>
      </w:pPr>
    </w:p>
    <w:p w14:paraId="4E9A3D87" w14:textId="77777777" w:rsidR="007F7503" w:rsidRPr="00AF7F8D" w:rsidRDefault="007F7503">
      <w:pPr>
        <w:rPr>
          <w:rFonts w:ascii="Times New Roman" w:eastAsia="Times New Roman" w:hAnsi="Times New Roman" w:cs="Times New Roman"/>
        </w:rPr>
        <w:sectPr w:rsidR="007F7503" w:rsidRPr="00AF7F8D" w:rsidSect="007F7503">
          <w:headerReference w:type="even" r:id="rId36"/>
          <w:headerReference w:type="default" r:id="rId37"/>
          <w:footerReference w:type="default" r:id="rId38"/>
          <w:headerReference w:type="first" r:id="rId39"/>
          <w:pgSz w:w="12240" w:h="15840"/>
          <w:pgMar w:top="1020" w:right="500" w:bottom="1800" w:left="500" w:header="0" w:footer="720" w:gutter="0"/>
          <w:cols w:space="263"/>
          <w:docGrid w:linePitch="299"/>
        </w:sectPr>
      </w:pPr>
    </w:p>
    <w:p w14:paraId="0E3750B1" w14:textId="77777777" w:rsidR="00DE26CA" w:rsidRDefault="00DE26CA">
      <w:pPr>
        <w:rPr>
          <w:rFonts w:ascii="Times New Roman" w:eastAsia="Times New Roman" w:hAnsi="Times New Roman" w:cs="Times New Roman"/>
        </w:rPr>
      </w:pPr>
      <w:r>
        <w:rPr>
          <w:rFonts w:ascii="Times New Roman" w:eastAsia="Times New Roman" w:hAnsi="Times New Roman" w:cs="Times New Roman"/>
        </w:rPr>
        <w:br w:type="page"/>
      </w:r>
    </w:p>
    <w:p w14:paraId="7B1F584F" w14:textId="77777777" w:rsidR="001548C2" w:rsidRPr="00722E57" w:rsidRDefault="001548C2" w:rsidP="00C35CE2">
      <w:pPr>
        <w:rPr>
          <w:rFonts w:ascii="Times New Roman" w:eastAsia="Times New Roman" w:hAnsi="Times New Roman" w:cs="Times New Roman"/>
        </w:rPr>
      </w:pPr>
    </w:p>
    <w:p w14:paraId="7C8BCFDF" w14:textId="382E3B0E" w:rsidR="001548C2" w:rsidRPr="00722E57" w:rsidRDefault="005D0665" w:rsidP="00FF3423">
      <w:pPr>
        <w:pStyle w:val="Heading2"/>
        <w:ind w:left="220"/>
        <w:jc w:val="center"/>
        <w:rPr>
          <w:rFonts w:cs="Times New Roman"/>
          <w:b w:val="0"/>
          <w:bCs w:val="0"/>
        </w:rPr>
      </w:pPr>
      <w:r w:rsidRPr="00722E57">
        <w:rPr>
          <w:rFonts w:cs="Times New Roman"/>
        </w:rPr>
        <w:t>Required Energy Analysis Form</w:t>
      </w:r>
      <w:r w:rsidR="00001013">
        <w:rPr>
          <w:rFonts w:cs="Times New Roman"/>
        </w:rPr>
        <w:t>s</w:t>
      </w:r>
    </w:p>
    <w:p w14:paraId="3FA83E79" w14:textId="23BDC5E3" w:rsidR="00016B38" w:rsidRDefault="005D0665" w:rsidP="00566F34">
      <w:pPr>
        <w:pStyle w:val="Heading2"/>
        <w:jc w:val="center"/>
      </w:pPr>
      <w:bookmarkStart w:id="145" w:name="_TOC_250001"/>
      <w:r w:rsidRPr="00722E57">
        <w:rPr>
          <w:rFonts w:cs="Times New Roman"/>
        </w:rPr>
        <w:br w:type="column"/>
      </w:r>
      <w:r w:rsidRPr="00722E57">
        <w:rPr>
          <w:rFonts w:cs="Times New Roman"/>
          <w:u w:val="thick" w:color="000000"/>
        </w:rPr>
        <w:lastRenderedPageBreak/>
        <w:t>Appendix B-1 NEW CONSTRUCTION</w:t>
      </w:r>
      <w:bookmarkStart w:id="146" w:name="_Toc416183945"/>
      <w:bookmarkEnd w:id="145"/>
      <w:r w:rsidR="00016B38" w:rsidRPr="00016B38" w:rsidDel="008B22A4">
        <w:t xml:space="preserve"> </w:t>
      </w:r>
      <w:bookmarkEnd w:id="146"/>
    </w:p>
    <w:p w14:paraId="0B7719A2" w14:textId="77777777" w:rsidR="00016B38" w:rsidRPr="0005405E" w:rsidRDefault="00016B38" w:rsidP="00566F34">
      <w:pPr>
        <w:pStyle w:val="Heading2"/>
        <w:jc w:val="center"/>
      </w:pPr>
      <w:r w:rsidRPr="0005405E">
        <w:t>Required Energy Analysis Form</w:t>
      </w:r>
    </w:p>
    <w:p w14:paraId="731F062F" w14:textId="77777777" w:rsidR="00016B38" w:rsidRPr="0005405E" w:rsidRDefault="00016B38" w:rsidP="00016B38"/>
    <w:p w14:paraId="083D2AF8" w14:textId="77777777" w:rsidR="00016B38" w:rsidRPr="0005405E" w:rsidRDefault="00016B38" w:rsidP="00016B38">
      <w:pPr>
        <w:rPr>
          <w:b/>
        </w:rPr>
      </w:pPr>
    </w:p>
    <w:p w14:paraId="2DA6232B" w14:textId="77777777" w:rsidR="00016B38" w:rsidRPr="0005405E" w:rsidRDefault="00016B38" w:rsidP="00016B38">
      <w:r w:rsidRPr="0005405E">
        <w:rPr>
          <w:b/>
        </w:rPr>
        <w:t>PROJECT NAME</w:t>
      </w:r>
      <w:r w:rsidRPr="0005405E">
        <w:t xml:space="preserve">  ___________________________________________________________</w:t>
      </w:r>
    </w:p>
    <w:p w14:paraId="599FEF81" w14:textId="77777777" w:rsidR="00016B38" w:rsidRPr="0005405E" w:rsidRDefault="00016B38" w:rsidP="00016B38"/>
    <w:p w14:paraId="67B3FB42" w14:textId="77777777" w:rsidR="00016B38" w:rsidRPr="0005405E" w:rsidRDefault="00016B38" w:rsidP="00016B38"/>
    <w:p w14:paraId="7EBAF32E" w14:textId="77777777" w:rsidR="00016B38" w:rsidRPr="0005405E" w:rsidRDefault="00016B38" w:rsidP="00016B38">
      <w:r w:rsidRPr="0005405E">
        <w:rPr>
          <w:b/>
        </w:rPr>
        <w:t>PROJECT ADDRESS</w:t>
      </w:r>
      <w:r w:rsidRPr="0005405E">
        <w:t xml:space="preserve"> ________________________________________________________</w:t>
      </w:r>
    </w:p>
    <w:p w14:paraId="6510349A" w14:textId="77777777" w:rsidR="00016B38" w:rsidRPr="0005405E" w:rsidRDefault="00016B38" w:rsidP="00016B38"/>
    <w:p w14:paraId="39BEF2C1" w14:textId="77777777" w:rsidR="00016B38" w:rsidRPr="0005405E" w:rsidRDefault="00016B38" w:rsidP="00016B38">
      <w:pPr>
        <w:pStyle w:val="Header"/>
      </w:pPr>
    </w:p>
    <w:p w14:paraId="6D73A4C9" w14:textId="6C2B4CCF" w:rsidR="00016B38" w:rsidRDefault="00016B38" w:rsidP="00016B38">
      <w:r w:rsidRPr="0005405E">
        <w:rPr>
          <w:b/>
        </w:rPr>
        <w:t>Total Number of Units</w:t>
      </w:r>
      <w:r w:rsidRPr="0005405E">
        <w:t xml:space="preserve">:_____________________________ </w:t>
      </w:r>
      <w:r w:rsidRPr="0005405E">
        <w:rPr>
          <w:b/>
        </w:rPr>
        <w:t>No of Buildings</w:t>
      </w:r>
      <w:r w:rsidRPr="0005405E">
        <w:t xml:space="preserve"> ____________</w:t>
      </w:r>
    </w:p>
    <w:p w14:paraId="542E8740" w14:textId="18078B61" w:rsidR="00001013" w:rsidRDefault="00001013" w:rsidP="00016B38"/>
    <w:p w14:paraId="229757A1" w14:textId="77777777" w:rsidR="00001013" w:rsidRPr="0005405E" w:rsidRDefault="00001013" w:rsidP="00001013">
      <w:pPr>
        <w:rPr>
          <w:b/>
        </w:rPr>
      </w:pPr>
      <w:r w:rsidRPr="0005405E">
        <w:rPr>
          <w:b/>
        </w:rPr>
        <w:t>Unit Distribution</w:t>
      </w:r>
    </w:p>
    <w:p w14:paraId="2309897E" w14:textId="77777777" w:rsidR="00001013" w:rsidRPr="0005405E" w:rsidRDefault="00001013" w:rsidP="00001013">
      <w:pPr>
        <w:rPr>
          <w:sz w:val="16"/>
          <w:szCs w:val="16"/>
        </w:rPr>
      </w:pPr>
    </w:p>
    <w:p w14:paraId="3FEC5D9F" w14:textId="77777777" w:rsidR="00001013" w:rsidRPr="0005405E" w:rsidRDefault="00001013" w:rsidP="00001013">
      <w:r w:rsidRPr="0005405E">
        <w:rPr>
          <w:b/>
        </w:rPr>
        <w:t>1st   Floor</w:t>
      </w:r>
      <w:r w:rsidRPr="0005405E">
        <w:t xml:space="preserve">   1 BR  __________ 2 BR  ____________3 BR ___________</w:t>
      </w:r>
    </w:p>
    <w:p w14:paraId="69D0751A" w14:textId="77777777" w:rsidR="00001013" w:rsidRPr="0005405E" w:rsidRDefault="00001013" w:rsidP="00001013">
      <w:r w:rsidRPr="0005405E">
        <w:t xml:space="preserve">  </w:t>
      </w:r>
    </w:p>
    <w:p w14:paraId="7D294633" w14:textId="77777777" w:rsidR="00001013" w:rsidRPr="0005405E" w:rsidRDefault="00001013" w:rsidP="00001013">
      <w:r w:rsidRPr="0005405E">
        <w:rPr>
          <w:b/>
        </w:rPr>
        <w:t>2nd  Floor</w:t>
      </w:r>
      <w:r w:rsidRPr="0005405E">
        <w:t xml:space="preserve">   1 BR  __________ 2 BR  ____________3 BR ___________  </w:t>
      </w:r>
    </w:p>
    <w:p w14:paraId="337717FA" w14:textId="77777777" w:rsidR="00001013" w:rsidRPr="0005405E" w:rsidRDefault="00001013" w:rsidP="00001013"/>
    <w:p w14:paraId="7ADF98A0" w14:textId="77777777" w:rsidR="00001013" w:rsidRPr="0005405E" w:rsidRDefault="00001013" w:rsidP="00001013">
      <w:r w:rsidRPr="0005405E">
        <w:rPr>
          <w:b/>
        </w:rPr>
        <w:t>3rd  Floor</w:t>
      </w:r>
      <w:r w:rsidRPr="0005405E">
        <w:t xml:space="preserve">    1 BR  __________ 2 BR  ____________3 BR ___________</w:t>
      </w:r>
    </w:p>
    <w:p w14:paraId="6EEF24EA" w14:textId="77777777" w:rsidR="00001013" w:rsidRPr="0005405E" w:rsidRDefault="00001013" w:rsidP="00001013"/>
    <w:p w14:paraId="67680956" w14:textId="77777777" w:rsidR="00001013" w:rsidRPr="0005405E" w:rsidRDefault="00001013" w:rsidP="00001013">
      <w:r w:rsidRPr="0005405E">
        <w:rPr>
          <w:b/>
        </w:rPr>
        <w:t>4th  Floor</w:t>
      </w:r>
      <w:r w:rsidRPr="0005405E">
        <w:t xml:space="preserve">    1 BR  __________ 2 BR  ____________3 BR ___________</w:t>
      </w:r>
    </w:p>
    <w:p w14:paraId="1D3B0A7A" w14:textId="77777777" w:rsidR="00001013" w:rsidRPr="0005405E" w:rsidRDefault="00001013" w:rsidP="00001013"/>
    <w:p w14:paraId="7D0DA2D0" w14:textId="77777777" w:rsidR="00001013" w:rsidRPr="0005405E" w:rsidRDefault="00001013" w:rsidP="00001013">
      <w:pPr>
        <w:rPr>
          <w:b/>
        </w:rPr>
      </w:pPr>
      <w:r w:rsidRPr="0005405E">
        <w:rPr>
          <w:b/>
        </w:rPr>
        <w:t>Unit Size in Sq. Ft</w:t>
      </w:r>
    </w:p>
    <w:p w14:paraId="0F2C041F" w14:textId="77777777" w:rsidR="00001013" w:rsidRPr="0005405E" w:rsidRDefault="00001013" w:rsidP="00001013"/>
    <w:p w14:paraId="26A6C4CC" w14:textId="73EED8DD" w:rsidR="00001013" w:rsidRDefault="00001013" w:rsidP="00001013">
      <w:r w:rsidRPr="0005405E">
        <w:t>1 BR  _______________   2 BR  _______________  3 BR _______________</w:t>
      </w:r>
    </w:p>
    <w:p w14:paraId="2D029A4F" w14:textId="08C0FDFA" w:rsidR="00001013" w:rsidRDefault="00001013" w:rsidP="00001013"/>
    <w:p w14:paraId="50C0C250" w14:textId="77777777" w:rsidR="00001013" w:rsidRPr="0005405E" w:rsidRDefault="00001013" w:rsidP="00001013">
      <w:pPr>
        <w:jc w:val="center"/>
        <w:rPr>
          <w:b/>
        </w:rPr>
      </w:pPr>
      <w:r w:rsidRPr="0005405E">
        <w:rPr>
          <w:b/>
        </w:rPr>
        <w:t>Note where in project plans the requirements below are included</w:t>
      </w:r>
    </w:p>
    <w:p w14:paraId="0DEB6356" w14:textId="77777777" w:rsidR="00001013" w:rsidRPr="00566F34" w:rsidRDefault="00001013" w:rsidP="00001013">
      <w:pPr>
        <w:jc w:val="center"/>
        <w:rPr>
          <w:sz w:val="24"/>
        </w:rPr>
      </w:pPr>
      <w:r w:rsidRPr="00566F34">
        <w:rPr>
          <w:sz w:val="24"/>
        </w:rPr>
        <w:t>If information is on a plan sheet, note page number, if in separate report, note the Report Title</w:t>
      </w:r>
    </w:p>
    <w:p w14:paraId="6EDC15B1" w14:textId="77777777" w:rsidR="00001013" w:rsidRPr="0005405E" w:rsidRDefault="00001013" w:rsidP="00001013"/>
    <w:p w14:paraId="747AB5A4" w14:textId="77777777" w:rsidR="00001013" w:rsidRPr="0005405E" w:rsidRDefault="00001013" w:rsidP="00016B38"/>
    <w:tbl>
      <w:tblPr>
        <w:tblpPr w:leftFromText="180" w:rightFromText="180" w:vertAnchor="text" w:horzAnchor="margin" w:tblpY="158"/>
        <w:tblW w:w="10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970"/>
        <w:gridCol w:w="3690"/>
        <w:gridCol w:w="1138"/>
        <w:gridCol w:w="2642"/>
      </w:tblGrid>
      <w:tr w:rsidR="00016B38" w:rsidRPr="0005405E" w14:paraId="3FDCC00F" w14:textId="77777777" w:rsidTr="00016B38">
        <w:tc>
          <w:tcPr>
            <w:tcW w:w="2970" w:type="dxa"/>
          </w:tcPr>
          <w:p w14:paraId="3FF81D61" w14:textId="77777777" w:rsidR="00016B38" w:rsidRPr="0005405E" w:rsidRDefault="00016B38" w:rsidP="00016B38">
            <w:pPr>
              <w:rPr>
                <w:b/>
              </w:rPr>
            </w:pPr>
            <w:r w:rsidRPr="0005405E">
              <w:rPr>
                <w:b/>
              </w:rPr>
              <w:t>Mechanical equipment</w:t>
            </w:r>
          </w:p>
        </w:tc>
        <w:tc>
          <w:tcPr>
            <w:tcW w:w="3690" w:type="dxa"/>
          </w:tcPr>
          <w:p w14:paraId="2C8BD60D" w14:textId="77777777" w:rsidR="00016B38" w:rsidRPr="0005405E" w:rsidRDefault="00016B38" w:rsidP="00016B38">
            <w:pPr>
              <w:rPr>
                <w:b/>
              </w:rPr>
            </w:pPr>
            <w:r w:rsidRPr="0005405E">
              <w:rPr>
                <w:b/>
              </w:rPr>
              <w:t>Minimum</w:t>
            </w:r>
          </w:p>
          <w:p w14:paraId="0B9F72F6" w14:textId="77777777" w:rsidR="00016B38" w:rsidRPr="0005405E" w:rsidRDefault="00016B38" w:rsidP="00016B38">
            <w:pPr>
              <w:rPr>
                <w:b/>
              </w:rPr>
            </w:pPr>
            <w:r w:rsidRPr="0005405E">
              <w:rPr>
                <w:b/>
              </w:rPr>
              <w:t>Requirement</w:t>
            </w:r>
          </w:p>
        </w:tc>
        <w:tc>
          <w:tcPr>
            <w:tcW w:w="1138" w:type="dxa"/>
          </w:tcPr>
          <w:p w14:paraId="7F0A10B8" w14:textId="77777777" w:rsidR="00016B38" w:rsidRPr="0005405E" w:rsidRDefault="00016B38" w:rsidP="00016B38">
            <w:pPr>
              <w:rPr>
                <w:b/>
              </w:rPr>
            </w:pPr>
            <w:r w:rsidRPr="0005405E">
              <w:rPr>
                <w:b/>
              </w:rPr>
              <w:t>Project Use</w:t>
            </w:r>
          </w:p>
          <w:p w14:paraId="40305C61" w14:textId="77777777" w:rsidR="00016B38" w:rsidRPr="0005405E" w:rsidRDefault="00016B38" w:rsidP="00016B38">
            <w:pPr>
              <w:rPr>
                <w:b/>
              </w:rPr>
            </w:pPr>
            <w:r w:rsidRPr="0005405E">
              <w:rPr>
                <w:b/>
              </w:rPr>
              <w:t>Y - N - N/A</w:t>
            </w:r>
          </w:p>
        </w:tc>
        <w:tc>
          <w:tcPr>
            <w:tcW w:w="2642" w:type="dxa"/>
          </w:tcPr>
          <w:p w14:paraId="1A54C0B2" w14:textId="77777777" w:rsidR="00016B38" w:rsidRPr="0005405E" w:rsidRDefault="00016B38" w:rsidP="00016B38">
            <w:pPr>
              <w:rPr>
                <w:b/>
              </w:rPr>
            </w:pPr>
            <w:r w:rsidRPr="0005405E">
              <w:rPr>
                <w:b/>
              </w:rPr>
              <w:t>Where Documented?</w:t>
            </w:r>
          </w:p>
          <w:p w14:paraId="40711CC5" w14:textId="77777777" w:rsidR="00016B38" w:rsidRPr="0005405E" w:rsidRDefault="00016B38" w:rsidP="00016B38">
            <w:pPr>
              <w:rPr>
                <w:b/>
                <w:sz w:val="20"/>
              </w:rPr>
            </w:pPr>
            <w:r w:rsidRPr="0005405E">
              <w:rPr>
                <w:b/>
                <w:sz w:val="20"/>
              </w:rPr>
              <w:t xml:space="preserve">PLANS PAGE # </w:t>
            </w:r>
          </w:p>
          <w:p w14:paraId="4E697C92" w14:textId="77777777" w:rsidR="00016B38" w:rsidRPr="0005405E" w:rsidRDefault="00016B38" w:rsidP="00016B38">
            <w:pPr>
              <w:rPr>
                <w:b/>
              </w:rPr>
            </w:pPr>
            <w:r w:rsidRPr="0005405E">
              <w:rPr>
                <w:b/>
                <w:sz w:val="20"/>
              </w:rPr>
              <w:t>or Report</w:t>
            </w:r>
          </w:p>
        </w:tc>
      </w:tr>
      <w:tr w:rsidR="00016B38" w:rsidRPr="0005405E" w14:paraId="306186D2" w14:textId="77777777" w:rsidTr="00016B38">
        <w:tc>
          <w:tcPr>
            <w:tcW w:w="2970" w:type="dxa"/>
          </w:tcPr>
          <w:p w14:paraId="12C0E32F" w14:textId="77777777" w:rsidR="00016B38" w:rsidRPr="0005405E" w:rsidRDefault="00016B38" w:rsidP="00016B38">
            <w:r w:rsidRPr="0005405E">
              <w:t>ACCA Manual J/S or equivalent  Sizing Report</w:t>
            </w:r>
          </w:p>
        </w:tc>
        <w:tc>
          <w:tcPr>
            <w:tcW w:w="3690" w:type="dxa"/>
          </w:tcPr>
          <w:p w14:paraId="0CD82C7D" w14:textId="77777777" w:rsidR="00016B38" w:rsidRPr="0005405E" w:rsidRDefault="00016B38" w:rsidP="00016B38">
            <w:r w:rsidRPr="0005405E">
              <w:t>Required</w:t>
            </w:r>
          </w:p>
        </w:tc>
        <w:tc>
          <w:tcPr>
            <w:tcW w:w="1138" w:type="dxa"/>
          </w:tcPr>
          <w:p w14:paraId="5C2F638B" w14:textId="77777777" w:rsidR="00016B38" w:rsidRPr="0005405E" w:rsidRDefault="00016B38" w:rsidP="00016B38"/>
        </w:tc>
        <w:tc>
          <w:tcPr>
            <w:tcW w:w="2642" w:type="dxa"/>
          </w:tcPr>
          <w:p w14:paraId="210AA4D0" w14:textId="77777777" w:rsidR="00016B38" w:rsidRPr="0005405E" w:rsidRDefault="00016B38" w:rsidP="00016B38"/>
        </w:tc>
      </w:tr>
      <w:tr w:rsidR="00016B38" w:rsidRPr="0005405E" w14:paraId="6B99126D" w14:textId="77777777" w:rsidTr="00016B38">
        <w:tc>
          <w:tcPr>
            <w:tcW w:w="2970" w:type="dxa"/>
          </w:tcPr>
          <w:p w14:paraId="287DF62A" w14:textId="77777777" w:rsidR="00016B38" w:rsidRPr="0005405E" w:rsidRDefault="00016B38" w:rsidP="00016B38">
            <w:r w:rsidRPr="0005405E">
              <w:t>Return Air Balancing System</w:t>
            </w:r>
          </w:p>
        </w:tc>
        <w:tc>
          <w:tcPr>
            <w:tcW w:w="3690" w:type="dxa"/>
          </w:tcPr>
          <w:p w14:paraId="035974DD" w14:textId="77777777" w:rsidR="00016B38" w:rsidRPr="0005405E" w:rsidRDefault="00016B38" w:rsidP="00016B38">
            <w:r w:rsidRPr="0005405E">
              <w:t xml:space="preserve">In dwelling units with </w:t>
            </w:r>
            <w:r>
              <w:rPr>
                <w:rFonts w:cs="Arial"/>
              </w:rPr>
              <w:t xml:space="preserve">≥ </w:t>
            </w:r>
            <w:r>
              <w:t xml:space="preserve">2 </w:t>
            </w:r>
            <w:r w:rsidRPr="0005405E">
              <w:t xml:space="preserve">BRs, pressure difference with BR door closed and air handler running is </w:t>
            </w:r>
            <w:r w:rsidRPr="0005405E">
              <w:rPr>
                <w:rFonts w:cs="Arial"/>
              </w:rPr>
              <w:t xml:space="preserve">≤ </w:t>
            </w:r>
            <w:r>
              <w:t xml:space="preserve">3 </w:t>
            </w:r>
            <w:r w:rsidRPr="0005405E">
              <w:t>pascals.</w:t>
            </w:r>
          </w:p>
          <w:p w14:paraId="19E50054" w14:textId="77777777" w:rsidR="00016B38" w:rsidRPr="0005405E" w:rsidRDefault="00016B38" w:rsidP="00016B38"/>
        </w:tc>
        <w:tc>
          <w:tcPr>
            <w:tcW w:w="1138" w:type="dxa"/>
          </w:tcPr>
          <w:p w14:paraId="014A5948" w14:textId="77777777" w:rsidR="00016B38" w:rsidRPr="0005405E" w:rsidRDefault="00016B38" w:rsidP="00016B38"/>
          <w:p w14:paraId="1C4FCC91" w14:textId="77777777" w:rsidR="00016B38" w:rsidRPr="0005405E" w:rsidRDefault="00016B38" w:rsidP="00016B38"/>
        </w:tc>
        <w:tc>
          <w:tcPr>
            <w:tcW w:w="2642" w:type="dxa"/>
          </w:tcPr>
          <w:p w14:paraId="3C678D00" w14:textId="77777777" w:rsidR="00016B38" w:rsidRPr="0005405E" w:rsidRDefault="00016B38" w:rsidP="00016B38"/>
        </w:tc>
      </w:tr>
      <w:tr w:rsidR="00016B38" w:rsidRPr="0005405E" w14:paraId="3B3B00B4" w14:textId="77777777" w:rsidTr="00016B38">
        <w:tc>
          <w:tcPr>
            <w:tcW w:w="2970" w:type="dxa"/>
          </w:tcPr>
          <w:p w14:paraId="6A64C473" w14:textId="77777777" w:rsidR="00016B38" w:rsidRPr="002C0A2A" w:rsidRDefault="00016B38" w:rsidP="00016B38">
            <w:r w:rsidRPr="002C0A2A">
              <w:t>Air source heat pump</w:t>
            </w:r>
          </w:p>
        </w:tc>
        <w:tc>
          <w:tcPr>
            <w:tcW w:w="3690" w:type="dxa"/>
          </w:tcPr>
          <w:p w14:paraId="36D15C80" w14:textId="77777777" w:rsidR="00016B38" w:rsidRPr="002C0A2A" w:rsidRDefault="00016B38" w:rsidP="00016B38">
            <w:r w:rsidRPr="002C0A2A">
              <w:rPr>
                <w:rFonts w:cs="Arial"/>
              </w:rPr>
              <w:t xml:space="preserve">≥  </w:t>
            </w:r>
            <w:r w:rsidRPr="002C0A2A">
              <w:rPr>
                <w:rFonts w:ascii="Calibri" w:hAnsi="Calibri"/>
              </w:rPr>
              <w:t>14.</w:t>
            </w:r>
            <w:r w:rsidRPr="000D7710">
              <w:rPr>
                <w:rFonts w:ascii="Calibri" w:hAnsi="Calibri"/>
              </w:rPr>
              <w:t>5</w:t>
            </w:r>
            <w:r w:rsidRPr="002C0A2A">
              <w:rPr>
                <w:rFonts w:ascii="Calibri" w:hAnsi="Calibri"/>
              </w:rPr>
              <w:t xml:space="preserve"> </w:t>
            </w:r>
            <w:r w:rsidRPr="002C0A2A">
              <w:t xml:space="preserve"> SEER; 8.5 HSPF  NORTHERN</w:t>
            </w:r>
          </w:p>
          <w:p w14:paraId="18D6637C" w14:textId="77777777" w:rsidR="00016B38" w:rsidRPr="002C0A2A" w:rsidRDefault="00016B38" w:rsidP="00016B38">
            <w:pPr>
              <w:rPr>
                <w:rFonts w:cs="Arial"/>
              </w:rPr>
            </w:pPr>
            <w:r w:rsidRPr="002C0A2A">
              <w:rPr>
                <w:rFonts w:cs="Arial"/>
              </w:rPr>
              <w:t xml:space="preserve">≥  </w:t>
            </w:r>
            <w:r w:rsidRPr="002C0A2A">
              <w:rPr>
                <w:rFonts w:ascii="Calibri" w:hAnsi="Calibri"/>
              </w:rPr>
              <w:t xml:space="preserve">15 </w:t>
            </w:r>
            <w:r w:rsidRPr="002C0A2A">
              <w:rPr>
                <w:rFonts w:cs="Arial"/>
              </w:rPr>
              <w:t xml:space="preserve"> SEER</w:t>
            </w:r>
            <w:r w:rsidRPr="002C0A2A">
              <w:t xml:space="preserve">; 8.5 HSPF  </w:t>
            </w:r>
            <w:r w:rsidRPr="002C0A2A">
              <w:rPr>
                <w:rFonts w:cs="Arial"/>
              </w:rPr>
              <w:t>SOUTHERN</w:t>
            </w:r>
          </w:p>
          <w:p w14:paraId="73B33C5F" w14:textId="77777777" w:rsidR="00016B38" w:rsidRPr="002C0A2A" w:rsidRDefault="00016B38" w:rsidP="00016B38">
            <w:pPr>
              <w:rPr>
                <w:rFonts w:cs="Arial"/>
              </w:rPr>
            </w:pPr>
          </w:p>
        </w:tc>
        <w:tc>
          <w:tcPr>
            <w:tcW w:w="1138" w:type="dxa"/>
          </w:tcPr>
          <w:p w14:paraId="3E200EC9" w14:textId="77777777" w:rsidR="00016B38" w:rsidRPr="0005405E" w:rsidRDefault="00016B38" w:rsidP="00016B38"/>
        </w:tc>
        <w:tc>
          <w:tcPr>
            <w:tcW w:w="2642" w:type="dxa"/>
          </w:tcPr>
          <w:p w14:paraId="6EE3FBAD" w14:textId="77777777" w:rsidR="00016B38" w:rsidRPr="0005405E" w:rsidRDefault="00016B38" w:rsidP="00016B38"/>
        </w:tc>
      </w:tr>
      <w:tr w:rsidR="00016B38" w:rsidRPr="0005405E" w14:paraId="2EB503BF" w14:textId="77777777" w:rsidTr="00016B38">
        <w:tc>
          <w:tcPr>
            <w:tcW w:w="2970" w:type="dxa"/>
          </w:tcPr>
          <w:p w14:paraId="6196BFBF" w14:textId="77777777" w:rsidR="00016B38" w:rsidRPr="0005405E" w:rsidRDefault="00016B38" w:rsidP="00016B38">
            <w:r w:rsidRPr="0005405E">
              <w:t>Conventional Forced Air Furnace</w:t>
            </w:r>
          </w:p>
        </w:tc>
        <w:tc>
          <w:tcPr>
            <w:tcW w:w="3690" w:type="dxa"/>
          </w:tcPr>
          <w:p w14:paraId="6F46F1BA" w14:textId="77777777" w:rsidR="00016B38" w:rsidRPr="0005405E" w:rsidRDefault="00016B38" w:rsidP="00016B38">
            <w:r w:rsidRPr="0005405E">
              <w:rPr>
                <w:rFonts w:cs="Arial"/>
              </w:rPr>
              <w:t xml:space="preserve">≥  </w:t>
            </w:r>
            <w:r w:rsidRPr="0005405E">
              <w:t>92 AFUE  NORTHERN</w:t>
            </w:r>
          </w:p>
          <w:p w14:paraId="0FB469A1" w14:textId="77777777" w:rsidR="00016B38" w:rsidRDefault="00016B38" w:rsidP="00016B38">
            <w:r w:rsidRPr="0005405E">
              <w:rPr>
                <w:rFonts w:cs="Arial"/>
              </w:rPr>
              <w:t xml:space="preserve">≥  </w:t>
            </w:r>
            <w:r w:rsidRPr="0005405E">
              <w:t>90 AFUE  SOUTHERN</w:t>
            </w:r>
          </w:p>
          <w:p w14:paraId="1744FF1C" w14:textId="77777777" w:rsidR="00016B38" w:rsidRDefault="00016B38" w:rsidP="00016B38"/>
          <w:p w14:paraId="4CFBA2CC" w14:textId="77777777" w:rsidR="00016B38" w:rsidRPr="0005405E" w:rsidRDefault="00016B38" w:rsidP="00016B38"/>
        </w:tc>
        <w:tc>
          <w:tcPr>
            <w:tcW w:w="1138" w:type="dxa"/>
          </w:tcPr>
          <w:p w14:paraId="6CA14CD7" w14:textId="77777777" w:rsidR="00016B38" w:rsidRPr="0005405E" w:rsidRDefault="00016B38" w:rsidP="00016B38"/>
        </w:tc>
        <w:tc>
          <w:tcPr>
            <w:tcW w:w="2642" w:type="dxa"/>
          </w:tcPr>
          <w:p w14:paraId="030DC10E" w14:textId="77777777" w:rsidR="00016B38" w:rsidRPr="0005405E" w:rsidRDefault="00016B38" w:rsidP="00016B38"/>
          <w:p w14:paraId="41B3EDC2" w14:textId="77777777" w:rsidR="00016B38" w:rsidRPr="0005405E" w:rsidRDefault="00016B38" w:rsidP="00016B38"/>
        </w:tc>
      </w:tr>
      <w:tr w:rsidR="00016B38" w:rsidRPr="0005405E" w14:paraId="7CA5E388" w14:textId="77777777" w:rsidTr="00016B38">
        <w:tc>
          <w:tcPr>
            <w:tcW w:w="2970" w:type="dxa"/>
          </w:tcPr>
          <w:p w14:paraId="715D7FD0" w14:textId="77777777" w:rsidR="00016B38" w:rsidRDefault="00016B38" w:rsidP="00016B38">
            <w:r w:rsidRPr="0005405E">
              <w:t xml:space="preserve"> Split System Central A/C </w:t>
            </w:r>
          </w:p>
          <w:p w14:paraId="2AFD4F11" w14:textId="77777777" w:rsidR="00016B38" w:rsidRDefault="00016B38" w:rsidP="00016B38"/>
          <w:p w14:paraId="52CF066F" w14:textId="77777777" w:rsidR="00016B38" w:rsidRDefault="00016B38" w:rsidP="00016B38"/>
          <w:p w14:paraId="6B36A032" w14:textId="77777777" w:rsidR="00016B38" w:rsidRPr="0005405E" w:rsidRDefault="00016B38" w:rsidP="00016B38"/>
        </w:tc>
        <w:tc>
          <w:tcPr>
            <w:tcW w:w="3690" w:type="dxa"/>
          </w:tcPr>
          <w:p w14:paraId="29AC9022" w14:textId="77777777" w:rsidR="00016B38" w:rsidRPr="002C0A2A" w:rsidRDefault="00016B38" w:rsidP="00016B38">
            <w:r w:rsidRPr="008B22A4">
              <w:rPr>
                <w:rFonts w:cs="Arial"/>
              </w:rPr>
              <w:lastRenderedPageBreak/>
              <w:t xml:space="preserve">≥  </w:t>
            </w:r>
            <w:r w:rsidRPr="000D7710">
              <w:rPr>
                <w:rFonts w:ascii="Calibri" w:hAnsi="Calibri"/>
              </w:rPr>
              <w:t>14</w:t>
            </w:r>
            <w:r w:rsidRPr="002C0A2A">
              <w:rPr>
                <w:rFonts w:ascii="Calibri" w:hAnsi="Calibri"/>
              </w:rPr>
              <w:t>.</w:t>
            </w:r>
            <w:r w:rsidRPr="000D7710">
              <w:rPr>
                <w:rFonts w:ascii="Calibri" w:hAnsi="Calibri"/>
              </w:rPr>
              <w:t>5</w:t>
            </w:r>
            <w:r w:rsidRPr="002C0A2A">
              <w:rPr>
                <w:rFonts w:ascii="Calibri" w:hAnsi="Calibri"/>
              </w:rPr>
              <w:t xml:space="preserve"> </w:t>
            </w:r>
            <w:r w:rsidRPr="002C0A2A">
              <w:t xml:space="preserve"> SEER NORTHERN</w:t>
            </w:r>
          </w:p>
          <w:p w14:paraId="5C222677" w14:textId="77777777" w:rsidR="00016B38" w:rsidRPr="0005405E" w:rsidRDefault="00016B38" w:rsidP="00016B38">
            <w:r w:rsidRPr="002C0A2A">
              <w:rPr>
                <w:rFonts w:cs="Arial"/>
              </w:rPr>
              <w:t xml:space="preserve">≥  </w:t>
            </w:r>
            <w:r w:rsidRPr="000D7710">
              <w:rPr>
                <w:rFonts w:ascii="Calibri" w:hAnsi="Calibri"/>
              </w:rPr>
              <w:t>15</w:t>
            </w:r>
            <w:r w:rsidRPr="00E50A14">
              <w:rPr>
                <w:rFonts w:ascii="Calibri" w:hAnsi="Calibri"/>
                <w:color w:val="365F91" w:themeColor="accent1" w:themeShade="BF"/>
              </w:rPr>
              <w:t xml:space="preserve"> </w:t>
            </w:r>
            <w:r w:rsidRPr="000D7710">
              <w:rPr>
                <w:rFonts w:cs="Arial"/>
                <w:color w:val="365F91" w:themeColor="accent1" w:themeShade="BF"/>
              </w:rPr>
              <w:t xml:space="preserve"> </w:t>
            </w:r>
            <w:r w:rsidRPr="0005405E">
              <w:rPr>
                <w:rFonts w:cs="Arial"/>
              </w:rPr>
              <w:t>SEER SOUTHERN</w:t>
            </w:r>
          </w:p>
        </w:tc>
        <w:tc>
          <w:tcPr>
            <w:tcW w:w="1138" w:type="dxa"/>
          </w:tcPr>
          <w:p w14:paraId="252A9353" w14:textId="77777777" w:rsidR="00016B38" w:rsidRPr="0005405E" w:rsidRDefault="00016B38" w:rsidP="00016B38"/>
        </w:tc>
        <w:tc>
          <w:tcPr>
            <w:tcW w:w="2642" w:type="dxa"/>
          </w:tcPr>
          <w:p w14:paraId="6D62A6CC" w14:textId="77777777" w:rsidR="00016B38" w:rsidRPr="0005405E" w:rsidRDefault="00016B38" w:rsidP="00016B38"/>
        </w:tc>
      </w:tr>
      <w:tr w:rsidR="00016B38" w:rsidRPr="0005405E" w14:paraId="0A7A4121" w14:textId="77777777" w:rsidTr="00016B38">
        <w:tc>
          <w:tcPr>
            <w:tcW w:w="2970" w:type="dxa"/>
          </w:tcPr>
          <w:p w14:paraId="0316C954" w14:textId="77777777" w:rsidR="00016B38" w:rsidRPr="0005405E" w:rsidRDefault="00016B38" w:rsidP="00016B38">
            <w:r w:rsidRPr="0005405E">
              <w:t>Thermostatic Expansion Valves in AC</w:t>
            </w:r>
          </w:p>
          <w:p w14:paraId="1C3644CE" w14:textId="77777777" w:rsidR="00016B38" w:rsidRPr="0005405E" w:rsidRDefault="00016B38" w:rsidP="00016B38"/>
        </w:tc>
        <w:tc>
          <w:tcPr>
            <w:tcW w:w="3690" w:type="dxa"/>
          </w:tcPr>
          <w:p w14:paraId="68FA4989" w14:textId="77777777" w:rsidR="00016B38" w:rsidRPr="0005405E" w:rsidRDefault="00016B38" w:rsidP="00016B38">
            <w:r w:rsidRPr="0005405E">
              <w:t>Required</w:t>
            </w:r>
          </w:p>
        </w:tc>
        <w:tc>
          <w:tcPr>
            <w:tcW w:w="1138" w:type="dxa"/>
          </w:tcPr>
          <w:p w14:paraId="64E3EE2D" w14:textId="77777777" w:rsidR="00016B38" w:rsidRPr="0005405E" w:rsidRDefault="00016B38" w:rsidP="00016B38"/>
          <w:p w14:paraId="17351349" w14:textId="77777777" w:rsidR="00016B38" w:rsidRPr="0005405E" w:rsidRDefault="00016B38" w:rsidP="00016B38"/>
        </w:tc>
        <w:tc>
          <w:tcPr>
            <w:tcW w:w="2642" w:type="dxa"/>
          </w:tcPr>
          <w:p w14:paraId="6A319050" w14:textId="77777777" w:rsidR="00016B38" w:rsidRPr="0005405E" w:rsidRDefault="00016B38" w:rsidP="00016B38"/>
        </w:tc>
      </w:tr>
      <w:tr w:rsidR="00016B38" w:rsidRPr="0005405E" w14:paraId="01BE3ADE" w14:textId="77777777" w:rsidTr="00016B38">
        <w:tc>
          <w:tcPr>
            <w:tcW w:w="2970" w:type="dxa"/>
          </w:tcPr>
          <w:p w14:paraId="0F215054" w14:textId="77777777" w:rsidR="00016B38" w:rsidRPr="0005405E" w:rsidRDefault="00016B38" w:rsidP="00016B38">
            <w:r w:rsidRPr="0005405E">
              <w:t>HVAC System Leakage</w:t>
            </w:r>
          </w:p>
        </w:tc>
        <w:tc>
          <w:tcPr>
            <w:tcW w:w="3690" w:type="dxa"/>
          </w:tcPr>
          <w:p w14:paraId="0C1368FB" w14:textId="03831112" w:rsidR="00016B38" w:rsidRPr="0005405E" w:rsidRDefault="00016B38" w:rsidP="00016B38">
            <w:pPr>
              <w:rPr>
                <w:b/>
                <w:bCs/>
                <w:color w:val="800080"/>
              </w:rPr>
            </w:pPr>
            <w:r w:rsidRPr="0005405E">
              <w:rPr>
                <w:rFonts w:cs="Arial"/>
              </w:rPr>
              <w:t xml:space="preserve">≤  </w:t>
            </w:r>
            <w:r w:rsidRPr="0005405E">
              <w:t xml:space="preserve">6 cfm or less/100 </w:t>
            </w:r>
            <w:r w:rsidR="00B262D7" w:rsidRPr="0005405E">
              <w:t>sq.</w:t>
            </w:r>
            <w:r w:rsidRPr="0005405E">
              <w:t xml:space="preserve"> </w:t>
            </w:r>
            <w:r w:rsidR="00B262D7" w:rsidRPr="0005405E">
              <w:t>ft.</w:t>
            </w:r>
            <w:r w:rsidRPr="0005405E">
              <w:t xml:space="preserve"> living space </w:t>
            </w:r>
            <w:r w:rsidRPr="0005405E">
              <w:rPr>
                <w:b/>
                <w:bCs/>
                <w:color w:val="800080"/>
              </w:rPr>
              <w:t xml:space="preserve"> </w:t>
            </w:r>
          </w:p>
          <w:p w14:paraId="5FAF1D14" w14:textId="77777777" w:rsidR="00016B38" w:rsidRPr="0005405E" w:rsidRDefault="00016B38" w:rsidP="00016B38"/>
        </w:tc>
        <w:tc>
          <w:tcPr>
            <w:tcW w:w="1138" w:type="dxa"/>
          </w:tcPr>
          <w:p w14:paraId="5BFB756F" w14:textId="77777777" w:rsidR="00016B38" w:rsidRPr="0005405E" w:rsidRDefault="00016B38" w:rsidP="00016B38"/>
        </w:tc>
        <w:tc>
          <w:tcPr>
            <w:tcW w:w="2642" w:type="dxa"/>
          </w:tcPr>
          <w:p w14:paraId="58D5161D" w14:textId="77777777" w:rsidR="00016B38" w:rsidRPr="0005405E" w:rsidRDefault="00016B38" w:rsidP="00016B38"/>
        </w:tc>
      </w:tr>
      <w:tr w:rsidR="00016B38" w:rsidRPr="0005405E" w14:paraId="3EEF7CAB" w14:textId="77777777" w:rsidTr="00016B38">
        <w:tc>
          <w:tcPr>
            <w:tcW w:w="2970" w:type="dxa"/>
          </w:tcPr>
          <w:p w14:paraId="79E51270" w14:textId="77777777" w:rsidR="00016B38" w:rsidRPr="0005405E" w:rsidRDefault="00016B38" w:rsidP="00016B38">
            <w:r w:rsidRPr="0005405E">
              <w:t>Combination Space Heating/Water Heater</w:t>
            </w:r>
          </w:p>
        </w:tc>
        <w:tc>
          <w:tcPr>
            <w:tcW w:w="3690" w:type="dxa"/>
          </w:tcPr>
          <w:p w14:paraId="640150F1" w14:textId="77777777" w:rsidR="00016B38" w:rsidRPr="0005405E" w:rsidRDefault="00016B38" w:rsidP="00016B38">
            <w:r w:rsidRPr="0005405E">
              <w:rPr>
                <w:rFonts w:cs="Arial"/>
              </w:rPr>
              <w:t xml:space="preserve">≥  </w:t>
            </w:r>
            <w:r w:rsidRPr="0005405E">
              <w:t>80% Recovery Efficiency and</w:t>
            </w:r>
          </w:p>
          <w:p w14:paraId="218B20DE" w14:textId="77777777" w:rsidR="00016B38" w:rsidRPr="0005405E" w:rsidRDefault="00016B38" w:rsidP="00016B38">
            <w:r w:rsidRPr="0005405E">
              <w:t>0.6</w:t>
            </w:r>
            <w:r w:rsidRPr="002C0A2A">
              <w:t>7</w:t>
            </w:r>
            <w:r>
              <w:t xml:space="preserve"> </w:t>
            </w:r>
            <w:r w:rsidRPr="0005405E">
              <w:t>Energy Factor</w:t>
            </w:r>
          </w:p>
        </w:tc>
        <w:tc>
          <w:tcPr>
            <w:tcW w:w="1138" w:type="dxa"/>
          </w:tcPr>
          <w:p w14:paraId="7178AD07" w14:textId="77777777" w:rsidR="00016B38" w:rsidRPr="0005405E" w:rsidRDefault="00016B38" w:rsidP="00016B38"/>
          <w:p w14:paraId="3D92D137" w14:textId="77777777" w:rsidR="00016B38" w:rsidRPr="0005405E" w:rsidRDefault="00016B38" w:rsidP="00016B38"/>
        </w:tc>
        <w:tc>
          <w:tcPr>
            <w:tcW w:w="2642" w:type="dxa"/>
          </w:tcPr>
          <w:p w14:paraId="44710592" w14:textId="77777777" w:rsidR="00016B38" w:rsidRPr="0005405E" w:rsidRDefault="00016B38" w:rsidP="00016B38"/>
        </w:tc>
      </w:tr>
      <w:tr w:rsidR="00016B38" w:rsidRPr="0005405E" w14:paraId="2F465BF8" w14:textId="77777777" w:rsidTr="00016B38">
        <w:tc>
          <w:tcPr>
            <w:tcW w:w="2970" w:type="dxa"/>
          </w:tcPr>
          <w:p w14:paraId="048E82AB" w14:textId="77777777" w:rsidR="00016B38" w:rsidRPr="0005405E" w:rsidRDefault="00016B38" w:rsidP="00016B38">
            <w:r w:rsidRPr="0005405E">
              <w:t>Water Heater Only</w:t>
            </w:r>
          </w:p>
        </w:tc>
        <w:tc>
          <w:tcPr>
            <w:tcW w:w="3690" w:type="dxa"/>
          </w:tcPr>
          <w:p w14:paraId="6A3785BA" w14:textId="77777777" w:rsidR="00016B38" w:rsidRPr="0005405E" w:rsidRDefault="00016B38" w:rsidP="00016B38">
            <w:r>
              <w:rPr>
                <w:rFonts w:cs="Arial"/>
              </w:rPr>
              <w:t xml:space="preserve">≥ </w:t>
            </w:r>
            <w:r>
              <w:t>0</w:t>
            </w:r>
            <w:r w:rsidRPr="0005405E">
              <w:t>.6</w:t>
            </w:r>
            <w:r w:rsidRPr="002C0A2A">
              <w:t>7</w:t>
            </w:r>
            <w:r>
              <w:t xml:space="preserve"> </w:t>
            </w:r>
            <w:r w:rsidRPr="0005405E">
              <w:t xml:space="preserve"> Energy Factor Residential </w:t>
            </w:r>
          </w:p>
          <w:p w14:paraId="6F1225D5" w14:textId="77777777" w:rsidR="00016B38" w:rsidRPr="0005405E" w:rsidRDefault="00016B38" w:rsidP="00016B38">
            <w:r w:rsidRPr="0005405E">
              <w:rPr>
                <w:rFonts w:cs="Arial"/>
              </w:rPr>
              <w:t xml:space="preserve">≥  </w:t>
            </w:r>
            <w:r w:rsidRPr="0005405E">
              <w:t>8</w:t>
            </w:r>
            <w:r w:rsidRPr="002C0A2A">
              <w:t>4</w:t>
            </w:r>
            <w:r w:rsidRPr="0005405E">
              <w:t>% Thermal Efficiency Commercial</w:t>
            </w:r>
          </w:p>
          <w:p w14:paraId="2642407C" w14:textId="77777777" w:rsidR="00016B38" w:rsidRPr="0005405E" w:rsidRDefault="00016B38" w:rsidP="00016B38"/>
        </w:tc>
        <w:tc>
          <w:tcPr>
            <w:tcW w:w="1138" w:type="dxa"/>
          </w:tcPr>
          <w:p w14:paraId="56B0A24C" w14:textId="77777777" w:rsidR="00016B38" w:rsidRPr="0005405E" w:rsidRDefault="00016B38" w:rsidP="00016B38"/>
          <w:p w14:paraId="514F21DD" w14:textId="77777777" w:rsidR="00016B38" w:rsidRPr="0005405E" w:rsidRDefault="00016B38" w:rsidP="00016B38"/>
        </w:tc>
        <w:tc>
          <w:tcPr>
            <w:tcW w:w="2642" w:type="dxa"/>
          </w:tcPr>
          <w:p w14:paraId="63D2F679" w14:textId="77777777" w:rsidR="00016B38" w:rsidRPr="0005405E" w:rsidRDefault="00016B38" w:rsidP="00016B38"/>
        </w:tc>
      </w:tr>
      <w:tr w:rsidR="00016B38" w:rsidRPr="0005405E" w14:paraId="337F65DC" w14:textId="77777777" w:rsidTr="00016B38">
        <w:tc>
          <w:tcPr>
            <w:tcW w:w="2970" w:type="dxa"/>
          </w:tcPr>
          <w:p w14:paraId="39431508" w14:textId="77777777" w:rsidR="00016B38" w:rsidRPr="0005405E" w:rsidRDefault="00016B38" w:rsidP="00016B38">
            <w:r w:rsidRPr="0005405E">
              <w:t xml:space="preserve">Spot Ventilation and </w:t>
            </w:r>
          </w:p>
          <w:p w14:paraId="5D8AA8E0" w14:textId="77777777" w:rsidR="00016B38" w:rsidRPr="0005405E" w:rsidRDefault="00016B38" w:rsidP="00016B38">
            <w:r w:rsidRPr="0005405E">
              <w:t xml:space="preserve">Mechanical Fresh Air Ventilation System </w:t>
            </w:r>
          </w:p>
          <w:p w14:paraId="2B7D7277" w14:textId="77777777" w:rsidR="00016B38" w:rsidRPr="0005405E" w:rsidRDefault="00016B38" w:rsidP="00016B38"/>
        </w:tc>
        <w:tc>
          <w:tcPr>
            <w:tcW w:w="3690" w:type="dxa"/>
          </w:tcPr>
          <w:p w14:paraId="069D17F3" w14:textId="77777777" w:rsidR="00016B38" w:rsidRPr="0005405E" w:rsidRDefault="00016B38" w:rsidP="00016B38">
            <w:r w:rsidRPr="0005405E">
              <w:t xml:space="preserve">Meet ASHRAE Standard 62.2, 2010 Ventilation for Acceptable Indoor Air Quality </w:t>
            </w:r>
          </w:p>
        </w:tc>
        <w:tc>
          <w:tcPr>
            <w:tcW w:w="1138" w:type="dxa"/>
          </w:tcPr>
          <w:p w14:paraId="53AC7B26" w14:textId="77777777" w:rsidR="00016B38" w:rsidRPr="0005405E" w:rsidRDefault="00016B38" w:rsidP="00016B38"/>
        </w:tc>
        <w:tc>
          <w:tcPr>
            <w:tcW w:w="2642" w:type="dxa"/>
          </w:tcPr>
          <w:p w14:paraId="1AFD51A6" w14:textId="77777777" w:rsidR="00016B38" w:rsidRPr="0005405E" w:rsidRDefault="00016B38" w:rsidP="00016B38"/>
          <w:p w14:paraId="033215EA" w14:textId="77777777" w:rsidR="00016B38" w:rsidRPr="0005405E" w:rsidRDefault="00016B38" w:rsidP="00016B38"/>
        </w:tc>
      </w:tr>
      <w:tr w:rsidR="00016B38" w:rsidRPr="0005405E" w14:paraId="47A5618C" w14:textId="77777777" w:rsidTr="00016B38">
        <w:tc>
          <w:tcPr>
            <w:tcW w:w="2970" w:type="dxa"/>
          </w:tcPr>
          <w:p w14:paraId="39737713" w14:textId="77777777" w:rsidR="00016B38" w:rsidRPr="0005405E" w:rsidRDefault="00016B38" w:rsidP="00016B38">
            <w:r w:rsidRPr="0005405E">
              <w:t>Combustion Appliances inside conditioned space</w:t>
            </w:r>
          </w:p>
        </w:tc>
        <w:tc>
          <w:tcPr>
            <w:tcW w:w="3690" w:type="dxa"/>
          </w:tcPr>
          <w:p w14:paraId="1DABEFB1" w14:textId="77777777" w:rsidR="00016B38" w:rsidRPr="0005405E" w:rsidRDefault="00016B38" w:rsidP="00016B38">
            <w:r w:rsidRPr="0005405E">
              <w:t>Power vented or direct-power</w:t>
            </w:r>
          </w:p>
          <w:p w14:paraId="68172055" w14:textId="77777777" w:rsidR="00016B38" w:rsidRPr="0005405E" w:rsidRDefault="00016B38" w:rsidP="00016B38">
            <w:r w:rsidRPr="0005405E">
              <w:t xml:space="preserve"> vented unit.  </w:t>
            </w:r>
            <w:r w:rsidRPr="008B22A4">
              <w:t>Combustion air drawn from exterior of building only, no attic intakes.</w:t>
            </w:r>
          </w:p>
          <w:p w14:paraId="5A403E36" w14:textId="77777777" w:rsidR="00016B38" w:rsidRPr="0005405E" w:rsidRDefault="00016B38" w:rsidP="00016B38"/>
        </w:tc>
        <w:tc>
          <w:tcPr>
            <w:tcW w:w="1138" w:type="dxa"/>
          </w:tcPr>
          <w:p w14:paraId="6D9F7595" w14:textId="77777777" w:rsidR="00016B38" w:rsidRPr="0005405E" w:rsidRDefault="00016B38" w:rsidP="00016B38"/>
        </w:tc>
        <w:tc>
          <w:tcPr>
            <w:tcW w:w="2642" w:type="dxa"/>
          </w:tcPr>
          <w:p w14:paraId="196EB869" w14:textId="77777777" w:rsidR="00016B38" w:rsidRPr="0005405E" w:rsidRDefault="00016B38" w:rsidP="00016B38"/>
        </w:tc>
      </w:tr>
    </w:tbl>
    <w:p w14:paraId="4B377205" w14:textId="77777777" w:rsidR="00016B38" w:rsidRDefault="00016B38" w:rsidP="00016B38"/>
    <w:p w14:paraId="58ABE63C" w14:textId="099FFA1E" w:rsidR="00016B38" w:rsidRPr="0005405E" w:rsidRDefault="00016B38" w:rsidP="00016B38">
      <w:pPr>
        <w:ind w:left="2160" w:hanging="2160"/>
      </w:pPr>
      <w:r>
        <w:rPr>
          <w:noProof/>
        </w:rPr>
        <mc:AlternateContent>
          <mc:Choice Requires="wps">
            <w:drawing>
              <wp:anchor distT="0" distB="0" distL="114300" distR="114300" simplePos="0" relativeHeight="251659264" behindDoc="0" locked="0" layoutInCell="1" allowOverlap="1" wp14:anchorId="139DDF71" wp14:editId="6A483556">
                <wp:simplePos x="0" y="0"/>
                <wp:positionH relativeFrom="margin">
                  <wp:align>left</wp:align>
                </wp:positionH>
                <wp:positionV relativeFrom="paragraph">
                  <wp:posOffset>75565</wp:posOffset>
                </wp:positionV>
                <wp:extent cx="6604000" cy="1454150"/>
                <wp:effectExtent l="0" t="0" r="254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54150"/>
                        </a:xfrm>
                        <a:prstGeom prst="rect">
                          <a:avLst/>
                        </a:prstGeom>
                        <a:solidFill>
                          <a:srgbClr val="FFFFFF"/>
                        </a:solidFill>
                        <a:ln w="9525">
                          <a:solidFill>
                            <a:srgbClr val="000000"/>
                          </a:solidFill>
                          <a:miter lim="800000"/>
                          <a:headEnd/>
                          <a:tailEnd/>
                        </a:ln>
                      </wps:spPr>
                      <wps:txbx>
                        <w:txbxContent>
                          <w:p w14:paraId="1EB21148" w14:textId="3B42E0B2" w:rsidR="007D4034" w:rsidRPr="00016B38" w:rsidRDefault="007D4034" w:rsidP="00016B38">
                            <w:r w:rsidRPr="00016B38">
                              <w:t xml:space="preserve">Water Efficiency Requirements – please check to verify use in project </w:t>
                            </w:r>
                            <w:r w:rsidRPr="00016B38">
                              <w:tab/>
                            </w:r>
                          </w:p>
                          <w:p w14:paraId="304DCC20" w14:textId="77777777" w:rsidR="007D4034" w:rsidRPr="00016B38" w:rsidRDefault="007D4034" w:rsidP="00016B38"/>
                          <w:p w14:paraId="339CC0B7" w14:textId="77777777" w:rsidR="007D4034" w:rsidRPr="00566F34" w:rsidRDefault="007D4034" w:rsidP="00016B38">
                            <w:pPr>
                              <w:rPr>
                                <w:rFonts w:cs="Arial"/>
                              </w:rPr>
                            </w:pPr>
                            <w:r w:rsidRPr="00566F34">
                              <w:rPr>
                                <w:rFonts w:cs="Arial"/>
                              </w:rPr>
                              <w:t>□</w:t>
                            </w:r>
                            <w:r w:rsidRPr="00566F34">
                              <w:rPr>
                                <w:rFonts w:cs="Arial"/>
                              </w:rPr>
                              <w:tab/>
                              <w:t xml:space="preserve">Showerheads - Use ≤ 2.0 gallons per minute </w:t>
                            </w:r>
                            <w:r w:rsidRPr="00566F34">
                              <w:rPr>
                                <w:rFonts w:cs="Arial"/>
                              </w:rPr>
                              <w:tab/>
                            </w:r>
                          </w:p>
                          <w:p w14:paraId="1F9A0533" w14:textId="77777777" w:rsidR="007D4034" w:rsidRPr="00566F34" w:rsidRDefault="007D4034" w:rsidP="00016B38">
                            <w:pPr>
                              <w:rPr>
                                <w:rFonts w:cs="Arial"/>
                              </w:rPr>
                            </w:pPr>
                          </w:p>
                          <w:p w14:paraId="377BD8E6" w14:textId="77777777" w:rsidR="007D4034" w:rsidRPr="00566F34" w:rsidRDefault="007D4034" w:rsidP="00016B38">
                            <w:pPr>
                              <w:rPr>
                                <w:rFonts w:cs="Arial"/>
                              </w:rPr>
                            </w:pPr>
                            <w:r w:rsidRPr="00566F34">
                              <w:rPr>
                                <w:rFonts w:cs="Arial"/>
                              </w:rPr>
                              <w:t>□</w:t>
                            </w:r>
                            <w:r w:rsidRPr="00566F34">
                              <w:rPr>
                                <w:rFonts w:cs="Arial"/>
                              </w:rPr>
                              <w:tab/>
                              <w:t xml:space="preserve">Faucets - Use ≤ 1.5 gallons per minute </w:t>
                            </w:r>
                          </w:p>
                          <w:p w14:paraId="253CB850" w14:textId="77777777" w:rsidR="007D4034" w:rsidRPr="00566F34" w:rsidRDefault="007D4034" w:rsidP="00016B38">
                            <w:pPr>
                              <w:rPr>
                                <w:rFonts w:cs="Arial"/>
                              </w:rPr>
                            </w:pPr>
                          </w:p>
                          <w:p w14:paraId="257796DA" w14:textId="77777777" w:rsidR="007D4034" w:rsidRPr="00566F34" w:rsidRDefault="007D4034" w:rsidP="00016B38">
                            <w:pPr>
                              <w:rPr>
                                <w:rFonts w:cs="Arial"/>
                              </w:rPr>
                            </w:pPr>
                            <w:r w:rsidRPr="00566F34">
                              <w:rPr>
                                <w:rFonts w:cs="Arial"/>
                                <w:color w:val="365F91" w:themeColor="accent1" w:themeShade="BF"/>
                              </w:rPr>
                              <w:t>□</w:t>
                            </w:r>
                            <w:r w:rsidRPr="00016B38">
                              <w:rPr>
                                <w:rFonts w:cs="Arial"/>
                              </w:rPr>
                              <w:tab/>
                              <w:t xml:space="preserve">Toilets – </w:t>
                            </w:r>
                            <w:r w:rsidRPr="00566F34">
                              <w:rPr>
                                <w:rFonts w:cs="Arial"/>
                              </w:rPr>
                              <w:t>WaterSense use ≤ 1.28 gallons per flush</w:t>
                            </w:r>
                          </w:p>
                          <w:p w14:paraId="77E2EF1A" w14:textId="77777777" w:rsidR="007D4034" w:rsidRPr="008B22A4" w:rsidRDefault="007D4034" w:rsidP="00016B38"/>
                          <w:p w14:paraId="57FBA457" w14:textId="77777777" w:rsidR="007D4034" w:rsidRDefault="007D4034" w:rsidP="00016B38"/>
                          <w:p w14:paraId="6BDC8D06" w14:textId="77777777" w:rsidR="007D4034" w:rsidRDefault="007D4034" w:rsidP="00016B38"/>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7D4034" w:rsidRPr="0005405E" w14:paraId="65FD8126" w14:textId="77777777" w:rsidTr="00A53C76">
                              <w:trPr>
                                <w:trHeight w:val="1039"/>
                              </w:trPr>
                              <w:tc>
                                <w:tcPr>
                                  <w:tcW w:w="0" w:type="auto"/>
                                </w:tcPr>
                                <w:p w14:paraId="071AFCD8" w14:textId="77777777" w:rsidR="007D4034" w:rsidRPr="0005405E" w:rsidRDefault="007D4034" w:rsidP="00A53C76">
                                  <w:pPr>
                                    <w:rPr>
                                      <w:b/>
                                    </w:rPr>
                                  </w:pPr>
                                  <w:r w:rsidRPr="0005405E">
                                    <w:rPr>
                                      <w:b/>
                                    </w:rPr>
                                    <w:t>Building Envelope</w:t>
                                  </w:r>
                                </w:p>
                                <w:p w14:paraId="3162A00B" w14:textId="77777777" w:rsidR="007D4034" w:rsidRPr="0005405E" w:rsidRDefault="007D4034" w:rsidP="00A53C76">
                                  <w:pPr>
                                    <w:rPr>
                                      <w:b/>
                                    </w:rPr>
                                  </w:pPr>
                                </w:p>
                              </w:tc>
                              <w:tc>
                                <w:tcPr>
                                  <w:tcW w:w="2398" w:type="dxa"/>
                                </w:tcPr>
                                <w:p w14:paraId="2FA29AF7" w14:textId="77777777" w:rsidR="007D4034" w:rsidRPr="0005405E" w:rsidRDefault="007D4034" w:rsidP="00A53C76">
                                  <w:pPr>
                                    <w:rPr>
                                      <w:b/>
                                    </w:rPr>
                                  </w:pPr>
                                  <w:r w:rsidRPr="0005405E">
                                    <w:rPr>
                                      <w:b/>
                                    </w:rPr>
                                    <w:t xml:space="preserve">Northern, </w:t>
                                  </w:r>
                                </w:p>
                                <w:p w14:paraId="0C1FCED3" w14:textId="77777777" w:rsidR="007D4034" w:rsidRPr="0005405E" w:rsidRDefault="007D4034" w:rsidP="00A53C76">
                                  <w:pPr>
                                    <w:rPr>
                                      <w:b/>
                                    </w:rPr>
                                  </w:pPr>
                                  <w:r w:rsidRPr="0005405E">
                                    <w:rPr>
                                      <w:b/>
                                    </w:rPr>
                                    <w:t xml:space="preserve">Rural </w:t>
                                  </w:r>
                                </w:p>
                              </w:tc>
                              <w:tc>
                                <w:tcPr>
                                  <w:tcW w:w="2160" w:type="dxa"/>
                                </w:tcPr>
                                <w:p w14:paraId="3B4E2701" w14:textId="77777777" w:rsidR="007D4034" w:rsidRPr="0005405E" w:rsidRDefault="007D4034" w:rsidP="00A53C76">
                                  <w:pPr>
                                    <w:rPr>
                                      <w:b/>
                                    </w:rPr>
                                  </w:pPr>
                                  <w:r w:rsidRPr="0005405E">
                                    <w:rPr>
                                      <w:b/>
                                    </w:rPr>
                                    <w:t xml:space="preserve">Southern </w:t>
                                  </w:r>
                                </w:p>
                              </w:tc>
                              <w:tc>
                                <w:tcPr>
                                  <w:tcW w:w="1530" w:type="dxa"/>
                                </w:tcPr>
                                <w:p w14:paraId="403B2D9A" w14:textId="77777777" w:rsidR="007D4034" w:rsidRPr="0005405E" w:rsidRDefault="007D4034" w:rsidP="00A53C76">
                                  <w:pPr>
                                    <w:rPr>
                                      <w:b/>
                                    </w:rPr>
                                  </w:pPr>
                                  <w:r w:rsidRPr="0005405E">
                                    <w:rPr>
                                      <w:b/>
                                    </w:rPr>
                                    <w:t>Project Use</w:t>
                                  </w:r>
                                </w:p>
                                <w:p w14:paraId="3951376D" w14:textId="77777777" w:rsidR="007D4034" w:rsidRPr="0005405E" w:rsidRDefault="007D4034" w:rsidP="00A53C76">
                                  <w:pPr>
                                    <w:rPr>
                                      <w:b/>
                                    </w:rPr>
                                  </w:pPr>
                                  <w:r w:rsidRPr="0005405E">
                                    <w:rPr>
                                      <w:b/>
                                    </w:rPr>
                                    <w:t>Y - N - N/A</w:t>
                                  </w:r>
                                </w:p>
                              </w:tc>
                              <w:tc>
                                <w:tcPr>
                                  <w:tcW w:w="2561" w:type="dxa"/>
                                </w:tcPr>
                                <w:p w14:paraId="7BC81933" w14:textId="77777777" w:rsidR="007D4034" w:rsidRPr="0005405E" w:rsidRDefault="007D4034" w:rsidP="00A53C76">
                                  <w:pPr>
                                    <w:rPr>
                                      <w:b/>
                                    </w:rPr>
                                  </w:pPr>
                                  <w:r w:rsidRPr="0005405E">
                                    <w:rPr>
                                      <w:b/>
                                    </w:rPr>
                                    <w:t>Where Documented?</w:t>
                                  </w:r>
                                </w:p>
                                <w:p w14:paraId="467BBA1B" w14:textId="77777777" w:rsidR="007D4034" w:rsidRPr="0005405E" w:rsidRDefault="007D4034" w:rsidP="00A53C76">
                                  <w:pPr>
                                    <w:rPr>
                                      <w:b/>
                                      <w:sz w:val="20"/>
                                    </w:rPr>
                                  </w:pPr>
                                  <w:r w:rsidRPr="0005405E">
                                    <w:rPr>
                                      <w:b/>
                                      <w:sz w:val="20"/>
                                    </w:rPr>
                                    <w:t xml:space="preserve">PLANS PAGE # </w:t>
                                  </w:r>
                                </w:p>
                                <w:p w14:paraId="139F6BF6" w14:textId="77777777" w:rsidR="007D4034" w:rsidRPr="0005405E" w:rsidRDefault="007D4034" w:rsidP="00A53C76">
                                  <w:pPr>
                                    <w:rPr>
                                      <w:b/>
                                      <w:sz w:val="20"/>
                                    </w:rPr>
                                  </w:pPr>
                                  <w:r w:rsidRPr="0005405E">
                                    <w:rPr>
                                      <w:b/>
                                      <w:sz w:val="20"/>
                                    </w:rPr>
                                    <w:t xml:space="preserve">OR Report    </w:t>
                                  </w:r>
                                </w:p>
                              </w:tc>
                            </w:tr>
                            <w:tr w:rsidR="007D4034" w:rsidRPr="0005405E" w14:paraId="2C65EB3C" w14:textId="77777777" w:rsidTr="00A53C76">
                              <w:trPr>
                                <w:trHeight w:val="481"/>
                              </w:trPr>
                              <w:tc>
                                <w:tcPr>
                                  <w:tcW w:w="0" w:type="auto"/>
                                </w:tcPr>
                                <w:p w14:paraId="49508544" w14:textId="77777777" w:rsidR="007D4034" w:rsidRPr="0005405E" w:rsidRDefault="007D4034" w:rsidP="00A53C76">
                                  <w:r w:rsidRPr="0005405E">
                                    <w:t>Attic /Ceiling</w:t>
                                  </w:r>
                                </w:p>
                              </w:tc>
                              <w:tc>
                                <w:tcPr>
                                  <w:tcW w:w="2398" w:type="dxa"/>
                                </w:tcPr>
                                <w:p w14:paraId="31156236" w14:textId="77777777" w:rsidR="007D4034" w:rsidRPr="0005405E" w:rsidRDefault="007D4034" w:rsidP="00A53C76">
                                  <w:r>
                                    <w:t>R49</w:t>
                                  </w:r>
                                </w:p>
                              </w:tc>
                              <w:tc>
                                <w:tcPr>
                                  <w:tcW w:w="2160" w:type="dxa"/>
                                </w:tcPr>
                                <w:p w14:paraId="1C6589A9" w14:textId="77777777" w:rsidR="007D4034" w:rsidRPr="0005405E" w:rsidRDefault="007D4034" w:rsidP="00A53C76">
                                  <w:r>
                                    <w:t>R38</w:t>
                                  </w:r>
                                </w:p>
                                <w:p w14:paraId="7E5EDC47" w14:textId="77777777" w:rsidR="007D4034" w:rsidRPr="0005405E" w:rsidRDefault="007D4034" w:rsidP="00A53C76"/>
                              </w:tc>
                              <w:tc>
                                <w:tcPr>
                                  <w:tcW w:w="1530" w:type="dxa"/>
                                </w:tcPr>
                                <w:p w14:paraId="18357F5D" w14:textId="77777777" w:rsidR="007D4034" w:rsidRPr="0005405E" w:rsidRDefault="007D4034" w:rsidP="00A53C76"/>
                              </w:tc>
                              <w:tc>
                                <w:tcPr>
                                  <w:tcW w:w="2561" w:type="dxa"/>
                                </w:tcPr>
                                <w:p w14:paraId="5763D818" w14:textId="77777777" w:rsidR="007D4034" w:rsidRPr="0005405E" w:rsidRDefault="007D4034" w:rsidP="00A53C76"/>
                              </w:tc>
                            </w:tr>
                            <w:tr w:rsidR="007D4034" w:rsidRPr="0005405E" w14:paraId="43BBA072" w14:textId="77777777" w:rsidTr="00A53C76">
                              <w:trPr>
                                <w:trHeight w:val="466"/>
                              </w:trPr>
                              <w:tc>
                                <w:tcPr>
                                  <w:tcW w:w="0" w:type="auto"/>
                                </w:tcPr>
                                <w:p w14:paraId="5CFE2075" w14:textId="77777777" w:rsidR="007D4034" w:rsidRPr="0005405E" w:rsidRDefault="007D4034" w:rsidP="00A53C76">
                                  <w:r w:rsidRPr="0005405E">
                                    <w:t>WALLS</w:t>
                                  </w:r>
                                </w:p>
                              </w:tc>
                              <w:tc>
                                <w:tcPr>
                                  <w:tcW w:w="2398" w:type="dxa"/>
                                </w:tcPr>
                                <w:p w14:paraId="1C30032B" w14:textId="77777777" w:rsidR="007D4034" w:rsidRPr="0005405E" w:rsidRDefault="007D4034" w:rsidP="00A53C76">
                                  <w:r w:rsidRPr="0005405E">
                                    <w:t>R22/ R24 L. Tahoe</w:t>
                                  </w:r>
                                </w:p>
                              </w:tc>
                              <w:tc>
                                <w:tcPr>
                                  <w:tcW w:w="2160" w:type="dxa"/>
                                </w:tcPr>
                                <w:p w14:paraId="78F65A37" w14:textId="77777777" w:rsidR="007D4034" w:rsidRPr="0005405E" w:rsidRDefault="007D4034" w:rsidP="00A53C76">
                                  <w:r>
                                    <w:t>R20 or R13+5</w:t>
                                  </w:r>
                                </w:p>
                                <w:p w14:paraId="1DEFE8C4" w14:textId="77777777" w:rsidR="007D4034" w:rsidRPr="0005405E" w:rsidRDefault="007D4034" w:rsidP="00A53C76"/>
                              </w:tc>
                              <w:tc>
                                <w:tcPr>
                                  <w:tcW w:w="1530" w:type="dxa"/>
                                </w:tcPr>
                                <w:p w14:paraId="17C1798D" w14:textId="77777777" w:rsidR="007D4034" w:rsidRPr="0005405E" w:rsidRDefault="007D4034" w:rsidP="00A53C76"/>
                              </w:tc>
                              <w:tc>
                                <w:tcPr>
                                  <w:tcW w:w="2561" w:type="dxa"/>
                                </w:tcPr>
                                <w:p w14:paraId="7460E199" w14:textId="77777777" w:rsidR="007D4034" w:rsidRPr="0005405E" w:rsidRDefault="007D4034" w:rsidP="00A53C76"/>
                              </w:tc>
                            </w:tr>
                            <w:tr w:rsidR="007D4034" w:rsidRPr="0005405E" w14:paraId="6F7CCF9A" w14:textId="77777777" w:rsidTr="00A53C76">
                              <w:trPr>
                                <w:trHeight w:val="481"/>
                              </w:trPr>
                              <w:tc>
                                <w:tcPr>
                                  <w:tcW w:w="0" w:type="auto"/>
                                </w:tcPr>
                                <w:p w14:paraId="1007049E" w14:textId="77777777" w:rsidR="007D4034" w:rsidRPr="0005405E" w:rsidRDefault="007D4034" w:rsidP="00A53C76">
                                  <w:r w:rsidRPr="0005405E">
                                    <w:t>BAND JOISTS</w:t>
                                  </w:r>
                                </w:p>
                              </w:tc>
                              <w:tc>
                                <w:tcPr>
                                  <w:tcW w:w="2398" w:type="dxa"/>
                                </w:tcPr>
                                <w:p w14:paraId="7848D4A5" w14:textId="77777777" w:rsidR="007D4034" w:rsidRPr="0005405E" w:rsidRDefault="007D4034" w:rsidP="00A53C76">
                                  <w:r w:rsidRPr="0005405E">
                                    <w:t>R22/ R24 L. Tahoe</w:t>
                                  </w:r>
                                </w:p>
                              </w:tc>
                              <w:tc>
                                <w:tcPr>
                                  <w:tcW w:w="2160" w:type="dxa"/>
                                </w:tcPr>
                                <w:p w14:paraId="1D12C770" w14:textId="77777777" w:rsidR="007D4034" w:rsidRPr="0005405E" w:rsidRDefault="007D4034" w:rsidP="00A53C76">
                                  <w:r>
                                    <w:t>R20 or R13+5</w:t>
                                  </w:r>
                                </w:p>
                                <w:p w14:paraId="7479D326" w14:textId="77777777" w:rsidR="007D4034" w:rsidRPr="0005405E" w:rsidRDefault="007D4034" w:rsidP="00A53C76"/>
                              </w:tc>
                              <w:tc>
                                <w:tcPr>
                                  <w:tcW w:w="1530" w:type="dxa"/>
                                </w:tcPr>
                                <w:p w14:paraId="00A6533E" w14:textId="77777777" w:rsidR="007D4034" w:rsidRPr="0005405E" w:rsidRDefault="007D4034" w:rsidP="00A53C76"/>
                              </w:tc>
                              <w:tc>
                                <w:tcPr>
                                  <w:tcW w:w="2561" w:type="dxa"/>
                                </w:tcPr>
                                <w:p w14:paraId="07D41D83" w14:textId="77777777" w:rsidR="007D4034" w:rsidRPr="0005405E" w:rsidRDefault="007D4034" w:rsidP="00A53C76"/>
                              </w:tc>
                            </w:tr>
                            <w:tr w:rsidR="007D4034" w:rsidRPr="0005405E" w14:paraId="6BEEE1B5" w14:textId="77777777" w:rsidTr="00A53C76">
                              <w:trPr>
                                <w:trHeight w:val="481"/>
                              </w:trPr>
                              <w:tc>
                                <w:tcPr>
                                  <w:tcW w:w="0" w:type="auto"/>
                                </w:tcPr>
                                <w:p w14:paraId="22354850" w14:textId="77777777" w:rsidR="007D4034" w:rsidRPr="0005405E" w:rsidRDefault="007D4034" w:rsidP="00A53C76">
                                  <w:r w:rsidRPr="0005405E">
                                    <w:t xml:space="preserve">FLOORS OVER </w:t>
                                  </w:r>
                                </w:p>
                                <w:p w14:paraId="7123DC95" w14:textId="77777777" w:rsidR="007D4034" w:rsidRPr="0005405E" w:rsidRDefault="007D4034" w:rsidP="00A53C76">
                                  <w:r w:rsidRPr="0005405E">
                                    <w:t xml:space="preserve">CRAWL SPACES </w:t>
                                  </w:r>
                                </w:p>
                              </w:tc>
                              <w:tc>
                                <w:tcPr>
                                  <w:tcW w:w="2398" w:type="dxa"/>
                                </w:tcPr>
                                <w:p w14:paraId="07D230D3" w14:textId="77777777" w:rsidR="007D4034" w:rsidRPr="0005405E" w:rsidRDefault="007D4034" w:rsidP="00A53C76">
                                  <w:r w:rsidRPr="0005405E">
                                    <w:t>R30</w:t>
                                  </w:r>
                                </w:p>
                              </w:tc>
                              <w:tc>
                                <w:tcPr>
                                  <w:tcW w:w="2160" w:type="dxa"/>
                                </w:tcPr>
                                <w:p w14:paraId="25A7C953" w14:textId="77777777" w:rsidR="007D4034" w:rsidRPr="0005405E" w:rsidRDefault="007D4034" w:rsidP="00A53C76">
                                  <w:r w:rsidRPr="0005405E">
                                    <w:t>R1</w:t>
                                  </w:r>
                                  <w:r>
                                    <w:t>9</w:t>
                                  </w:r>
                                </w:p>
                              </w:tc>
                              <w:tc>
                                <w:tcPr>
                                  <w:tcW w:w="1530" w:type="dxa"/>
                                </w:tcPr>
                                <w:p w14:paraId="30E3313F" w14:textId="77777777" w:rsidR="007D4034" w:rsidRPr="0005405E" w:rsidRDefault="007D4034" w:rsidP="00A53C76"/>
                              </w:tc>
                              <w:tc>
                                <w:tcPr>
                                  <w:tcW w:w="2561" w:type="dxa"/>
                                </w:tcPr>
                                <w:p w14:paraId="16E50B4A" w14:textId="77777777" w:rsidR="007D4034" w:rsidRPr="0005405E" w:rsidRDefault="007D4034" w:rsidP="00A53C76"/>
                              </w:tc>
                            </w:tr>
                            <w:tr w:rsidR="007D4034" w:rsidRPr="0005405E" w14:paraId="503D4AC2" w14:textId="77777777" w:rsidTr="00A53C76">
                              <w:trPr>
                                <w:trHeight w:val="466"/>
                              </w:trPr>
                              <w:tc>
                                <w:tcPr>
                                  <w:tcW w:w="0" w:type="auto"/>
                                </w:tcPr>
                                <w:p w14:paraId="4655D610" w14:textId="77777777" w:rsidR="007D4034" w:rsidRPr="0005405E" w:rsidRDefault="007D4034" w:rsidP="00A53C76">
                                  <w:r w:rsidRPr="0005405E">
                                    <w:t>SLAB FOUNDATIONS</w:t>
                                  </w:r>
                                </w:p>
                              </w:tc>
                              <w:tc>
                                <w:tcPr>
                                  <w:tcW w:w="2398" w:type="dxa"/>
                                </w:tcPr>
                                <w:p w14:paraId="660200A6" w14:textId="77777777" w:rsidR="007D4034" w:rsidRPr="0005405E" w:rsidRDefault="007D4034" w:rsidP="00A53C76">
                                  <w:r w:rsidRPr="0005405E">
                                    <w:t xml:space="preserve">R10 Perimeter </w:t>
                                  </w:r>
                                  <w:r>
                                    <w:t>from top of slab to 2’ depth</w:t>
                                  </w:r>
                                </w:p>
                              </w:tc>
                              <w:tc>
                                <w:tcPr>
                                  <w:tcW w:w="2160" w:type="dxa"/>
                                </w:tcPr>
                                <w:p w14:paraId="75DFBC2A" w14:textId="77777777" w:rsidR="007D4034" w:rsidRPr="0005405E" w:rsidRDefault="007D4034" w:rsidP="00A53C76">
                                  <w:r w:rsidRPr="0005405E">
                                    <w:t>NA</w:t>
                                  </w:r>
                                </w:p>
                                <w:p w14:paraId="23428BA0" w14:textId="77777777" w:rsidR="007D4034" w:rsidRPr="0005405E" w:rsidRDefault="007D4034" w:rsidP="00A53C76">
                                  <w:r w:rsidRPr="0005405E">
                                    <w:t xml:space="preserve"> </w:t>
                                  </w:r>
                                </w:p>
                              </w:tc>
                              <w:tc>
                                <w:tcPr>
                                  <w:tcW w:w="1530" w:type="dxa"/>
                                </w:tcPr>
                                <w:p w14:paraId="4AF3300C" w14:textId="77777777" w:rsidR="007D4034" w:rsidRPr="0005405E" w:rsidRDefault="007D4034" w:rsidP="00A53C76"/>
                              </w:tc>
                              <w:tc>
                                <w:tcPr>
                                  <w:tcW w:w="2561" w:type="dxa"/>
                                </w:tcPr>
                                <w:p w14:paraId="6E871BAA" w14:textId="77777777" w:rsidR="007D4034" w:rsidRPr="0005405E" w:rsidRDefault="007D4034" w:rsidP="00A53C76"/>
                              </w:tc>
                            </w:tr>
                            <w:tr w:rsidR="007D4034" w:rsidRPr="0005405E" w14:paraId="0F3D4EE3" w14:textId="77777777" w:rsidTr="00A53C76">
                              <w:trPr>
                                <w:trHeight w:val="713"/>
                              </w:trPr>
                              <w:tc>
                                <w:tcPr>
                                  <w:tcW w:w="0" w:type="auto"/>
                                </w:tcPr>
                                <w:p w14:paraId="5A69D402" w14:textId="77777777" w:rsidR="007D4034" w:rsidRPr="0005405E" w:rsidRDefault="007D4034" w:rsidP="00A53C76">
                                  <w:r w:rsidRPr="0005405E">
                                    <w:t>WINDOWS</w:t>
                                  </w:r>
                                </w:p>
                              </w:tc>
                              <w:tc>
                                <w:tcPr>
                                  <w:tcW w:w="2398" w:type="dxa"/>
                                </w:tcPr>
                                <w:p w14:paraId="28F74145" w14:textId="77777777" w:rsidR="007D4034" w:rsidRPr="0005405E" w:rsidRDefault="007D4034" w:rsidP="00A53C76">
                                  <w:r w:rsidRPr="0005405E">
                                    <w:t xml:space="preserve">Energy Star </w:t>
                                  </w:r>
                                  <w:r>
                                    <w:t>labeled with NFRC certification</w:t>
                                  </w:r>
                                </w:p>
                              </w:tc>
                              <w:tc>
                                <w:tcPr>
                                  <w:tcW w:w="2160" w:type="dxa"/>
                                </w:tcPr>
                                <w:p w14:paraId="308FC72A" w14:textId="77777777" w:rsidR="007D4034" w:rsidRPr="0005405E" w:rsidRDefault="007D4034" w:rsidP="00A53C76">
                                  <w:r w:rsidRPr="0005405E">
                                    <w:t xml:space="preserve">Energy Star </w:t>
                                  </w:r>
                                  <w:r>
                                    <w:t>labeled with NFRC certification</w:t>
                                  </w:r>
                                </w:p>
                              </w:tc>
                              <w:tc>
                                <w:tcPr>
                                  <w:tcW w:w="1530" w:type="dxa"/>
                                </w:tcPr>
                                <w:p w14:paraId="16D85A98" w14:textId="77777777" w:rsidR="007D4034" w:rsidRPr="0005405E" w:rsidRDefault="007D4034" w:rsidP="00A53C76"/>
                              </w:tc>
                              <w:tc>
                                <w:tcPr>
                                  <w:tcW w:w="2561" w:type="dxa"/>
                                </w:tcPr>
                                <w:p w14:paraId="051845E0" w14:textId="77777777" w:rsidR="007D4034" w:rsidRPr="0005405E" w:rsidRDefault="007D4034" w:rsidP="00A53C76"/>
                              </w:tc>
                            </w:tr>
                          </w:tbl>
                          <w:p w14:paraId="3E0809E5" w14:textId="77777777" w:rsidR="007D4034" w:rsidRPr="00485602" w:rsidRDefault="007D4034" w:rsidP="00016B38">
                            <w:r w:rsidRPr="00D410BE">
                              <w:t xml:space="preserve"> Hot Water Conservation Requirements</w:t>
                            </w:r>
                            <w:r w:rsidRPr="00485602">
                              <w:t xml:space="preserve"> – please check to verify use in project </w:t>
                            </w:r>
                            <w:r w:rsidRPr="00485602">
                              <w:tab/>
                            </w:r>
                          </w:p>
                          <w:p w14:paraId="55706F35" w14:textId="77777777" w:rsidR="007D4034" w:rsidRDefault="007D4034" w:rsidP="00016B38"/>
                          <w:p w14:paraId="55671600" w14:textId="77777777" w:rsidR="007D4034" w:rsidRDefault="007D4034" w:rsidP="00016B38">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6EC3DE5B" w14:textId="77777777" w:rsidR="007D4034" w:rsidRDefault="007D4034" w:rsidP="00016B38"/>
                          <w:p w14:paraId="6B363986" w14:textId="77777777" w:rsidR="007D4034" w:rsidRPr="00495D92" w:rsidRDefault="007D4034" w:rsidP="00016B38">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1A49BC3F" w14:textId="77777777" w:rsidR="007D4034" w:rsidRDefault="007D4034" w:rsidP="00016B38"/>
                          <w:p w14:paraId="19C78C63" w14:textId="77777777" w:rsidR="007D4034" w:rsidRDefault="007D4034" w:rsidP="00016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DF71" id="_x0000_t202" coordsize="21600,21600" o:spt="202" path="m,l,21600r21600,l21600,xe">
                <v:stroke joinstyle="miter"/>
                <v:path gradientshapeok="t" o:connecttype="rect"/>
              </v:shapetype>
              <v:shape id="Text Box 3" o:spid="_x0000_s1026" type="#_x0000_t202" style="position:absolute;left:0;text-align:left;margin-left:0;margin-top:5.95pt;width:520pt;height:1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">
                <v:textbox>
                  <w:txbxContent>
                    <w:p w14:paraId="1EB21148" w14:textId="3B42E0B2" w:rsidR="007D4034" w:rsidRPr="00016B38" w:rsidRDefault="007D4034" w:rsidP="00016B38">
                      <w:r w:rsidRPr="00016B38">
                        <w:t xml:space="preserve">Water Efficiency Requirements – please check to verify use in project </w:t>
                      </w:r>
                      <w:r w:rsidRPr="00016B38">
                        <w:tab/>
                      </w:r>
                    </w:p>
                    <w:p w14:paraId="304DCC20" w14:textId="77777777" w:rsidR="007D4034" w:rsidRPr="00016B38" w:rsidRDefault="007D4034" w:rsidP="00016B38"/>
                    <w:p w14:paraId="339CC0B7" w14:textId="77777777" w:rsidR="007D4034" w:rsidRPr="00566F34" w:rsidRDefault="007D4034" w:rsidP="00016B38">
                      <w:pPr>
                        <w:rPr>
                          <w:rFonts w:cs="Arial"/>
                        </w:rPr>
                      </w:pPr>
                      <w:r w:rsidRPr="00566F34">
                        <w:rPr>
                          <w:rFonts w:cs="Arial"/>
                        </w:rPr>
                        <w:t>□</w:t>
                      </w:r>
                      <w:r w:rsidRPr="00566F34">
                        <w:rPr>
                          <w:rFonts w:cs="Arial"/>
                        </w:rPr>
                        <w:tab/>
                        <w:t xml:space="preserve">Showerheads - Use ≤ 2.0 gallons per minute </w:t>
                      </w:r>
                      <w:r w:rsidRPr="00566F34">
                        <w:rPr>
                          <w:rFonts w:cs="Arial"/>
                        </w:rPr>
                        <w:tab/>
                      </w:r>
                    </w:p>
                    <w:p w14:paraId="1F9A0533" w14:textId="77777777" w:rsidR="007D4034" w:rsidRPr="00566F34" w:rsidRDefault="007D4034" w:rsidP="00016B38">
                      <w:pPr>
                        <w:rPr>
                          <w:rFonts w:cs="Arial"/>
                        </w:rPr>
                      </w:pPr>
                    </w:p>
                    <w:p w14:paraId="377BD8E6" w14:textId="77777777" w:rsidR="007D4034" w:rsidRPr="00566F34" w:rsidRDefault="007D4034" w:rsidP="00016B38">
                      <w:pPr>
                        <w:rPr>
                          <w:rFonts w:cs="Arial"/>
                        </w:rPr>
                      </w:pPr>
                      <w:r w:rsidRPr="00566F34">
                        <w:rPr>
                          <w:rFonts w:cs="Arial"/>
                        </w:rPr>
                        <w:t>□</w:t>
                      </w:r>
                      <w:r w:rsidRPr="00566F34">
                        <w:rPr>
                          <w:rFonts w:cs="Arial"/>
                        </w:rPr>
                        <w:tab/>
                        <w:t xml:space="preserve">Faucets - Use ≤ 1.5 gallons per minute </w:t>
                      </w:r>
                    </w:p>
                    <w:p w14:paraId="253CB850" w14:textId="77777777" w:rsidR="007D4034" w:rsidRPr="00566F34" w:rsidRDefault="007D4034" w:rsidP="00016B38">
                      <w:pPr>
                        <w:rPr>
                          <w:rFonts w:cs="Arial"/>
                        </w:rPr>
                      </w:pPr>
                    </w:p>
                    <w:p w14:paraId="257796DA" w14:textId="77777777" w:rsidR="007D4034" w:rsidRPr="00566F34" w:rsidRDefault="007D4034" w:rsidP="00016B38">
                      <w:pPr>
                        <w:rPr>
                          <w:rFonts w:cs="Arial"/>
                        </w:rPr>
                      </w:pPr>
                      <w:r w:rsidRPr="00566F34">
                        <w:rPr>
                          <w:rFonts w:cs="Arial"/>
                          <w:color w:val="365F91" w:themeColor="accent1" w:themeShade="BF"/>
                        </w:rPr>
                        <w:t>□</w:t>
                      </w:r>
                      <w:r w:rsidRPr="00016B38">
                        <w:rPr>
                          <w:rFonts w:cs="Arial"/>
                        </w:rPr>
                        <w:tab/>
                        <w:t xml:space="preserve">Toilets – </w:t>
                      </w:r>
                      <w:r w:rsidRPr="00566F34">
                        <w:rPr>
                          <w:rFonts w:cs="Arial"/>
                        </w:rPr>
                        <w:t>WaterSense use ≤ 1.28 gallons per flush</w:t>
                      </w:r>
                    </w:p>
                    <w:p w14:paraId="77E2EF1A" w14:textId="77777777" w:rsidR="007D4034" w:rsidRPr="008B22A4" w:rsidRDefault="007D4034" w:rsidP="00016B38"/>
                    <w:p w14:paraId="57FBA457" w14:textId="77777777" w:rsidR="007D4034" w:rsidRDefault="007D4034" w:rsidP="00016B38"/>
                    <w:p w14:paraId="6BDC8D06" w14:textId="77777777" w:rsidR="007D4034" w:rsidRDefault="007D4034" w:rsidP="00016B38"/>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7D4034" w:rsidRPr="0005405E" w14:paraId="65FD8126" w14:textId="77777777" w:rsidTr="00A53C76">
                        <w:trPr>
                          <w:trHeight w:val="1039"/>
                        </w:trPr>
                        <w:tc>
                          <w:tcPr>
                            <w:tcW w:w="0" w:type="auto"/>
                          </w:tcPr>
                          <w:p w14:paraId="071AFCD8" w14:textId="77777777" w:rsidR="007D4034" w:rsidRPr="0005405E" w:rsidRDefault="007D4034" w:rsidP="00A53C76">
                            <w:pPr>
                              <w:rPr>
                                <w:b/>
                              </w:rPr>
                            </w:pPr>
                            <w:r w:rsidRPr="0005405E">
                              <w:rPr>
                                <w:b/>
                              </w:rPr>
                              <w:t>Building Envelope</w:t>
                            </w:r>
                          </w:p>
                          <w:p w14:paraId="3162A00B" w14:textId="77777777" w:rsidR="007D4034" w:rsidRPr="0005405E" w:rsidRDefault="007D4034" w:rsidP="00A53C76">
                            <w:pPr>
                              <w:rPr>
                                <w:b/>
                              </w:rPr>
                            </w:pPr>
                          </w:p>
                        </w:tc>
                        <w:tc>
                          <w:tcPr>
                            <w:tcW w:w="2398" w:type="dxa"/>
                          </w:tcPr>
                          <w:p w14:paraId="2FA29AF7" w14:textId="77777777" w:rsidR="007D4034" w:rsidRPr="0005405E" w:rsidRDefault="007D4034" w:rsidP="00A53C76">
                            <w:pPr>
                              <w:rPr>
                                <w:b/>
                              </w:rPr>
                            </w:pPr>
                            <w:r w:rsidRPr="0005405E">
                              <w:rPr>
                                <w:b/>
                              </w:rPr>
                              <w:t xml:space="preserve">Northern, </w:t>
                            </w:r>
                          </w:p>
                          <w:p w14:paraId="0C1FCED3" w14:textId="77777777" w:rsidR="007D4034" w:rsidRPr="0005405E" w:rsidRDefault="007D4034" w:rsidP="00A53C76">
                            <w:pPr>
                              <w:rPr>
                                <w:b/>
                              </w:rPr>
                            </w:pPr>
                            <w:r w:rsidRPr="0005405E">
                              <w:rPr>
                                <w:b/>
                              </w:rPr>
                              <w:t xml:space="preserve">Rural </w:t>
                            </w:r>
                          </w:p>
                        </w:tc>
                        <w:tc>
                          <w:tcPr>
                            <w:tcW w:w="2160" w:type="dxa"/>
                          </w:tcPr>
                          <w:p w14:paraId="3B4E2701" w14:textId="77777777" w:rsidR="007D4034" w:rsidRPr="0005405E" w:rsidRDefault="007D4034" w:rsidP="00A53C76">
                            <w:pPr>
                              <w:rPr>
                                <w:b/>
                              </w:rPr>
                            </w:pPr>
                            <w:r w:rsidRPr="0005405E">
                              <w:rPr>
                                <w:b/>
                              </w:rPr>
                              <w:t xml:space="preserve">Southern </w:t>
                            </w:r>
                          </w:p>
                        </w:tc>
                        <w:tc>
                          <w:tcPr>
                            <w:tcW w:w="1530" w:type="dxa"/>
                          </w:tcPr>
                          <w:p w14:paraId="403B2D9A" w14:textId="77777777" w:rsidR="007D4034" w:rsidRPr="0005405E" w:rsidRDefault="007D4034" w:rsidP="00A53C76">
                            <w:pPr>
                              <w:rPr>
                                <w:b/>
                              </w:rPr>
                            </w:pPr>
                            <w:r w:rsidRPr="0005405E">
                              <w:rPr>
                                <w:b/>
                              </w:rPr>
                              <w:t>Project Use</w:t>
                            </w:r>
                          </w:p>
                          <w:p w14:paraId="3951376D" w14:textId="77777777" w:rsidR="007D4034" w:rsidRPr="0005405E" w:rsidRDefault="007D4034" w:rsidP="00A53C76">
                            <w:pPr>
                              <w:rPr>
                                <w:b/>
                              </w:rPr>
                            </w:pPr>
                            <w:r w:rsidRPr="0005405E">
                              <w:rPr>
                                <w:b/>
                              </w:rPr>
                              <w:t>Y - N - N/A</w:t>
                            </w:r>
                          </w:p>
                        </w:tc>
                        <w:tc>
                          <w:tcPr>
                            <w:tcW w:w="2561" w:type="dxa"/>
                          </w:tcPr>
                          <w:p w14:paraId="7BC81933" w14:textId="77777777" w:rsidR="007D4034" w:rsidRPr="0005405E" w:rsidRDefault="007D4034" w:rsidP="00A53C76">
                            <w:pPr>
                              <w:rPr>
                                <w:b/>
                              </w:rPr>
                            </w:pPr>
                            <w:r w:rsidRPr="0005405E">
                              <w:rPr>
                                <w:b/>
                              </w:rPr>
                              <w:t>Where Documented?</w:t>
                            </w:r>
                          </w:p>
                          <w:p w14:paraId="467BBA1B" w14:textId="77777777" w:rsidR="007D4034" w:rsidRPr="0005405E" w:rsidRDefault="007D4034" w:rsidP="00A53C76">
                            <w:pPr>
                              <w:rPr>
                                <w:b/>
                                <w:sz w:val="20"/>
                              </w:rPr>
                            </w:pPr>
                            <w:r w:rsidRPr="0005405E">
                              <w:rPr>
                                <w:b/>
                                <w:sz w:val="20"/>
                              </w:rPr>
                              <w:t xml:space="preserve">PLANS PAGE # </w:t>
                            </w:r>
                          </w:p>
                          <w:p w14:paraId="139F6BF6" w14:textId="77777777" w:rsidR="007D4034" w:rsidRPr="0005405E" w:rsidRDefault="007D4034" w:rsidP="00A53C76">
                            <w:pPr>
                              <w:rPr>
                                <w:b/>
                                <w:sz w:val="20"/>
                              </w:rPr>
                            </w:pPr>
                            <w:r w:rsidRPr="0005405E">
                              <w:rPr>
                                <w:b/>
                                <w:sz w:val="20"/>
                              </w:rPr>
                              <w:t xml:space="preserve">OR Report    </w:t>
                            </w:r>
                          </w:p>
                        </w:tc>
                      </w:tr>
                      <w:tr w:rsidR="007D4034" w:rsidRPr="0005405E" w14:paraId="2C65EB3C" w14:textId="77777777" w:rsidTr="00A53C76">
                        <w:trPr>
                          <w:trHeight w:val="481"/>
                        </w:trPr>
                        <w:tc>
                          <w:tcPr>
                            <w:tcW w:w="0" w:type="auto"/>
                          </w:tcPr>
                          <w:p w14:paraId="49508544" w14:textId="77777777" w:rsidR="007D4034" w:rsidRPr="0005405E" w:rsidRDefault="007D4034" w:rsidP="00A53C76">
                            <w:r w:rsidRPr="0005405E">
                              <w:t>Attic /Ceiling</w:t>
                            </w:r>
                          </w:p>
                        </w:tc>
                        <w:tc>
                          <w:tcPr>
                            <w:tcW w:w="2398" w:type="dxa"/>
                          </w:tcPr>
                          <w:p w14:paraId="31156236" w14:textId="77777777" w:rsidR="007D4034" w:rsidRPr="0005405E" w:rsidRDefault="007D4034" w:rsidP="00A53C76">
                            <w:r>
                              <w:t>R49</w:t>
                            </w:r>
                          </w:p>
                        </w:tc>
                        <w:tc>
                          <w:tcPr>
                            <w:tcW w:w="2160" w:type="dxa"/>
                          </w:tcPr>
                          <w:p w14:paraId="1C6589A9" w14:textId="77777777" w:rsidR="007D4034" w:rsidRPr="0005405E" w:rsidRDefault="007D4034" w:rsidP="00A53C76">
                            <w:r>
                              <w:t>R38</w:t>
                            </w:r>
                          </w:p>
                          <w:p w14:paraId="7E5EDC47" w14:textId="77777777" w:rsidR="007D4034" w:rsidRPr="0005405E" w:rsidRDefault="007D4034" w:rsidP="00A53C76"/>
                        </w:tc>
                        <w:tc>
                          <w:tcPr>
                            <w:tcW w:w="1530" w:type="dxa"/>
                          </w:tcPr>
                          <w:p w14:paraId="18357F5D" w14:textId="77777777" w:rsidR="007D4034" w:rsidRPr="0005405E" w:rsidRDefault="007D4034" w:rsidP="00A53C76"/>
                        </w:tc>
                        <w:tc>
                          <w:tcPr>
                            <w:tcW w:w="2561" w:type="dxa"/>
                          </w:tcPr>
                          <w:p w14:paraId="5763D818" w14:textId="77777777" w:rsidR="007D4034" w:rsidRPr="0005405E" w:rsidRDefault="007D4034" w:rsidP="00A53C76"/>
                        </w:tc>
                      </w:tr>
                      <w:tr w:rsidR="007D4034" w:rsidRPr="0005405E" w14:paraId="43BBA072" w14:textId="77777777" w:rsidTr="00A53C76">
                        <w:trPr>
                          <w:trHeight w:val="466"/>
                        </w:trPr>
                        <w:tc>
                          <w:tcPr>
                            <w:tcW w:w="0" w:type="auto"/>
                          </w:tcPr>
                          <w:p w14:paraId="5CFE2075" w14:textId="77777777" w:rsidR="007D4034" w:rsidRPr="0005405E" w:rsidRDefault="007D4034" w:rsidP="00A53C76">
                            <w:r w:rsidRPr="0005405E">
                              <w:t>WALLS</w:t>
                            </w:r>
                          </w:p>
                        </w:tc>
                        <w:tc>
                          <w:tcPr>
                            <w:tcW w:w="2398" w:type="dxa"/>
                          </w:tcPr>
                          <w:p w14:paraId="1C30032B" w14:textId="77777777" w:rsidR="007D4034" w:rsidRPr="0005405E" w:rsidRDefault="007D4034" w:rsidP="00A53C76">
                            <w:r w:rsidRPr="0005405E">
                              <w:t>R22/ R24 L. Tahoe</w:t>
                            </w:r>
                          </w:p>
                        </w:tc>
                        <w:tc>
                          <w:tcPr>
                            <w:tcW w:w="2160" w:type="dxa"/>
                          </w:tcPr>
                          <w:p w14:paraId="78F65A37" w14:textId="77777777" w:rsidR="007D4034" w:rsidRPr="0005405E" w:rsidRDefault="007D4034" w:rsidP="00A53C76">
                            <w:r>
                              <w:t>R20 or R13+5</w:t>
                            </w:r>
                          </w:p>
                          <w:p w14:paraId="1DEFE8C4" w14:textId="77777777" w:rsidR="007D4034" w:rsidRPr="0005405E" w:rsidRDefault="007D4034" w:rsidP="00A53C76"/>
                        </w:tc>
                        <w:tc>
                          <w:tcPr>
                            <w:tcW w:w="1530" w:type="dxa"/>
                          </w:tcPr>
                          <w:p w14:paraId="17C1798D" w14:textId="77777777" w:rsidR="007D4034" w:rsidRPr="0005405E" w:rsidRDefault="007D4034" w:rsidP="00A53C76"/>
                        </w:tc>
                        <w:tc>
                          <w:tcPr>
                            <w:tcW w:w="2561" w:type="dxa"/>
                          </w:tcPr>
                          <w:p w14:paraId="7460E199" w14:textId="77777777" w:rsidR="007D4034" w:rsidRPr="0005405E" w:rsidRDefault="007D4034" w:rsidP="00A53C76"/>
                        </w:tc>
                      </w:tr>
                      <w:tr w:rsidR="007D4034" w:rsidRPr="0005405E" w14:paraId="6F7CCF9A" w14:textId="77777777" w:rsidTr="00A53C76">
                        <w:trPr>
                          <w:trHeight w:val="481"/>
                        </w:trPr>
                        <w:tc>
                          <w:tcPr>
                            <w:tcW w:w="0" w:type="auto"/>
                          </w:tcPr>
                          <w:p w14:paraId="1007049E" w14:textId="77777777" w:rsidR="007D4034" w:rsidRPr="0005405E" w:rsidRDefault="007D4034" w:rsidP="00A53C76">
                            <w:r w:rsidRPr="0005405E">
                              <w:t>BAND JOISTS</w:t>
                            </w:r>
                          </w:p>
                        </w:tc>
                        <w:tc>
                          <w:tcPr>
                            <w:tcW w:w="2398" w:type="dxa"/>
                          </w:tcPr>
                          <w:p w14:paraId="7848D4A5" w14:textId="77777777" w:rsidR="007D4034" w:rsidRPr="0005405E" w:rsidRDefault="007D4034" w:rsidP="00A53C76">
                            <w:r w:rsidRPr="0005405E">
                              <w:t>R22/ R24 L. Tahoe</w:t>
                            </w:r>
                          </w:p>
                        </w:tc>
                        <w:tc>
                          <w:tcPr>
                            <w:tcW w:w="2160" w:type="dxa"/>
                          </w:tcPr>
                          <w:p w14:paraId="1D12C770" w14:textId="77777777" w:rsidR="007D4034" w:rsidRPr="0005405E" w:rsidRDefault="007D4034" w:rsidP="00A53C76">
                            <w:r>
                              <w:t>R20 or R13+5</w:t>
                            </w:r>
                          </w:p>
                          <w:p w14:paraId="7479D326" w14:textId="77777777" w:rsidR="007D4034" w:rsidRPr="0005405E" w:rsidRDefault="007D4034" w:rsidP="00A53C76"/>
                        </w:tc>
                        <w:tc>
                          <w:tcPr>
                            <w:tcW w:w="1530" w:type="dxa"/>
                          </w:tcPr>
                          <w:p w14:paraId="00A6533E" w14:textId="77777777" w:rsidR="007D4034" w:rsidRPr="0005405E" w:rsidRDefault="007D4034" w:rsidP="00A53C76"/>
                        </w:tc>
                        <w:tc>
                          <w:tcPr>
                            <w:tcW w:w="2561" w:type="dxa"/>
                          </w:tcPr>
                          <w:p w14:paraId="07D41D83" w14:textId="77777777" w:rsidR="007D4034" w:rsidRPr="0005405E" w:rsidRDefault="007D4034" w:rsidP="00A53C76"/>
                        </w:tc>
                      </w:tr>
                      <w:tr w:rsidR="007D4034" w:rsidRPr="0005405E" w14:paraId="6BEEE1B5" w14:textId="77777777" w:rsidTr="00A53C76">
                        <w:trPr>
                          <w:trHeight w:val="481"/>
                        </w:trPr>
                        <w:tc>
                          <w:tcPr>
                            <w:tcW w:w="0" w:type="auto"/>
                          </w:tcPr>
                          <w:p w14:paraId="22354850" w14:textId="77777777" w:rsidR="007D4034" w:rsidRPr="0005405E" w:rsidRDefault="007D4034" w:rsidP="00A53C76">
                            <w:r w:rsidRPr="0005405E">
                              <w:t xml:space="preserve">FLOORS OVER </w:t>
                            </w:r>
                          </w:p>
                          <w:p w14:paraId="7123DC95" w14:textId="77777777" w:rsidR="007D4034" w:rsidRPr="0005405E" w:rsidRDefault="007D4034" w:rsidP="00A53C76">
                            <w:r w:rsidRPr="0005405E">
                              <w:t xml:space="preserve">CRAWL SPACES </w:t>
                            </w:r>
                          </w:p>
                        </w:tc>
                        <w:tc>
                          <w:tcPr>
                            <w:tcW w:w="2398" w:type="dxa"/>
                          </w:tcPr>
                          <w:p w14:paraId="07D230D3" w14:textId="77777777" w:rsidR="007D4034" w:rsidRPr="0005405E" w:rsidRDefault="007D4034" w:rsidP="00A53C76">
                            <w:r w:rsidRPr="0005405E">
                              <w:t>R30</w:t>
                            </w:r>
                          </w:p>
                        </w:tc>
                        <w:tc>
                          <w:tcPr>
                            <w:tcW w:w="2160" w:type="dxa"/>
                          </w:tcPr>
                          <w:p w14:paraId="25A7C953" w14:textId="77777777" w:rsidR="007D4034" w:rsidRPr="0005405E" w:rsidRDefault="007D4034" w:rsidP="00A53C76">
                            <w:r w:rsidRPr="0005405E">
                              <w:t>R1</w:t>
                            </w:r>
                            <w:r>
                              <w:t>9</w:t>
                            </w:r>
                          </w:p>
                        </w:tc>
                        <w:tc>
                          <w:tcPr>
                            <w:tcW w:w="1530" w:type="dxa"/>
                          </w:tcPr>
                          <w:p w14:paraId="30E3313F" w14:textId="77777777" w:rsidR="007D4034" w:rsidRPr="0005405E" w:rsidRDefault="007D4034" w:rsidP="00A53C76"/>
                        </w:tc>
                        <w:tc>
                          <w:tcPr>
                            <w:tcW w:w="2561" w:type="dxa"/>
                          </w:tcPr>
                          <w:p w14:paraId="16E50B4A" w14:textId="77777777" w:rsidR="007D4034" w:rsidRPr="0005405E" w:rsidRDefault="007D4034" w:rsidP="00A53C76"/>
                        </w:tc>
                      </w:tr>
                      <w:tr w:rsidR="007D4034" w:rsidRPr="0005405E" w14:paraId="503D4AC2" w14:textId="77777777" w:rsidTr="00A53C76">
                        <w:trPr>
                          <w:trHeight w:val="466"/>
                        </w:trPr>
                        <w:tc>
                          <w:tcPr>
                            <w:tcW w:w="0" w:type="auto"/>
                          </w:tcPr>
                          <w:p w14:paraId="4655D610" w14:textId="77777777" w:rsidR="007D4034" w:rsidRPr="0005405E" w:rsidRDefault="007D4034" w:rsidP="00A53C76">
                            <w:r w:rsidRPr="0005405E">
                              <w:t>SLAB FOUNDATIONS</w:t>
                            </w:r>
                          </w:p>
                        </w:tc>
                        <w:tc>
                          <w:tcPr>
                            <w:tcW w:w="2398" w:type="dxa"/>
                          </w:tcPr>
                          <w:p w14:paraId="660200A6" w14:textId="77777777" w:rsidR="007D4034" w:rsidRPr="0005405E" w:rsidRDefault="007D4034" w:rsidP="00A53C76">
                            <w:r w:rsidRPr="0005405E">
                              <w:t xml:space="preserve">R10 Perimeter </w:t>
                            </w:r>
                            <w:r>
                              <w:t>from top of slab to 2’ depth</w:t>
                            </w:r>
                          </w:p>
                        </w:tc>
                        <w:tc>
                          <w:tcPr>
                            <w:tcW w:w="2160" w:type="dxa"/>
                          </w:tcPr>
                          <w:p w14:paraId="75DFBC2A" w14:textId="77777777" w:rsidR="007D4034" w:rsidRPr="0005405E" w:rsidRDefault="007D4034" w:rsidP="00A53C76">
                            <w:r w:rsidRPr="0005405E">
                              <w:t>NA</w:t>
                            </w:r>
                          </w:p>
                          <w:p w14:paraId="23428BA0" w14:textId="77777777" w:rsidR="007D4034" w:rsidRPr="0005405E" w:rsidRDefault="007D4034" w:rsidP="00A53C76">
                            <w:r w:rsidRPr="0005405E">
                              <w:t xml:space="preserve"> </w:t>
                            </w:r>
                          </w:p>
                        </w:tc>
                        <w:tc>
                          <w:tcPr>
                            <w:tcW w:w="1530" w:type="dxa"/>
                          </w:tcPr>
                          <w:p w14:paraId="4AF3300C" w14:textId="77777777" w:rsidR="007D4034" w:rsidRPr="0005405E" w:rsidRDefault="007D4034" w:rsidP="00A53C76"/>
                        </w:tc>
                        <w:tc>
                          <w:tcPr>
                            <w:tcW w:w="2561" w:type="dxa"/>
                          </w:tcPr>
                          <w:p w14:paraId="6E871BAA" w14:textId="77777777" w:rsidR="007D4034" w:rsidRPr="0005405E" w:rsidRDefault="007D4034" w:rsidP="00A53C76"/>
                        </w:tc>
                      </w:tr>
                      <w:tr w:rsidR="007D4034" w:rsidRPr="0005405E" w14:paraId="0F3D4EE3" w14:textId="77777777" w:rsidTr="00A53C76">
                        <w:trPr>
                          <w:trHeight w:val="713"/>
                        </w:trPr>
                        <w:tc>
                          <w:tcPr>
                            <w:tcW w:w="0" w:type="auto"/>
                          </w:tcPr>
                          <w:p w14:paraId="5A69D402" w14:textId="77777777" w:rsidR="007D4034" w:rsidRPr="0005405E" w:rsidRDefault="007D4034" w:rsidP="00A53C76">
                            <w:r w:rsidRPr="0005405E">
                              <w:t>WINDOWS</w:t>
                            </w:r>
                          </w:p>
                        </w:tc>
                        <w:tc>
                          <w:tcPr>
                            <w:tcW w:w="2398" w:type="dxa"/>
                          </w:tcPr>
                          <w:p w14:paraId="28F74145" w14:textId="77777777" w:rsidR="007D4034" w:rsidRPr="0005405E" w:rsidRDefault="007D4034" w:rsidP="00A53C76">
                            <w:r w:rsidRPr="0005405E">
                              <w:t xml:space="preserve">Energy Star </w:t>
                            </w:r>
                            <w:r>
                              <w:t>labeled with NFRC certification</w:t>
                            </w:r>
                          </w:p>
                        </w:tc>
                        <w:tc>
                          <w:tcPr>
                            <w:tcW w:w="2160" w:type="dxa"/>
                          </w:tcPr>
                          <w:p w14:paraId="308FC72A" w14:textId="77777777" w:rsidR="007D4034" w:rsidRPr="0005405E" w:rsidRDefault="007D4034" w:rsidP="00A53C76">
                            <w:r w:rsidRPr="0005405E">
                              <w:t xml:space="preserve">Energy Star </w:t>
                            </w:r>
                            <w:r>
                              <w:t>labeled with NFRC certification</w:t>
                            </w:r>
                          </w:p>
                        </w:tc>
                        <w:tc>
                          <w:tcPr>
                            <w:tcW w:w="1530" w:type="dxa"/>
                          </w:tcPr>
                          <w:p w14:paraId="16D85A98" w14:textId="77777777" w:rsidR="007D4034" w:rsidRPr="0005405E" w:rsidRDefault="007D4034" w:rsidP="00A53C76"/>
                        </w:tc>
                        <w:tc>
                          <w:tcPr>
                            <w:tcW w:w="2561" w:type="dxa"/>
                          </w:tcPr>
                          <w:p w14:paraId="051845E0" w14:textId="77777777" w:rsidR="007D4034" w:rsidRPr="0005405E" w:rsidRDefault="007D4034" w:rsidP="00A53C76"/>
                        </w:tc>
                      </w:tr>
                    </w:tbl>
                    <w:p w14:paraId="3E0809E5" w14:textId="77777777" w:rsidR="007D4034" w:rsidRPr="00485602" w:rsidRDefault="007D4034" w:rsidP="00016B38">
                      <w:r w:rsidRPr="00D410BE">
                        <w:t xml:space="preserve"> Hot Water Conservation Requirements</w:t>
                      </w:r>
                      <w:r w:rsidRPr="00485602">
                        <w:t xml:space="preserve"> – please check to verify use in project </w:t>
                      </w:r>
                      <w:r w:rsidRPr="00485602">
                        <w:tab/>
                      </w:r>
                    </w:p>
                    <w:p w14:paraId="55706F35" w14:textId="77777777" w:rsidR="007D4034" w:rsidRDefault="007D4034" w:rsidP="00016B38"/>
                    <w:p w14:paraId="55671600" w14:textId="77777777" w:rsidR="007D4034" w:rsidRDefault="007D4034" w:rsidP="00016B38">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6EC3DE5B" w14:textId="77777777" w:rsidR="007D4034" w:rsidRDefault="007D4034" w:rsidP="00016B38"/>
                    <w:p w14:paraId="6B363986" w14:textId="77777777" w:rsidR="007D4034" w:rsidRPr="00495D92" w:rsidRDefault="007D4034" w:rsidP="00016B38">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1A49BC3F" w14:textId="77777777" w:rsidR="007D4034" w:rsidRDefault="007D4034" w:rsidP="00016B38"/>
                    <w:p w14:paraId="19C78C63" w14:textId="77777777" w:rsidR="007D4034" w:rsidRDefault="007D4034" w:rsidP="00016B38"/>
                  </w:txbxContent>
                </v:textbox>
                <w10:wrap anchorx="margin"/>
              </v:shape>
            </w:pict>
          </mc:Fallback>
        </mc:AlternateContent>
      </w:r>
    </w:p>
    <w:p w14:paraId="55AC7119" w14:textId="77777777" w:rsidR="00016B38" w:rsidRPr="0005405E" w:rsidRDefault="00016B38" w:rsidP="00016B38">
      <w:pPr>
        <w:ind w:left="2160" w:hanging="2160"/>
      </w:pPr>
    </w:p>
    <w:p w14:paraId="537BBC19" w14:textId="77777777" w:rsidR="00016B38" w:rsidRPr="0005405E" w:rsidRDefault="00016B38" w:rsidP="00016B38"/>
    <w:p w14:paraId="4CEBFA20" w14:textId="77777777" w:rsidR="00016B38" w:rsidRPr="0005405E" w:rsidRDefault="00016B38" w:rsidP="00016B38">
      <w:r w:rsidRPr="0005405E">
        <w:tab/>
      </w:r>
      <w:r w:rsidRPr="0005405E">
        <w:tab/>
      </w:r>
      <w:r w:rsidRPr="0005405E">
        <w:tab/>
      </w:r>
      <w:r w:rsidRPr="0005405E">
        <w:tab/>
      </w:r>
      <w:r w:rsidRPr="0005405E">
        <w:tab/>
      </w:r>
      <w:r w:rsidRPr="0005405E">
        <w:tab/>
      </w:r>
      <w:r w:rsidRPr="0005405E">
        <w:tab/>
      </w:r>
    </w:p>
    <w:p w14:paraId="13E77ECF" w14:textId="77777777" w:rsidR="00016B38" w:rsidRPr="0005405E" w:rsidRDefault="00016B38" w:rsidP="00016B38"/>
    <w:p w14:paraId="32F8953B" w14:textId="77777777" w:rsidR="00016B38" w:rsidRPr="0005405E" w:rsidRDefault="00016B38" w:rsidP="00016B38"/>
    <w:p w14:paraId="0581BD99" w14:textId="77777777" w:rsidR="00016B38" w:rsidRDefault="00016B38" w:rsidP="00016B38">
      <w:pPr>
        <w:rPr>
          <w:i/>
        </w:rPr>
      </w:pPr>
    </w:p>
    <w:p w14:paraId="5D533CCB" w14:textId="77777777" w:rsidR="00016B38" w:rsidRDefault="00016B38" w:rsidP="00016B38">
      <w:pPr>
        <w:keepNext/>
        <w:keepLines/>
        <w:spacing w:before="40"/>
        <w:outlineLvl w:val="3"/>
        <w:rPr>
          <w:rFonts w:eastAsiaTheme="majorEastAsia" w:cstheme="majorBidi"/>
          <w:b/>
          <w:iCs/>
        </w:rPr>
      </w:pPr>
    </w:p>
    <w:p w14:paraId="5D502A03" w14:textId="77777777" w:rsidR="00016B38" w:rsidRDefault="00016B38" w:rsidP="00016B38">
      <w:pPr>
        <w:keepNext/>
        <w:keepLines/>
        <w:spacing w:before="40"/>
        <w:outlineLvl w:val="3"/>
        <w:rPr>
          <w:rFonts w:eastAsiaTheme="majorEastAsia" w:cstheme="majorBidi"/>
          <w:b/>
          <w:iCs/>
        </w:rPr>
      </w:pPr>
    </w:p>
    <w:p w14:paraId="67688F00" w14:textId="77777777" w:rsidR="00016B38" w:rsidRPr="002C0A2A" w:rsidRDefault="00016B38" w:rsidP="00016B38">
      <w:pPr>
        <w:keepNext/>
        <w:keepLines/>
        <w:spacing w:before="40"/>
        <w:outlineLvl w:val="3"/>
        <w:rPr>
          <w:rFonts w:eastAsiaTheme="majorEastAsia" w:cstheme="majorBidi"/>
          <w:b/>
          <w:iCs/>
        </w:rPr>
      </w:pPr>
      <w:r w:rsidRPr="002D5707">
        <w:rPr>
          <w:rFonts w:eastAsiaTheme="majorEastAsia" w:cstheme="majorBidi"/>
          <w:b/>
          <w:iCs/>
        </w:rPr>
        <w:t xml:space="preserve">Building Envelope </w:t>
      </w:r>
      <w:r w:rsidRPr="002C0A2A">
        <w:rPr>
          <w:rFonts w:eastAsiaTheme="majorEastAsia" w:cstheme="majorBidi"/>
          <w:b/>
          <w:iCs/>
        </w:rPr>
        <w:t xml:space="preserve">Insulation: </w:t>
      </w:r>
    </w:p>
    <w:p w14:paraId="3142F201" w14:textId="77777777" w:rsidR="00016B38" w:rsidRPr="002C0A2A" w:rsidRDefault="00016B38" w:rsidP="00016B38">
      <w:pPr>
        <w:keepNext/>
        <w:keepLines/>
        <w:jc w:val="both"/>
        <w:rPr>
          <w:rFonts w:ascii="Calibri" w:hAnsi="Calibri"/>
        </w:rPr>
      </w:pPr>
      <w:r w:rsidRPr="002C0A2A">
        <w:rPr>
          <w:rFonts w:ascii="Calibri" w:hAnsi="Calibri"/>
        </w:rPr>
        <w:t xml:space="preserve">Minimum required insulation levels for attics/ceilings, walls, band joists, floors over unconditioned </w:t>
      </w:r>
    </w:p>
    <w:p w14:paraId="704AE5A1" w14:textId="77777777" w:rsidR="00016B38" w:rsidRPr="002C0A2A" w:rsidRDefault="00016B38" w:rsidP="00016B38">
      <w:pPr>
        <w:keepNext/>
        <w:keepLines/>
        <w:jc w:val="both"/>
        <w:rPr>
          <w:rFonts w:ascii="Calibri" w:hAnsi="Calibri"/>
        </w:rPr>
      </w:pPr>
      <w:r w:rsidRPr="002C0A2A">
        <w:rPr>
          <w:rFonts w:ascii="Calibri" w:hAnsi="Calibri"/>
        </w:rPr>
        <w:t xml:space="preserve">space and slab foundations, must be equal to or greater than required IECC code in effect at the </w:t>
      </w:r>
    </w:p>
    <w:p w14:paraId="04584675" w14:textId="77777777" w:rsidR="00016B38" w:rsidRPr="002C0A2A" w:rsidRDefault="00016B38" w:rsidP="00016B38">
      <w:pPr>
        <w:keepNext/>
        <w:keepLines/>
        <w:jc w:val="both"/>
        <w:rPr>
          <w:rFonts w:ascii="Calibri" w:hAnsi="Calibri"/>
        </w:rPr>
      </w:pPr>
      <w:r w:rsidRPr="002C0A2A">
        <w:rPr>
          <w:rFonts w:ascii="Calibri" w:hAnsi="Calibri"/>
        </w:rPr>
        <w:t>time of construction.</w:t>
      </w:r>
    </w:p>
    <w:p w14:paraId="49939872" w14:textId="77777777" w:rsidR="00016B38" w:rsidRPr="0005405E" w:rsidRDefault="00016B38" w:rsidP="00016B38"/>
    <w:tbl>
      <w:tblPr>
        <w:tblW w:w="10478"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070"/>
        <w:gridCol w:w="1620"/>
        <w:gridCol w:w="2250"/>
        <w:gridCol w:w="1800"/>
        <w:gridCol w:w="2738"/>
      </w:tblGrid>
      <w:tr w:rsidR="00016B38" w:rsidRPr="0005405E" w14:paraId="22BB3D6B" w14:textId="77777777" w:rsidTr="00566F34">
        <w:trPr>
          <w:trHeight w:val="1039"/>
        </w:trPr>
        <w:tc>
          <w:tcPr>
            <w:tcW w:w="2070" w:type="dxa"/>
          </w:tcPr>
          <w:p w14:paraId="3E4C321E" w14:textId="77777777" w:rsidR="00016B38" w:rsidRPr="002C0A2A" w:rsidRDefault="00016B38" w:rsidP="00A53C76">
            <w:r w:rsidRPr="002C0A2A">
              <w:t>Building Envelope</w:t>
            </w:r>
          </w:p>
          <w:p w14:paraId="0C2B8789" w14:textId="77777777" w:rsidR="00016B38" w:rsidRPr="002C0A2A" w:rsidRDefault="00016B38" w:rsidP="00A53C76">
            <w:r w:rsidRPr="002C0A2A">
              <w:t>WINDOWS</w:t>
            </w:r>
          </w:p>
        </w:tc>
        <w:tc>
          <w:tcPr>
            <w:tcW w:w="1620" w:type="dxa"/>
          </w:tcPr>
          <w:p w14:paraId="7CFB560D" w14:textId="77777777" w:rsidR="00016B38" w:rsidRPr="00A5238D" w:rsidRDefault="00016B38" w:rsidP="00A53C76">
            <w:pPr>
              <w:rPr>
                <w:b/>
              </w:rPr>
            </w:pPr>
            <w:r w:rsidRPr="00A5238D">
              <w:rPr>
                <w:b/>
              </w:rPr>
              <w:t xml:space="preserve">Requirement  </w:t>
            </w:r>
          </w:p>
          <w:p w14:paraId="51213545" w14:textId="77777777" w:rsidR="00016B38" w:rsidRPr="00DF4B13" w:rsidRDefault="00016B38" w:rsidP="00A53C76">
            <w:pPr>
              <w:rPr>
                <w:b/>
                <w:color w:val="365F91" w:themeColor="accent1" w:themeShade="BF"/>
                <w:u w:val="single"/>
              </w:rPr>
            </w:pPr>
            <w:r w:rsidRPr="00A5238D">
              <w:rPr>
                <w:b/>
              </w:rPr>
              <w:t>Above Code</w:t>
            </w:r>
          </w:p>
        </w:tc>
        <w:tc>
          <w:tcPr>
            <w:tcW w:w="2250" w:type="dxa"/>
          </w:tcPr>
          <w:p w14:paraId="02057E59" w14:textId="77777777" w:rsidR="00016B38" w:rsidRPr="00DF4B13" w:rsidRDefault="00016B38" w:rsidP="00A53C76">
            <w:pPr>
              <w:rPr>
                <w:b/>
                <w:color w:val="365F91" w:themeColor="accent1" w:themeShade="BF"/>
              </w:rPr>
            </w:pPr>
            <w:r w:rsidRPr="00DF4B13">
              <w:rPr>
                <w:color w:val="000000" w:themeColor="text1"/>
              </w:rPr>
              <w:t xml:space="preserve">Energy Star  equivalent </w:t>
            </w:r>
            <w:r w:rsidRPr="002C0A2A">
              <w:t xml:space="preserve">windows </w:t>
            </w:r>
            <w:r w:rsidRPr="00DF4B13">
              <w:rPr>
                <w:color w:val="000000" w:themeColor="text1"/>
              </w:rPr>
              <w:t>with NFRC certification</w:t>
            </w:r>
          </w:p>
        </w:tc>
        <w:tc>
          <w:tcPr>
            <w:tcW w:w="1800" w:type="dxa"/>
          </w:tcPr>
          <w:p w14:paraId="27CCCD7D" w14:textId="77777777" w:rsidR="00016B38" w:rsidRPr="00DF4B13" w:rsidRDefault="00016B38" w:rsidP="00A53C76">
            <w:pPr>
              <w:rPr>
                <w:b/>
              </w:rPr>
            </w:pPr>
            <w:r w:rsidRPr="00DF4B13">
              <w:rPr>
                <w:b/>
              </w:rPr>
              <w:t>Project Use</w:t>
            </w:r>
          </w:p>
          <w:p w14:paraId="76F3EDE1" w14:textId="77777777" w:rsidR="00016B38" w:rsidRPr="002C0A2A" w:rsidRDefault="00016B38" w:rsidP="00A53C76">
            <w:pPr>
              <w:rPr>
                <w:u w:val="single"/>
              </w:rPr>
            </w:pPr>
            <w:r w:rsidRPr="002C0A2A">
              <w:rPr>
                <w:u w:val="single"/>
              </w:rPr>
              <w:t xml:space="preserve">U-Factor = </w:t>
            </w:r>
          </w:p>
          <w:p w14:paraId="06F9CDCC" w14:textId="77777777" w:rsidR="00016B38" w:rsidRPr="002C0A2A" w:rsidRDefault="00016B38" w:rsidP="00A53C76">
            <w:pPr>
              <w:rPr>
                <w:u w:val="single"/>
              </w:rPr>
            </w:pPr>
          </w:p>
          <w:p w14:paraId="3858C4BB" w14:textId="77777777" w:rsidR="00016B38" w:rsidRPr="00DF4B13" w:rsidRDefault="00016B38" w:rsidP="00A53C76">
            <w:pPr>
              <w:rPr>
                <w:b/>
                <w:color w:val="365F91" w:themeColor="accent1" w:themeShade="BF"/>
                <w:u w:val="single"/>
              </w:rPr>
            </w:pPr>
            <w:r w:rsidRPr="002C0A2A">
              <w:rPr>
                <w:u w:val="single"/>
              </w:rPr>
              <w:t>SHGC =</w:t>
            </w:r>
          </w:p>
        </w:tc>
        <w:tc>
          <w:tcPr>
            <w:tcW w:w="2738" w:type="dxa"/>
          </w:tcPr>
          <w:p w14:paraId="4080078F" w14:textId="77777777" w:rsidR="00016B38" w:rsidRPr="00DF4B13" w:rsidRDefault="00016B38" w:rsidP="00A53C76">
            <w:pPr>
              <w:rPr>
                <w:b/>
              </w:rPr>
            </w:pPr>
            <w:r w:rsidRPr="00DF4B13">
              <w:rPr>
                <w:b/>
              </w:rPr>
              <w:t>Where Documented?</w:t>
            </w:r>
          </w:p>
          <w:p w14:paraId="0AAED9AF" w14:textId="77777777" w:rsidR="00016B38" w:rsidRPr="00DF4B13" w:rsidRDefault="00016B38" w:rsidP="00A53C76">
            <w:pPr>
              <w:rPr>
                <w:b/>
                <w:sz w:val="20"/>
              </w:rPr>
            </w:pPr>
            <w:r w:rsidRPr="00DF4B13">
              <w:rPr>
                <w:b/>
                <w:sz w:val="20"/>
              </w:rPr>
              <w:t xml:space="preserve">PLANS PAGE # </w:t>
            </w:r>
          </w:p>
          <w:p w14:paraId="70E1D527" w14:textId="77777777" w:rsidR="00016B38" w:rsidRPr="002D5707" w:rsidRDefault="00016B38" w:rsidP="00A53C76">
            <w:pPr>
              <w:rPr>
                <w:b/>
                <w:color w:val="365F91" w:themeColor="accent1" w:themeShade="BF"/>
                <w:sz w:val="20"/>
              </w:rPr>
            </w:pPr>
            <w:r w:rsidRPr="00DF4B13">
              <w:rPr>
                <w:b/>
                <w:sz w:val="20"/>
              </w:rPr>
              <w:t xml:space="preserve">OR Report    </w:t>
            </w:r>
          </w:p>
        </w:tc>
      </w:tr>
    </w:tbl>
    <w:p w14:paraId="6FDA9DD8" w14:textId="77777777" w:rsidR="00016B38" w:rsidRPr="0005405E" w:rsidRDefault="00016B38" w:rsidP="00016B38">
      <w:pPr>
        <w:pStyle w:val="Header"/>
        <w:rPr>
          <w:rFonts w:cs="Arial"/>
        </w:rPr>
      </w:pPr>
    </w:p>
    <w:tbl>
      <w:tblPr>
        <w:tblW w:w="1053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610"/>
        <w:gridCol w:w="2490"/>
        <w:gridCol w:w="1380"/>
        <w:gridCol w:w="4050"/>
      </w:tblGrid>
      <w:tr w:rsidR="00016B38" w:rsidRPr="0005405E" w14:paraId="1086CCB0" w14:textId="77777777" w:rsidTr="00566F34">
        <w:trPr>
          <w:trHeight w:val="824"/>
        </w:trPr>
        <w:tc>
          <w:tcPr>
            <w:tcW w:w="2610" w:type="dxa"/>
          </w:tcPr>
          <w:p w14:paraId="30E64D26" w14:textId="77777777" w:rsidR="00016B38" w:rsidRPr="0005405E" w:rsidRDefault="00016B38" w:rsidP="00A53C76">
            <w:pPr>
              <w:rPr>
                <w:b/>
              </w:rPr>
            </w:pPr>
            <w:r w:rsidRPr="0005405E">
              <w:rPr>
                <w:b/>
              </w:rPr>
              <w:t>Lights</w:t>
            </w:r>
            <w:r>
              <w:rPr>
                <w:b/>
              </w:rPr>
              <w:t xml:space="preserve"> and </w:t>
            </w:r>
          </w:p>
          <w:p w14:paraId="0E2A7104" w14:textId="77777777" w:rsidR="00016B38" w:rsidRPr="0005405E" w:rsidRDefault="00016B38" w:rsidP="00A53C76">
            <w:pPr>
              <w:rPr>
                <w:b/>
              </w:rPr>
            </w:pPr>
            <w:r w:rsidRPr="0005405E">
              <w:rPr>
                <w:b/>
              </w:rPr>
              <w:t>Appliances</w:t>
            </w:r>
          </w:p>
          <w:p w14:paraId="0D3E6180" w14:textId="77777777" w:rsidR="00016B38" w:rsidRPr="0005405E" w:rsidRDefault="00016B38" w:rsidP="00A53C76">
            <w:pPr>
              <w:rPr>
                <w:b/>
              </w:rPr>
            </w:pPr>
          </w:p>
        </w:tc>
        <w:tc>
          <w:tcPr>
            <w:tcW w:w="2490" w:type="dxa"/>
          </w:tcPr>
          <w:p w14:paraId="2D2F2413" w14:textId="77777777" w:rsidR="00016B38" w:rsidRPr="0005405E" w:rsidRDefault="00016B38" w:rsidP="00A53C76">
            <w:pPr>
              <w:rPr>
                <w:b/>
              </w:rPr>
            </w:pPr>
            <w:r w:rsidRPr="0005405E">
              <w:rPr>
                <w:b/>
              </w:rPr>
              <w:t>Requirement</w:t>
            </w:r>
          </w:p>
        </w:tc>
        <w:tc>
          <w:tcPr>
            <w:tcW w:w="1380" w:type="dxa"/>
          </w:tcPr>
          <w:p w14:paraId="0487A5B4" w14:textId="77777777" w:rsidR="00016B38" w:rsidRPr="0005405E" w:rsidRDefault="00016B38" w:rsidP="00A53C76">
            <w:pPr>
              <w:rPr>
                <w:b/>
              </w:rPr>
            </w:pPr>
            <w:r w:rsidRPr="0005405E">
              <w:rPr>
                <w:b/>
              </w:rPr>
              <w:t>Project Use  in</w:t>
            </w:r>
          </w:p>
          <w:p w14:paraId="62EC91BA" w14:textId="77777777" w:rsidR="00016B38" w:rsidRPr="0005405E" w:rsidRDefault="00016B38" w:rsidP="00A53C76">
            <w:pPr>
              <w:rPr>
                <w:b/>
              </w:rPr>
            </w:pPr>
            <w:r w:rsidRPr="0005405E">
              <w:rPr>
                <w:b/>
              </w:rPr>
              <w:t xml:space="preserve">Dwelling Units  </w:t>
            </w:r>
          </w:p>
          <w:p w14:paraId="289F7446" w14:textId="77777777" w:rsidR="00016B38" w:rsidRPr="0005405E" w:rsidRDefault="00016B38" w:rsidP="00A53C76">
            <w:pPr>
              <w:rPr>
                <w:b/>
              </w:rPr>
            </w:pPr>
            <w:r w:rsidRPr="0005405E">
              <w:rPr>
                <w:b/>
              </w:rPr>
              <w:t>Y - N - N/A</w:t>
            </w:r>
          </w:p>
        </w:tc>
        <w:tc>
          <w:tcPr>
            <w:tcW w:w="4050" w:type="dxa"/>
          </w:tcPr>
          <w:p w14:paraId="083C63E5" w14:textId="77777777" w:rsidR="00016B38" w:rsidRPr="0005405E" w:rsidRDefault="00016B38" w:rsidP="00A53C76">
            <w:pPr>
              <w:rPr>
                <w:b/>
              </w:rPr>
            </w:pPr>
            <w:r w:rsidRPr="0005405E">
              <w:rPr>
                <w:b/>
              </w:rPr>
              <w:t>Make &amp; Model #</w:t>
            </w:r>
          </w:p>
          <w:p w14:paraId="0FD10017" w14:textId="77777777" w:rsidR="00016B38" w:rsidRPr="0005405E" w:rsidRDefault="00016B38" w:rsidP="00A53C76">
            <w:pPr>
              <w:rPr>
                <w:b/>
              </w:rPr>
            </w:pPr>
            <w:r w:rsidRPr="0005405E">
              <w:rPr>
                <w:b/>
              </w:rPr>
              <w:t>(if known)</w:t>
            </w:r>
          </w:p>
          <w:p w14:paraId="5FFD3929" w14:textId="77777777" w:rsidR="00016B38" w:rsidRPr="0005405E" w:rsidRDefault="00016B38" w:rsidP="00A53C76">
            <w:pPr>
              <w:rPr>
                <w:b/>
                <w:caps/>
              </w:rPr>
            </w:pPr>
          </w:p>
        </w:tc>
      </w:tr>
      <w:tr w:rsidR="00016B38" w:rsidRPr="0005405E" w14:paraId="723C2FDA" w14:textId="77777777" w:rsidTr="00566F34">
        <w:trPr>
          <w:trHeight w:val="824"/>
        </w:trPr>
        <w:tc>
          <w:tcPr>
            <w:tcW w:w="2610" w:type="dxa"/>
          </w:tcPr>
          <w:p w14:paraId="1E6739E8" w14:textId="77777777" w:rsidR="00016B38" w:rsidRPr="0005405E" w:rsidRDefault="00016B38" w:rsidP="00A53C76">
            <w:r w:rsidRPr="0005405E">
              <w:t>Ceiling Fans</w:t>
            </w:r>
          </w:p>
        </w:tc>
        <w:tc>
          <w:tcPr>
            <w:tcW w:w="2490" w:type="dxa"/>
          </w:tcPr>
          <w:p w14:paraId="79253512" w14:textId="77777777" w:rsidR="00016B38" w:rsidRPr="0005405E" w:rsidRDefault="00016B38" w:rsidP="00A53C76">
            <w:r w:rsidRPr="0005405E">
              <w:t xml:space="preserve">Reversible, Energy Star </w:t>
            </w:r>
          </w:p>
          <w:p w14:paraId="2371F1CC" w14:textId="77777777" w:rsidR="00016B38" w:rsidRPr="008B22A4" w:rsidRDefault="00016B38" w:rsidP="00A53C76">
            <w:r w:rsidRPr="0005405E">
              <w:t>Qualified</w:t>
            </w:r>
            <w:r>
              <w:t xml:space="preserve">, </w:t>
            </w:r>
            <w:r w:rsidRPr="008B22A4">
              <w:t>both fan motor and light kit</w:t>
            </w:r>
          </w:p>
          <w:p w14:paraId="6555D521" w14:textId="77777777" w:rsidR="00016B38" w:rsidRPr="0005405E" w:rsidRDefault="00016B38" w:rsidP="00A53C76"/>
          <w:p w14:paraId="28DE51C5" w14:textId="77777777" w:rsidR="00016B38" w:rsidRPr="0005405E" w:rsidRDefault="00016B38" w:rsidP="00A53C76"/>
        </w:tc>
        <w:tc>
          <w:tcPr>
            <w:tcW w:w="1380" w:type="dxa"/>
          </w:tcPr>
          <w:p w14:paraId="73F3B2ED" w14:textId="77777777" w:rsidR="00016B38" w:rsidRPr="0005405E" w:rsidRDefault="00016B38" w:rsidP="00A53C76">
            <w:pPr>
              <w:rPr>
                <w:sz w:val="20"/>
              </w:rPr>
            </w:pPr>
          </w:p>
        </w:tc>
        <w:tc>
          <w:tcPr>
            <w:tcW w:w="4050" w:type="dxa"/>
          </w:tcPr>
          <w:p w14:paraId="67242F6C" w14:textId="77777777" w:rsidR="00016B38" w:rsidRPr="0005405E" w:rsidRDefault="00016B38" w:rsidP="00A53C76">
            <w:pPr>
              <w:rPr>
                <w:b/>
                <w:caps/>
                <w:sz w:val="20"/>
              </w:rPr>
            </w:pPr>
          </w:p>
        </w:tc>
      </w:tr>
      <w:tr w:rsidR="00016B38" w:rsidRPr="0005405E" w14:paraId="3B97C145" w14:textId="77777777" w:rsidTr="00566F34">
        <w:trPr>
          <w:trHeight w:val="563"/>
        </w:trPr>
        <w:tc>
          <w:tcPr>
            <w:tcW w:w="2610" w:type="dxa"/>
          </w:tcPr>
          <w:p w14:paraId="0A04B470" w14:textId="77777777" w:rsidR="00016B38" w:rsidRPr="0005405E" w:rsidRDefault="00016B38" w:rsidP="00A53C76">
            <w:r w:rsidRPr="0005405E">
              <w:t>Light Fixtures</w:t>
            </w:r>
          </w:p>
        </w:tc>
        <w:tc>
          <w:tcPr>
            <w:tcW w:w="2490" w:type="dxa"/>
          </w:tcPr>
          <w:p w14:paraId="718AD213" w14:textId="77777777" w:rsidR="00016B38" w:rsidRPr="0005405E" w:rsidRDefault="00016B38" w:rsidP="00A53C76">
            <w:r w:rsidRPr="0005405E">
              <w:t>Energy Star Qualified</w:t>
            </w:r>
            <w:r>
              <w:t xml:space="preserve"> </w:t>
            </w:r>
            <w:r w:rsidRPr="008B22A4">
              <w:t>LEDs</w:t>
            </w:r>
          </w:p>
          <w:p w14:paraId="75AA153D" w14:textId="77777777" w:rsidR="00016B38" w:rsidRPr="0005405E" w:rsidRDefault="00016B38" w:rsidP="00A53C76"/>
        </w:tc>
        <w:tc>
          <w:tcPr>
            <w:tcW w:w="1380" w:type="dxa"/>
          </w:tcPr>
          <w:p w14:paraId="18FDCC8F" w14:textId="77777777" w:rsidR="00016B38" w:rsidRPr="0005405E" w:rsidRDefault="00016B38" w:rsidP="00A53C76">
            <w:pPr>
              <w:rPr>
                <w:sz w:val="20"/>
              </w:rPr>
            </w:pPr>
          </w:p>
        </w:tc>
        <w:tc>
          <w:tcPr>
            <w:tcW w:w="4050" w:type="dxa"/>
          </w:tcPr>
          <w:p w14:paraId="5B9D461E" w14:textId="77777777" w:rsidR="00016B38" w:rsidRPr="0005405E" w:rsidRDefault="00016B38" w:rsidP="00A53C76">
            <w:pPr>
              <w:rPr>
                <w:b/>
                <w:caps/>
                <w:sz w:val="20"/>
              </w:rPr>
            </w:pPr>
          </w:p>
        </w:tc>
      </w:tr>
      <w:tr w:rsidR="00016B38" w:rsidRPr="0005405E" w14:paraId="1265356E" w14:textId="77777777" w:rsidTr="00566F34">
        <w:trPr>
          <w:trHeight w:val="543"/>
        </w:trPr>
        <w:tc>
          <w:tcPr>
            <w:tcW w:w="2610" w:type="dxa"/>
          </w:tcPr>
          <w:p w14:paraId="47DE3BC6" w14:textId="77777777" w:rsidR="00016B38" w:rsidRPr="0005405E" w:rsidRDefault="00016B38" w:rsidP="00A53C76">
            <w:r w:rsidRPr="0005405E">
              <w:t>Refrigerators</w:t>
            </w:r>
            <w:r w:rsidRPr="0005405E">
              <w:tab/>
            </w:r>
          </w:p>
        </w:tc>
        <w:tc>
          <w:tcPr>
            <w:tcW w:w="2490" w:type="dxa"/>
          </w:tcPr>
          <w:p w14:paraId="33A7EE40" w14:textId="77777777" w:rsidR="00016B38" w:rsidRPr="0005405E" w:rsidRDefault="00016B38" w:rsidP="00A53C76">
            <w:r w:rsidRPr="0005405E">
              <w:t>Energy Star Labeled</w:t>
            </w:r>
          </w:p>
          <w:p w14:paraId="4C6BE67D" w14:textId="77777777" w:rsidR="00016B38" w:rsidRPr="0005405E" w:rsidRDefault="00016B38" w:rsidP="00A53C76"/>
        </w:tc>
        <w:tc>
          <w:tcPr>
            <w:tcW w:w="1380" w:type="dxa"/>
          </w:tcPr>
          <w:p w14:paraId="6276300F" w14:textId="77777777" w:rsidR="00016B38" w:rsidRPr="0005405E" w:rsidRDefault="00016B38" w:rsidP="00A53C76">
            <w:pPr>
              <w:rPr>
                <w:sz w:val="20"/>
              </w:rPr>
            </w:pPr>
          </w:p>
        </w:tc>
        <w:tc>
          <w:tcPr>
            <w:tcW w:w="4050" w:type="dxa"/>
          </w:tcPr>
          <w:p w14:paraId="6B1EA9CE" w14:textId="77777777" w:rsidR="00016B38" w:rsidRPr="0005405E" w:rsidRDefault="00016B38" w:rsidP="00A53C76">
            <w:pPr>
              <w:rPr>
                <w:b/>
                <w:caps/>
                <w:sz w:val="20"/>
              </w:rPr>
            </w:pPr>
          </w:p>
        </w:tc>
      </w:tr>
      <w:tr w:rsidR="00016B38" w:rsidRPr="0005405E" w14:paraId="518A5646" w14:textId="77777777" w:rsidTr="00566F34">
        <w:trPr>
          <w:trHeight w:val="543"/>
        </w:trPr>
        <w:tc>
          <w:tcPr>
            <w:tcW w:w="2610" w:type="dxa"/>
          </w:tcPr>
          <w:p w14:paraId="4FBF7E86" w14:textId="77777777" w:rsidR="00016B38" w:rsidRPr="0005405E" w:rsidRDefault="00016B38" w:rsidP="00A53C76">
            <w:r w:rsidRPr="0005405E">
              <w:t>Dishwashers</w:t>
            </w:r>
          </w:p>
        </w:tc>
        <w:tc>
          <w:tcPr>
            <w:tcW w:w="2490" w:type="dxa"/>
          </w:tcPr>
          <w:p w14:paraId="0065B20D" w14:textId="77777777" w:rsidR="00016B38" w:rsidRPr="0005405E" w:rsidRDefault="00016B38" w:rsidP="00A53C76">
            <w:r w:rsidRPr="0005405E">
              <w:t>Energy Star Labeled</w:t>
            </w:r>
          </w:p>
          <w:p w14:paraId="586C4841" w14:textId="77777777" w:rsidR="00016B38" w:rsidRPr="0005405E" w:rsidRDefault="00016B38" w:rsidP="00A53C76"/>
        </w:tc>
        <w:tc>
          <w:tcPr>
            <w:tcW w:w="1380" w:type="dxa"/>
          </w:tcPr>
          <w:p w14:paraId="4D1CD3E9" w14:textId="77777777" w:rsidR="00016B38" w:rsidRPr="0005405E" w:rsidRDefault="00016B38" w:rsidP="00A53C76">
            <w:pPr>
              <w:rPr>
                <w:sz w:val="20"/>
              </w:rPr>
            </w:pPr>
          </w:p>
        </w:tc>
        <w:tc>
          <w:tcPr>
            <w:tcW w:w="4050" w:type="dxa"/>
          </w:tcPr>
          <w:p w14:paraId="65FA61E4" w14:textId="77777777" w:rsidR="00016B38" w:rsidRPr="0005405E" w:rsidRDefault="00016B38" w:rsidP="00A53C76">
            <w:pPr>
              <w:rPr>
                <w:b/>
                <w:caps/>
                <w:sz w:val="20"/>
              </w:rPr>
            </w:pPr>
          </w:p>
        </w:tc>
      </w:tr>
      <w:tr w:rsidR="00016B38" w:rsidRPr="0005405E" w14:paraId="0EE2174A" w14:textId="77777777" w:rsidTr="00566F34">
        <w:trPr>
          <w:trHeight w:val="563"/>
        </w:trPr>
        <w:tc>
          <w:tcPr>
            <w:tcW w:w="2610" w:type="dxa"/>
          </w:tcPr>
          <w:p w14:paraId="431C8B3A" w14:textId="77777777" w:rsidR="00016B38" w:rsidRDefault="00016B38" w:rsidP="00A53C76">
            <w:r w:rsidRPr="0005405E">
              <w:t>Clothes Washers</w:t>
            </w:r>
            <w:r>
              <w:t xml:space="preserve"> </w:t>
            </w:r>
          </w:p>
          <w:p w14:paraId="39161B12" w14:textId="77777777" w:rsidR="00016B38" w:rsidRPr="0005405E" w:rsidRDefault="00016B38" w:rsidP="00A53C76">
            <w:r>
              <w:t>(if in units)</w:t>
            </w:r>
          </w:p>
        </w:tc>
        <w:tc>
          <w:tcPr>
            <w:tcW w:w="2490" w:type="dxa"/>
          </w:tcPr>
          <w:p w14:paraId="201943B4" w14:textId="77777777" w:rsidR="00016B38" w:rsidRPr="0005405E" w:rsidRDefault="00016B38" w:rsidP="00A53C76">
            <w:r w:rsidRPr="0005405E">
              <w:t>Energy Star Labeled</w:t>
            </w:r>
          </w:p>
          <w:p w14:paraId="044712C8" w14:textId="77777777" w:rsidR="00016B38" w:rsidRPr="0005405E" w:rsidRDefault="00016B38" w:rsidP="00A53C76"/>
        </w:tc>
        <w:tc>
          <w:tcPr>
            <w:tcW w:w="1380" w:type="dxa"/>
          </w:tcPr>
          <w:p w14:paraId="35A83396" w14:textId="77777777" w:rsidR="00016B38" w:rsidRPr="0005405E" w:rsidRDefault="00016B38" w:rsidP="00A53C76">
            <w:pPr>
              <w:rPr>
                <w:sz w:val="20"/>
              </w:rPr>
            </w:pPr>
          </w:p>
        </w:tc>
        <w:tc>
          <w:tcPr>
            <w:tcW w:w="4050" w:type="dxa"/>
          </w:tcPr>
          <w:p w14:paraId="10CFCC6C" w14:textId="77777777" w:rsidR="00016B38" w:rsidRPr="0005405E" w:rsidRDefault="00016B38" w:rsidP="00A53C76">
            <w:pPr>
              <w:rPr>
                <w:b/>
                <w:caps/>
                <w:sz w:val="20"/>
              </w:rPr>
            </w:pPr>
          </w:p>
        </w:tc>
      </w:tr>
    </w:tbl>
    <w:p w14:paraId="12A43360" w14:textId="77777777" w:rsidR="00016B38" w:rsidRPr="0005405E" w:rsidRDefault="00016B38" w:rsidP="00016B38"/>
    <w:p w14:paraId="405393E9" w14:textId="77777777" w:rsidR="00016B38" w:rsidRDefault="00016B38" w:rsidP="00016B38">
      <w:pPr>
        <w:jc w:val="center"/>
      </w:pPr>
    </w:p>
    <w:p w14:paraId="615E27A9" w14:textId="77777777" w:rsidR="00016B38" w:rsidRDefault="00016B38" w:rsidP="00016B38">
      <w:pPr>
        <w:jc w:val="center"/>
      </w:pPr>
    </w:p>
    <w:p w14:paraId="74246C50" w14:textId="77777777" w:rsidR="00016B38" w:rsidRPr="0005405E" w:rsidRDefault="00016B38" w:rsidP="00016B38">
      <w:pPr>
        <w:jc w:val="center"/>
      </w:pPr>
      <w:r w:rsidRPr="0005405E">
        <w:t>Note on Prescriptive Building Envelope Efficiency Minimums</w:t>
      </w:r>
    </w:p>
    <w:p w14:paraId="345C24CF" w14:textId="77777777" w:rsidR="00016B38" w:rsidRPr="0005405E" w:rsidRDefault="00016B38" w:rsidP="00016B38">
      <w:pPr>
        <w:jc w:val="both"/>
      </w:pPr>
      <w:r w:rsidRPr="0005405E">
        <w:rPr>
          <w:sz w:val="20"/>
        </w:rPr>
        <w:t>In order to complete the energy use analysis please provide information as it pertains to this project. Efficiency must be equal to or greater than required minimums, unless an energy use analysis using an approved method demonstrates that the building and individual unit energy performance is equal to or greater than the EPA Energy Star Home program</w:t>
      </w:r>
      <w:r w:rsidRPr="0005405E">
        <w:t>.</w:t>
      </w:r>
    </w:p>
    <w:p w14:paraId="23EEC65B" w14:textId="77777777" w:rsidR="00016B38" w:rsidRDefault="00016B38" w:rsidP="00016B38">
      <w:pPr>
        <w:jc w:val="center"/>
        <w:rPr>
          <w:i/>
          <w:sz w:val="28"/>
        </w:rPr>
      </w:pPr>
    </w:p>
    <w:p w14:paraId="193A1E1C" w14:textId="77777777" w:rsidR="00016B38" w:rsidRPr="0005405E" w:rsidRDefault="00016B38" w:rsidP="00016B38">
      <w:pPr>
        <w:jc w:val="center"/>
        <w:rPr>
          <w:i/>
          <w:sz w:val="28"/>
        </w:rPr>
      </w:pPr>
      <w:r w:rsidRPr="0005405E">
        <w:rPr>
          <w:i/>
          <w:sz w:val="28"/>
        </w:rPr>
        <w:t>Please attach:</w:t>
      </w:r>
    </w:p>
    <w:p w14:paraId="65A1E56C" w14:textId="77777777" w:rsidR="00016B38" w:rsidRPr="0005405E" w:rsidRDefault="00016B38" w:rsidP="00016B38">
      <w:pPr>
        <w:jc w:val="center"/>
      </w:pPr>
      <w:r w:rsidRPr="0005405E">
        <w:rPr>
          <w:i/>
          <w:sz w:val="28"/>
        </w:rPr>
        <w:t>Site plan, building and unit floor plans, elevations, mechanical plans, window and door schedules, plumbing plans and electrical plans.</w:t>
      </w:r>
    </w:p>
    <w:p w14:paraId="0EEB447E" w14:textId="77777777" w:rsidR="00016B38" w:rsidRPr="0005405E" w:rsidRDefault="00016B38" w:rsidP="00016B38">
      <w:pPr>
        <w:jc w:val="center"/>
        <w:rPr>
          <w:sz w:val="28"/>
        </w:rPr>
      </w:pPr>
    </w:p>
    <w:p w14:paraId="72AF4A98" w14:textId="77777777" w:rsidR="00016B38" w:rsidRDefault="00016B38" w:rsidP="00016B38">
      <w:pPr>
        <w:jc w:val="center"/>
        <w:rPr>
          <w:b/>
          <w:sz w:val="28"/>
          <w:szCs w:val="28"/>
        </w:rPr>
      </w:pPr>
      <w:r w:rsidRPr="0005405E">
        <w:rPr>
          <w:b/>
          <w:sz w:val="28"/>
          <w:szCs w:val="28"/>
        </w:rPr>
        <w:t>Please answer these questions for units / dwellings in the project</w:t>
      </w:r>
    </w:p>
    <w:p w14:paraId="723CC227" w14:textId="77777777" w:rsidR="00016B38" w:rsidRPr="0005405E" w:rsidRDefault="00016B38" w:rsidP="00016B38">
      <w:pPr>
        <w:jc w:val="center"/>
        <w:rPr>
          <w:b/>
          <w:sz w:val="28"/>
          <w:szCs w:val="28"/>
        </w:rPr>
      </w:pPr>
    </w:p>
    <w:p w14:paraId="1FF14D81" w14:textId="77777777" w:rsidR="00016B38" w:rsidRPr="0005405E" w:rsidRDefault="00016B38" w:rsidP="00016B38">
      <w:pPr>
        <w:rPr>
          <w:b/>
          <w:bCs/>
        </w:rPr>
      </w:pPr>
      <w:r w:rsidRPr="0005405E">
        <w:rPr>
          <w:b/>
          <w:bCs/>
        </w:rPr>
        <w:t>Flat Ceiling Height</w:t>
      </w:r>
      <w:r w:rsidRPr="0005405E">
        <w:t xml:space="preserve"> (   ) 8 Ft   (  ) 10 Ft  (  ) Other_____ft</w:t>
      </w:r>
      <w:r w:rsidRPr="0005405E">
        <w:rPr>
          <w:b/>
          <w:bCs/>
        </w:rPr>
        <w:t xml:space="preserve">  </w:t>
      </w:r>
    </w:p>
    <w:p w14:paraId="073700BE" w14:textId="77777777" w:rsidR="00016B38" w:rsidRPr="0005405E" w:rsidRDefault="00016B38" w:rsidP="00016B38">
      <w:pPr>
        <w:rPr>
          <w:b/>
          <w:bCs/>
        </w:rPr>
      </w:pPr>
    </w:p>
    <w:p w14:paraId="6424394F" w14:textId="77777777" w:rsidR="00016B38" w:rsidRPr="0005405E" w:rsidRDefault="00016B38" w:rsidP="00016B38">
      <w:pPr>
        <w:rPr>
          <w:b/>
        </w:rPr>
      </w:pPr>
      <w:r>
        <w:rPr>
          <w:b/>
        </w:rPr>
        <w:t>Slab Foundation</w:t>
      </w:r>
      <w:r w:rsidRPr="0005405E">
        <w:rPr>
          <w:b/>
        </w:rPr>
        <w:t xml:space="preserve"> </w:t>
      </w:r>
      <w:r>
        <w:rPr>
          <w:b/>
        </w:rPr>
        <w:t>northern Nevada requirement</w:t>
      </w:r>
      <w:r w:rsidRPr="0005405E">
        <w:rPr>
          <w:b/>
        </w:rPr>
        <w:t>:</w:t>
      </w:r>
    </w:p>
    <w:p w14:paraId="5CB7860E" w14:textId="77777777" w:rsidR="00016B38" w:rsidRPr="005B45EB" w:rsidRDefault="00016B38" w:rsidP="00016B38">
      <w:pPr>
        <w:rPr>
          <w:i/>
        </w:rPr>
      </w:pPr>
      <w:r w:rsidRPr="005B45EB">
        <w:rPr>
          <w:i/>
        </w:rPr>
        <w:t>Must show in drawings insulation installed from top of slab to 2’ depth</w:t>
      </w:r>
    </w:p>
    <w:p w14:paraId="079EB8AE" w14:textId="77777777" w:rsidR="00016B38" w:rsidRPr="0005405E" w:rsidRDefault="00016B38" w:rsidP="00016B38">
      <w:r>
        <w:t xml:space="preserve"> </w:t>
      </w:r>
    </w:p>
    <w:p w14:paraId="6F1FACC5" w14:textId="77777777" w:rsidR="00016B38" w:rsidRPr="0005405E" w:rsidRDefault="00016B38" w:rsidP="00016B38">
      <w:r w:rsidRPr="0005405E">
        <w:t>Type of Insulation  _______________________________________</w:t>
      </w:r>
    </w:p>
    <w:p w14:paraId="2D33FF4C" w14:textId="77777777" w:rsidR="00016B38" w:rsidRPr="0005405E" w:rsidRDefault="00016B38" w:rsidP="00016B38"/>
    <w:p w14:paraId="3ED5D8A8" w14:textId="77777777" w:rsidR="00016B38" w:rsidRPr="0005405E" w:rsidRDefault="00016B38" w:rsidP="00016B38">
      <w:r w:rsidRPr="0005405E">
        <w:rPr>
          <w:b/>
        </w:rPr>
        <w:t>Any Cantilever Floor area?</w:t>
      </w:r>
      <w:r w:rsidRPr="0005405E">
        <w:t xml:space="preserve">  (  ) No  (  ) Yes  _______  R Value_________ </w:t>
      </w:r>
    </w:p>
    <w:p w14:paraId="2CE57AE7" w14:textId="77777777" w:rsidR="00016B38" w:rsidRPr="0005405E" w:rsidRDefault="00016B38" w:rsidP="00016B38"/>
    <w:p w14:paraId="7AA8A989" w14:textId="77777777" w:rsidR="00016B38" w:rsidRPr="0005405E" w:rsidRDefault="00016B38" w:rsidP="00016B38">
      <w:r w:rsidRPr="0005405E">
        <w:rPr>
          <w:b/>
        </w:rPr>
        <w:t>Any Floor Area Over Garage?</w:t>
      </w:r>
      <w:r w:rsidRPr="0005405E">
        <w:t xml:space="preserve">  (  ) No   (  ) Yes  __________ R Value_________</w:t>
      </w:r>
    </w:p>
    <w:p w14:paraId="58C75335" w14:textId="77777777" w:rsidR="00016B38" w:rsidRDefault="00016B38" w:rsidP="00016B38">
      <w:pPr>
        <w:rPr>
          <w:b/>
        </w:rPr>
      </w:pPr>
    </w:p>
    <w:p w14:paraId="71D00532" w14:textId="77777777" w:rsidR="00016B38" w:rsidRPr="0005405E" w:rsidRDefault="00016B38" w:rsidP="00016B38">
      <w:pPr>
        <w:rPr>
          <w:b/>
        </w:rPr>
      </w:pPr>
      <w:r w:rsidRPr="0005405E">
        <w:rPr>
          <w:b/>
        </w:rPr>
        <w:t>Crawlspace Foundations Only:</w:t>
      </w:r>
    </w:p>
    <w:p w14:paraId="54645369" w14:textId="77777777" w:rsidR="00016B38" w:rsidRPr="0005405E" w:rsidRDefault="00016B38" w:rsidP="00016B38"/>
    <w:p w14:paraId="27E0D3EA" w14:textId="77777777" w:rsidR="00016B38" w:rsidRPr="0005405E" w:rsidRDefault="00016B38" w:rsidP="00016B38">
      <w:pPr>
        <w:rPr>
          <w:b/>
          <w:bCs/>
        </w:rPr>
      </w:pPr>
      <w:r w:rsidRPr="0005405E">
        <w:rPr>
          <w:b/>
        </w:rPr>
        <w:t xml:space="preserve">Is Crawl Space Vented? </w:t>
      </w:r>
      <w:r w:rsidRPr="0005405E">
        <w:t xml:space="preserve"> </w:t>
      </w:r>
      <w:r w:rsidRPr="0005405E">
        <w:rPr>
          <w:bCs/>
        </w:rPr>
        <w:t>(  ) Operable vents</w:t>
      </w:r>
      <w:r w:rsidRPr="0005405E">
        <w:t xml:space="preserve"> </w:t>
      </w:r>
      <w:r w:rsidRPr="0005405E">
        <w:rPr>
          <w:bCs/>
        </w:rPr>
        <w:t>(  ) Unvented  (  ) Open</w:t>
      </w:r>
      <w:r w:rsidRPr="0005405E">
        <w:rPr>
          <w:b/>
          <w:bCs/>
        </w:rPr>
        <w:tab/>
      </w:r>
    </w:p>
    <w:p w14:paraId="772E79A4" w14:textId="77777777" w:rsidR="00016B38" w:rsidRPr="0005405E" w:rsidRDefault="00016B38" w:rsidP="00016B38"/>
    <w:p w14:paraId="4CFD8D47" w14:textId="6D17400D" w:rsidR="00016B38" w:rsidRPr="0005405E" w:rsidRDefault="00016B38" w:rsidP="00016B38">
      <w:r w:rsidRPr="0005405E">
        <w:t>Total Crawl Height _</w:t>
      </w:r>
      <w:r w:rsidRPr="0005405E">
        <w:rPr>
          <w:bCs/>
        </w:rPr>
        <w:t>____</w:t>
      </w:r>
      <w:r w:rsidR="00B262D7" w:rsidRPr="0005405E">
        <w:rPr>
          <w:bCs/>
        </w:rPr>
        <w:t>ft.</w:t>
      </w:r>
      <w:r w:rsidRPr="0005405E">
        <w:rPr>
          <w:b/>
          <w:bCs/>
        </w:rPr>
        <w:t xml:space="preserve"> </w:t>
      </w:r>
      <w:r w:rsidRPr="0005405E">
        <w:t xml:space="preserve">         Height below grade only </w:t>
      </w:r>
      <w:r w:rsidRPr="0005405E">
        <w:rPr>
          <w:bCs/>
        </w:rPr>
        <w:t xml:space="preserve">______ </w:t>
      </w:r>
      <w:r w:rsidR="00B262D7" w:rsidRPr="0005405E">
        <w:rPr>
          <w:bCs/>
        </w:rPr>
        <w:t>ft.</w:t>
      </w:r>
      <w:r w:rsidRPr="0005405E">
        <w:t xml:space="preserve">    </w:t>
      </w:r>
    </w:p>
    <w:p w14:paraId="3621AAA5" w14:textId="77777777" w:rsidR="00016B38" w:rsidRDefault="00016B38" w:rsidP="00016B38">
      <w:pPr>
        <w:rPr>
          <w:b/>
          <w:bCs/>
        </w:rPr>
      </w:pPr>
    </w:p>
    <w:p w14:paraId="449C4B37" w14:textId="77777777" w:rsidR="00016B38" w:rsidRPr="0005405E" w:rsidRDefault="00016B38" w:rsidP="00016B38">
      <w:pPr>
        <w:rPr>
          <w:b/>
          <w:bCs/>
        </w:rPr>
      </w:pPr>
      <w:r>
        <w:rPr>
          <w:b/>
          <w:bCs/>
        </w:rPr>
        <w:t xml:space="preserve">Floor over crawl </w:t>
      </w:r>
      <w:r w:rsidRPr="00BB640F">
        <w:rPr>
          <w:b/>
        </w:rPr>
        <w:t>R Value</w:t>
      </w:r>
      <w:r>
        <w:rPr>
          <w:b/>
        </w:rPr>
        <w:t xml:space="preserve"> &amp; </w:t>
      </w:r>
      <w:r w:rsidRPr="00BB640F">
        <w:rPr>
          <w:b/>
        </w:rPr>
        <w:t>Type</w:t>
      </w:r>
      <w:r>
        <w:rPr>
          <w:b/>
        </w:rPr>
        <w:t xml:space="preserve">   R=</w:t>
      </w:r>
      <w:r>
        <w:t xml:space="preserve"> _________________Type _______________________</w:t>
      </w:r>
    </w:p>
    <w:p w14:paraId="3AFE5D90" w14:textId="77777777" w:rsidR="00016B38" w:rsidRPr="0005405E" w:rsidRDefault="00016B38" w:rsidP="00016B38">
      <w:pPr>
        <w:pStyle w:val="Header"/>
      </w:pPr>
    </w:p>
    <w:p w14:paraId="4B583C52" w14:textId="77777777" w:rsidR="00016B38" w:rsidRPr="0005405E" w:rsidRDefault="00016B38" w:rsidP="00016B38"/>
    <w:p w14:paraId="130EFBEB" w14:textId="77777777" w:rsidR="00016B38" w:rsidRPr="0005405E" w:rsidRDefault="00016B38" w:rsidP="00016B38">
      <w:r w:rsidRPr="0005405E">
        <w:rPr>
          <w:b/>
        </w:rPr>
        <w:t>Ceiling Type &amp; Insulation:</w:t>
      </w:r>
      <w:r w:rsidRPr="0005405E">
        <w:t xml:space="preserve"> </w:t>
      </w:r>
    </w:p>
    <w:p w14:paraId="40E32FF3" w14:textId="77777777" w:rsidR="00016B38" w:rsidRDefault="00016B38" w:rsidP="00016B38">
      <w:pPr>
        <w:rPr>
          <w:b/>
        </w:rPr>
      </w:pPr>
    </w:p>
    <w:p w14:paraId="66B3655A" w14:textId="77777777" w:rsidR="00016B38" w:rsidRPr="0005405E" w:rsidRDefault="00016B38" w:rsidP="00016B38">
      <w:pPr>
        <w:rPr>
          <w:bCs/>
        </w:rPr>
      </w:pPr>
      <w:r w:rsidRPr="0005405E">
        <w:rPr>
          <w:b/>
        </w:rPr>
        <w:lastRenderedPageBreak/>
        <w:t>Roof Type</w:t>
      </w:r>
      <w:r w:rsidRPr="0005405E">
        <w:t xml:space="preserve">  </w:t>
      </w:r>
      <w:r w:rsidRPr="0005405E">
        <w:rPr>
          <w:bCs/>
        </w:rPr>
        <w:t xml:space="preserve">(  ) Tile  ( ) Asphalt  (  ) Other ________  </w:t>
      </w:r>
      <w:r w:rsidRPr="0005405E">
        <w:t xml:space="preserve">Framing  </w:t>
      </w:r>
      <w:r w:rsidRPr="0005405E">
        <w:rPr>
          <w:bCs/>
        </w:rPr>
        <w:t>2x____: ___oc</w:t>
      </w:r>
    </w:p>
    <w:p w14:paraId="0B441300" w14:textId="77777777" w:rsidR="00016B38" w:rsidRPr="0005405E" w:rsidRDefault="00016B38" w:rsidP="00016B38"/>
    <w:p w14:paraId="4D99B0A7" w14:textId="77777777" w:rsidR="00016B38" w:rsidRPr="0005405E" w:rsidRDefault="00016B38" w:rsidP="00016B38">
      <w:r w:rsidRPr="0005405E">
        <w:rPr>
          <w:b/>
        </w:rPr>
        <w:t>Roof Pitch</w:t>
      </w:r>
      <w:r w:rsidRPr="0005405E">
        <w:t xml:space="preserve">  (  ) 4 in 12  (  ) 5 in 12   ( ) Other ______________</w:t>
      </w:r>
    </w:p>
    <w:p w14:paraId="1C1AE5B7" w14:textId="77777777" w:rsidR="00016B38" w:rsidRDefault="00016B38" w:rsidP="00016B38">
      <w:pPr>
        <w:rPr>
          <w:b/>
        </w:rPr>
      </w:pPr>
    </w:p>
    <w:p w14:paraId="4EEB584C" w14:textId="77777777" w:rsidR="00016B38" w:rsidRDefault="00016B38" w:rsidP="00016B38">
      <w:pPr>
        <w:rPr>
          <w:bCs/>
        </w:rPr>
      </w:pPr>
      <w:r>
        <w:rPr>
          <w:b/>
        </w:rPr>
        <w:t xml:space="preserve">Insulation </w:t>
      </w:r>
      <w:r w:rsidRPr="00BB640F">
        <w:rPr>
          <w:b/>
        </w:rPr>
        <w:t>R Value</w:t>
      </w:r>
      <w:r>
        <w:rPr>
          <w:b/>
        </w:rPr>
        <w:t xml:space="preserve"> </w:t>
      </w:r>
      <w:r w:rsidRPr="00BB640F">
        <w:rPr>
          <w:b/>
        </w:rPr>
        <w:t>and Type</w:t>
      </w:r>
      <w:r>
        <w:rPr>
          <w:b/>
        </w:rPr>
        <w:t xml:space="preserve">   R=</w:t>
      </w:r>
      <w:r>
        <w:t xml:space="preserve"> _________________Type _______________________</w:t>
      </w:r>
    </w:p>
    <w:p w14:paraId="35A74C01" w14:textId="77777777" w:rsidR="00016B38" w:rsidRPr="0005405E" w:rsidRDefault="00016B38" w:rsidP="00016B38">
      <w:pPr>
        <w:rPr>
          <w:bCs/>
        </w:rPr>
      </w:pPr>
    </w:p>
    <w:p w14:paraId="6E1B8785" w14:textId="77777777" w:rsidR="00016B38" w:rsidRPr="0005405E" w:rsidRDefault="00016B38" w:rsidP="00016B38">
      <w:pPr>
        <w:rPr>
          <w:bCs/>
        </w:rPr>
      </w:pPr>
      <w:r w:rsidRPr="0005405E">
        <w:rPr>
          <w:b/>
          <w:bCs/>
        </w:rPr>
        <w:t>Where is insulation located?</w:t>
      </w:r>
      <w:r w:rsidRPr="0005405E">
        <w:rPr>
          <w:bCs/>
        </w:rPr>
        <w:t xml:space="preserve">  (   ) on ceiling (  ) under roof sheathing </w:t>
      </w:r>
    </w:p>
    <w:p w14:paraId="312AEC42" w14:textId="77777777" w:rsidR="00016B38" w:rsidRPr="0005405E" w:rsidRDefault="00016B38" w:rsidP="00016B38">
      <w:pPr>
        <w:rPr>
          <w:bCs/>
        </w:rPr>
      </w:pPr>
      <w:r w:rsidRPr="0005405E">
        <w:rPr>
          <w:bCs/>
        </w:rPr>
        <w:t xml:space="preserve"> </w:t>
      </w:r>
    </w:p>
    <w:p w14:paraId="56B66C07" w14:textId="77777777" w:rsidR="00016B38" w:rsidRPr="0005405E" w:rsidRDefault="00016B38" w:rsidP="00016B38">
      <w:pPr>
        <w:rPr>
          <w:bCs/>
        </w:rPr>
      </w:pPr>
      <w:r w:rsidRPr="0005405E">
        <w:rPr>
          <w:b/>
          <w:bCs/>
        </w:rPr>
        <w:t>Is Attic Vented?</w:t>
      </w:r>
      <w:r w:rsidRPr="0005405E">
        <w:rPr>
          <w:bCs/>
        </w:rPr>
        <w:t xml:space="preserve">    </w:t>
      </w:r>
      <w:r w:rsidRPr="0005405E">
        <w:t xml:space="preserve">(  ) No  (  ) Yes     </w:t>
      </w:r>
    </w:p>
    <w:p w14:paraId="2F5B3065" w14:textId="77777777" w:rsidR="00016B38" w:rsidRPr="0005405E" w:rsidRDefault="00016B38" w:rsidP="00016B38">
      <w:pPr>
        <w:rPr>
          <w:bCs/>
        </w:rPr>
      </w:pPr>
    </w:p>
    <w:p w14:paraId="585C6317" w14:textId="77777777" w:rsidR="00016B38" w:rsidRPr="0005405E" w:rsidRDefault="00016B38" w:rsidP="00016B38">
      <w:r w:rsidRPr="0005405E">
        <w:rPr>
          <w:b/>
          <w:bCs/>
        </w:rPr>
        <w:t>Vault Ceilings</w:t>
      </w:r>
      <w:r w:rsidRPr="0005405E">
        <w:rPr>
          <w:b/>
        </w:rPr>
        <w:t xml:space="preserve"> </w:t>
      </w:r>
      <w:r w:rsidRPr="0005405E">
        <w:rPr>
          <w:b/>
          <w:bCs/>
        </w:rPr>
        <w:t>on top floor</w:t>
      </w:r>
      <w:r w:rsidRPr="0005405E">
        <w:t xml:space="preserve">?  (  ) No  (  ) Yes     </w:t>
      </w:r>
    </w:p>
    <w:p w14:paraId="6B523F5F" w14:textId="77777777" w:rsidR="00016B38" w:rsidRPr="0005405E" w:rsidRDefault="00016B38" w:rsidP="00016B38">
      <w:pPr>
        <w:rPr>
          <w:bCs/>
        </w:rPr>
      </w:pPr>
    </w:p>
    <w:p w14:paraId="4D560D6E" w14:textId="77777777" w:rsidR="00016B38" w:rsidRPr="0005405E" w:rsidRDefault="00016B38" w:rsidP="00016B38">
      <w:r w:rsidRPr="0005405E">
        <w:rPr>
          <w:b/>
          <w:bCs/>
        </w:rPr>
        <w:t>Roof Exterior Color</w:t>
      </w:r>
      <w:r w:rsidRPr="0005405E">
        <w:rPr>
          <w:bCs/>
        </w:rPr>
        <w:t xml:space="preserve"> </w:t>
      </w:r>
      <w:r w:rsidRPr="0005405E">
        <w:t>(  ) Light  (  ) Medium   (  ) Dark</w:t>
      </w:r>
      <w:r w:rsidRPr="0005405E">
        <w:rPr>
          <w:bCs/>
        </w:rPr>
        <w:t xml:space="preserve">    </w:t>
      </w:r>
      <w:r w:rsidRPr="0005405E">
        <w:rPr>
          <w:b/>
          <w:bCs/>
        </w:rPr>
        <w:t>Radiant Barrier</w:t>
      </w:r>
      <w:r w:rsidRPr="0005405E">
        <w:rPr>
          <w:bCs/>
        </w:rPr>
        <w:t xml:space="preserve"> </w:t>
      </w:r>
      <w:r w:rsidRPr="0005405E">
        <w:t>(  ) Yes   (  ) No</w:t>
      </w:r>
    </w:p>
    <w:p w14:paraId="794E20C8" w14:textId="77777777" w:rsidR="00016B38" w:rsidRPr="0005405E" w:rsidRDefault="00016B38" w:rsidP="00016B38">
      <w:pPr>
        <w:rPr>
          <w:b/>
          <w:bCs/>
          <w:sz w:val="28"/>
        </w:rPr>
      </w:pPr>
    </w:p>
    <w:p w14:paraId="454C811B" w14:textId="77777777" w:rsidR="00016B38" w:rsidRPr="0005405E" w:rsidRDefault="00016B38" w:rsidP="00016B38">
      <w:pPr>
        <w:rPr>
          <w:b/>
        </w:rPr>
      </w:pPr>
      <w:r w:rsidRPr="0005405E">
        <w:rPr>
          <w:b/>
        </w:rPr>
        <w:t>Exterior Wall Type &amp; Insulation:</w:t>
      </w:r>
    </w:p>
    <w:p w14:paraId="2301CABE" w14:textId="77777777" w:rsidR="00016B38" w:rsidRPr="0005405E" w:rsidRDefault="00016B38" w:rsidP="00016B38">
      <w:pPr>
        <w:rPr>
          <w:b/>
        </w:rPr>
      </w:pPr>
    </w:p>
    <w:p w14:paraId="16CB9E03" w14:textId="77777777" w:rsidR="00016B38" w:rsidRDefault="00016B38" w:rsidP="00016B38">
      <w:r w:rsidRPr="0005405E">
        <w:t xml:space="preserve">(  ) Standard Stud Frame  (  ) Other ____________  </w:t>
      </w:r>
      <w:r>
        <w:t xml:space="preserve">   </w:t>
      </w:r>
      <w:r w:rsidRPr="0005405E">
        <w:t xml:space="preserve">(  ) 2x4 </w:t>
      </w:r>
      <w:r>
        <w:t xml:space="preserve">    (  )</w:t>
      </w:r>
      <w:r w:rsidRPr="0005405E">
        <w:t xml:space="preserve">2x6 </w:t>
      </w:r>
      <w:r>
        <w:t xml:space="preserve">   (  ) </w:t>
      </w:r>
      <w:r w:rsidRPr="0005405E">
        <w:t>Other_________</w:t>
      </w:r>
    </w:p>
    <w:p w14:paraId="1C799B67" w14:textId="77777777" w:rsidR="00016B38" w:rsidRDefault="00016B38" w:rsidP="00016B38"/>
    <w:p w14:paraId="004B8EBF" w14:textId="77777777" w:rsidR="00016B38" w:rsidRPr="0005405E" w:rsidRDefault="00016B38" w:rsidP="00016B38">
      <w:r>
        <w:rPr>
          <w:b/>
        </w:rPr>
        <w:t xml:space="preserve">Cavity Insulation </w:t>
      </w:r>
      <w:r w:rsidRPr="00BB640F">
        <w:rPr>
          <w:b/>
        </w:rPr>
        <w:t>R Value</w:t>
      </w:r>
      <w:r>
        <w:rPr>
          <w:b/>
        </w:rPr>
        <w:t xml:space="preserve"> </w:t>
      </w:r>
      <w:r w:rsidRPr="00BB640F">
        <w:rPr>
          <w:b/>
        </w:rPr>
        <w:t>and Type</w:t>
      </w:r>
      <w:r>
        <w:rPr>
          <w:b/>
        </w:rPr>
        <w:t xml:space="preserve">   R=</w:t>
      </w:r>
      <w:r>
        <w:t xml:space="preserve"> _________________Type ______________________</w:t>
      </w:r>
    </w:p>
    <w:p w14:paraId="6DAFDE12" w14:textId="77777777" w:rsidR="00016B38" w:rsidRPr="0005405E" w:rsidRDefault="00016B38" w:rsidP="00016B38"/>
    <w:p w14:paraId="0EE74A96" w14:textId="77777777" w:rsidR="00016B38" w:rsidRPr="0005405E" w:rsidRDefault="00016B38" w:rsidP="00016B38">
      <w:pPr>
        <w:rPr>
          <w:bCs/>
        </w:rPr>
      </w:pPr>
      <w:r w:rsidRPr="0005405E">
        <w:rPr>
          <w:b/>
          <w:bCs/>
        </w:rPr>
        <w:t>Will foam board be applied as exterior sheathing?</w:t>
      </w:r>
      <w:r w:rsidRPr="0005405E">
        <w:rPr>
          <w:bCs/>
        </w:rPr>
        <w:t xml:space="preserve"> (  ) Yes    (  ) No</w:t>
      </w:r>
    </w:p>
    <w:p w14:paraId="59EB39E3" w14:textId="77777777" w:rsidR="00016B38" w:rsidRPr="0005405E" w:rsidRDefault="00016B38" w:rsidP="00016B38"/>
    <w:p w14:paraId="30189BFF" w14:textId="77777777" w:rsidR="00016B38" w:rsidRPr="0005405E" w:rsidRDefault="00016B38" w:rsidP="00016B38">
      <w:pPr>
        <w:jc w:val="center"/>
        <w:rPr>
          <w:b/>
          <w:sz w:val="28"/>
          <w:szCs w:val="28"/>
        </w:rPr>
      </w:pPr>
      <w:r w:rsidRPr="0005405E">
        <w:rPr>
          <w:b/>
          <w:sz w:val="28"/>
          <w:szCs w:val="28"/>
        </w:rPr>
        <w:t>Mechanical Systems – Dwelling Units</w:t>
      </w:r>
    </w:p>
    <w:p w14:paraId="3B255A02" w14:textId="77777777" w:rsidR="00016B38" w:rsidRPr="0005405E" w:rsidRDefault="00016B38" w:rsidP="00016B38">
      <w:pPr>
        <w:rPr>
          <w:b/>
        </w:rPr>
      </w:pPr>
      <w:r w:rsidRPr="0005405E">
        <w:rPr>
          <w:b/>
        </w:rPr>
        <w:t>Heating Systems</w:t>
      </w:r>
      <w:r>
        <w:rPr>
          <w:b/>
        </w:rPr>
        <w:t>:</w:t>
      </w:r>
      <w:r w:rsidRPr="0005405E">
        <w:rPr>
          <w:b/>
        </w:rPr>
        <w:t xml:space="preserve">    </w:t>
      </w:r>
      <w:r w:rsidRPr="0005405E">
        <w:rPr>
          <w:b/>
        </w:rPr>
        <w:tab/>
      </w:r>
    </w:p>
    <w:p w14:paraId="22FAC66F" w14:textId="77777777" w:rsidR="00016B38" w:rsidRPr="0005405E" w:rsidRDefault="00016B38" w:rsidP="00016B38"/>
    <w:p w14:paraId="099B63A6" w14:textId="77777777" w:rsidR="00016B38" w:rsidRPr="0005405E" w:rsidRDefault="00016B38" w:rsidP="00016B38">
      <w:r w:rsidRPr="0005405E">
        <w:rPr>
          <w:b/>
        </w:rPr>
        <w:t>Type</w:t>
      </w:r>
      <w:r w:rsidRPr="0005405E">
        <w:t xml:space="preserve"> (  ) Furnace  (  ) </w:t>
      </w:r>
      <w:r>
        <w:t xml:space="preserve">Fan Coil </w:t>
      </w:r>
      <w:r w:rsidRPr="0005405E">
        <w:t>w/Water Heater (  ) Other ______________________</w:t>
      </w:r>
    </w:p>
    <w:p w14:paraId="294A8A2F" w14:textId="77777777" w:rsidR="00016B38" w:rsidRPr="0005405E" w:rsidRDefault="00016B38" w:rsidP="00016B38">
      <w:r w:rsidRPr="0005405E">
        <w:t xml:space="preserve">     </w:t>
      </w:r>
    </w:p>
    <w:p w14:paraId="2BA3ED5D" w14:textId="77777777" w:rsidR="00016B38" w:rsidRDefault="00016B38" w:rsidP="00016B38">
      <w:pPr>
        <w:rPr>
          <w:b/>
        </w:rPr>
      </w:pPr>
      <w:r w:rsidRPr="00164C9B">
        <w:rPr>
          <w:b/>
        </w:rPr>
        <w:t>Manufacturer</w:t>
      </w:r>
      <w:r w:rsidRPr="00164C9B">
        <w:t xml:space="preserve"> ________________________ </w:t>
      </w:r>
      <w:r w:rsidRPr="00164C9B">
        <w:rPr>
          <w:b/>
        </w:rPr>
        <w:t xml:space="preserve">Model </w:t>
      </w:r>
      <w:r w:rsidRPr="00164C9B">
        <w:t>_________________</w:t>
      </w:r>
    </w:p>
    <w:p w14:paraId="4AD5DCC8" w14:textId="77777777" w:rsidR="00016B38" w:rsidRPr="00164C9B" w:rsidRDefault="00016B38" w:rsidP="00016B38">
      <w:pPr>
        <w:rPr>
          <w:b/>
        </w:rPr>
      </w:pPr>
    </w:p>
    <w:p w14:paraId="2E0738E9" w14:textId="77777777" w:rsidR="00016B38" w:rsidRPr="0005405E" w:rsidRDefault="00016B38" w:rsidP="00016B38">
      <w:r w:rsidRPr="0005405E">
        <w:rPr>
          <w:b/>
        </w:rPr>
        <w:t>Fuel Type</w:t>
      </w:r>
      <w:r w:rsidRPr="0005405E">
        <w:t xml:space="preserve">  (  ) Natural gas  (  ) Propane __________     Location_________________</w:t>
      </w:r>
    </w:p>
    <w:p w14:paraId="661F148A" w14:textId="77777777" w:rsidR="00016B38" w:rsidRDefault="00016B38" w:rsidP="00016B38"/>
    <w:p w14:paraId="5163E06D" w14:textId="74E5652E" w:rsidR="00016B38" w:rsidRPr="0005405E" w:rsidRDefault="00016B38" w:rsidP="00016B38">
      <w:r w:rsidRPr="00BB640F">
        <w:rPr>
          <w:b/>
        </w:rPr>
        <w:t>Efficiency</w:t>
      </w:r>
      <w:r>
        <w:t xml:space="preserve"> __________________________</w:t>
      </w:r>
      <w:r w:rsidRPr="00226957">
        <w:rPr>
          <w:b/>
        </w:rPr>
        <w:t xml:space="preserve"> </w:t>
      </w:r>
      <w:r w:rsidRPr="0005405E">
        <w:rPr>
          <w:b/>
        </w:rPr>
        <w:t>Size</w:t>
      </w:r>
      <w:r w:rsidRPr="0005405E">
        <w:t xml:space="preserve"> (s) ___________________________kBtu</w:t>
      </w:r>
    </w:p>
    <w:p w14:paraId="7FA59DD2" w14:textId="77777777" w:rsidR="00016B38" w:rsidRPr="0005405E" w:rsidRDefault="00016B38" w:rsidP="00016B38"/>
    <w:p w14:paraId="0FA47488" w14:textId="77777777" w:rsidR="00016B38" w:rsidRPr="0005405E" w:rsidRDefault="00016B38" w:rsidP="00016B38"/>
    <w:p w14:paraId="331746F8" w14:textId="77777777" w:rsidR="00016B38" w:rsidRPr="0005405E" w:rsidRDefault="00016B38" w:rsidP="00016B38">
      <w:pPr>
        <w:rPr>
          <w:b/>
        </w:rPr>
      </w:pPr>
      <w:r w:rsidRPr="0005405E">
        <w:rPr>
          <w:b/>
        </w:rPr>
        <w:t>Cooling Systems</w:t>
      </w:r>
      <w:r>
        <w:rPr>
          <w:b/>
        </w:rPr>
        <w:t>:</w:t>
      </w:r>
      <w:r w:rsidRPr="0005405E">
        <w:rPr>
          <w:b/>
        </w:rPr>
        <w:t xml:space="preserve">     </w:t>
      </w:r>
      <w:r w:rsidRPr="0005405E">
        <w:rPr>
          <w:b/>
        </w:rPr>
        <w:tab/>
      </w:r>
    </w:p>
    <w:p w14:paraId="1F0A6F76" w14:textId="77777777" w:rsidR="00016B38" w:rsidRDefault="00016B38" w:rsidP="00016B38"/>
    <w:p w14:paraId="6E62D3C3" w14:textId="77777777" w:rsidR="00016B38" w:rsidRDefault="00016B38" w:rsidP="00016B38">
      <w:pPr>
        <w:rPr>
          <w:b/>
        </w:rPr>
      </w:pPr>
      <w:r w:rsidRPr="00164C9B">
        <w:rPr>
          <w:b/>
        </w:rPr>
        <w:t>Manufacturer</w:t>
      </w:r>
      <w:r w:rsidRPr="00164C9B">
        <w:t xml:space="preserve"> ________________________ </w:t>
      </w:r>
      <w:r w:rsidRPr="00164C9B">
        <w:rPr>
          <w:b/>
        </w:rPr>
        <w:t>Model</w:t>
      </w:r>
      <w:r w:rsidRPr="00164C9B">
        <w:t xml:space="preserve"> _________________</w:t>
      </w:r>
    </w:p>
    <w:p w14:paraId="6062CE22" w14:textId="77777777" w:rsidR="00016B38" w:rsidRPr="0005405E" w:rsidRDefault="00016B38" w:rsidP="00016B38"/>
    <w:p w14:paraId="498AD694" w14:textId="3D7CD566" w:rsidR="00016B38" w:rsidRPr="0005405E" w:rsidRDefault="00016B38" w:rsidP="00016B38">
      <w:pPr>
        <w:rPr>
          <w:bCs/>
        </w:rPr>
      </w:pPr>
      <w:r w:rsidRPr="00164C9B">
        <w:rPr>
          <w:b/>
        </w:rPr>
        <w:t>Size (s)</w:t>
      </w:r>
      <w:r w:rsidRPr="0005405E">
        <w:t xml:space="preserve"> ________________</w:t>
      </w:r>
      <w:r w:rsidRPr="0005405E">
        <w:rPr>
          <w:bCs/>
        </w:rPr>
        <w:t xml:space="preserve">_______________ton </w:t>
      </w:r>
      <w:r>
        <w:rPr>
          <w:bCs/>
        </w:rPr>
        <w:t xml:space="preserve">   </w:t>
      </w:r>
      <w:r w:rsidRPr="00BB640F">
        <w:rPr>
          <w:b/>
        </w:rPr>
        <w:t>Efficiency</w:t>
      </w:r>
      <w:r>
        <w:t xml:space="preserve"> ___________________SEER</w:t>
      </w:r>
    </w:p>
    <w:p w14:paraId="77E8938F" w14:textId="77777777" w:rsidR="00016B38" w:rsidRDefault="00016B38" w:rsidP="00016B38"/>
    <w:p w14:paraId="3071DC6C" w14:textId="77777777" w:rsidR="00016B38" w:rsidRPr="0005405E" w:rsidRDefault="00016B38" w:rsidP="00016B38"/>
    <w:p w14:paraId="1B21DE4C" w14:textId="77777777" w:rsidR="00016B38" w:rsidRPr="0005405E" w:rsidRDefault="00016B38" w:rsidP="00016B38">
      <w:pPr>
        <w:rPr>
          <w:b/>
          <w:sz w:val="28"/>
        </w:rPr>
      </w:pPr>
      <w:r w:rsidRPr="0005405E">
        <w:rPr>
          <w:b/>
        </w:rPr>
        <w:t>Hot Water Heaters</w:t>
      </w:r>
      <w:r>
        <w:rPr>
          <w:b/>
        </w:rPr>
        <w:t>:</w:t>
      </w:r>
      <w:r w:rsidRPr="0005405E">
        <w:rPr>
          <w:b/>
        </w:rPr>
        <w:t xml:space="preserve">        </w:t>
      </w:r>
    </w:p>
    <w:p w14:paraId="7D59D2E3" w14:textId="77777777" w:rsidR="00016B38" w:rsidRDefault="00016B38" w:rsidP="00016B38"/>
    <w:p w14:paraId="79FC4107" w14:textId="77777777" w:rsidR="00016B38" w:rsidRDefault="00016B38" w:rsidP="00016B38">
      <w:pPr>
        <w:rPr>
          <w:b/>
        </w:rPr>
      </w:pPr>
      <w:r w:rsidRPr="00164C9B">
        <w:rPr>
          <w:b/>
        </w:rPr>
        <w:t>Manufacturer</w:t>
      </w:r>
      <w:r w:rsidRPr="00164C9B">
        <w:t xml:space="preserve"> ________________________ </w:t>
      </w:r>
      <w:r w:rsidRPr="00164C9B">
        <w:rPr>
          <w:b/>
        </w:rPr>
        <w:t xml:space="preserve">Model </w:t>
      </w:r>
      <w:r w:rsidRPr="00164C9B">
        <w:t>_________________</w:t>
      </w:r>
    </w:p>
    <w:p w14:paraId="5D579F67" w14:textId="77777777" w:rsidR="00016B38" w:rsidRPr="0005405E" w:rsidRDefault="00016B38" w:rsidP="00016B38"/>
    <w:p w14:paraId="058B27FC" w14:textId="38E3D29E" w:rsidR="00016B38" w:rsidRPr="0005405E" w:rsidRDefault="00016B38" w:rsidP="00016B38">
      <w:r w:rsidRPr="0005405E">
        <w:rPr>
          <w:b/>
        </w:rPr>
        <w:t>Energy Factor</w:t>
      </w:r>
      <w:r w:rsidRPr="0005405E">
        <w:t xml:space="preserve"> _________________  </w:t>
      </w:r>
      <w:r>
        <w:t xml:space="preserve"> </w:t>
      </w:r>
      <w:r w:rsidRPr="0005405E">
        <w:rPr>
          <w:b/>
        </w:rPr>
        <w:t>Thermal Efficiency</w:t>
      </w:r>
      <w:r w:rsidRPr="0005405E">
        <w:t xml:space="preserve"> </w:t>
      </w:r>
      <w:r w:rsidRPr="00164C9B">
        <w:rPr>
          <w:b/>
        </w:rPr>
        <w:t>or Recovery Efficiency</w:t>
      </w:r>
      <w:r>
        <w:t xml:space="preserve"> </w:t>
      </w:r>
      <w:r w:rsidRPr="0005405E">
        <w:t>____________</w:t>
      </w:r>
    </w:p>
    <w:p w14:paraId="2910F23E" w14:textId="77777777" w:rsidR="00016B38" w:rsidRDefault="00016B38" w:rsidP="00016B38"/>
    <w:p w14:paraId="66C87A5E" w14:textId="77777777" w:rsidR="00016B38" w:rsidRPr="0005405E" w:rsidRDefault="00016B38" w:rsidP="00016B38">
      <w:r w:rsidRPr="0005405E">
        <w:rPr>
          <w:b/>
        </w:rPr>
        <w:t>Type</w:t>
      </w:r>
      <w:r w:rsidRPr="0005405E">
        <w:t xml:space="preserve">  (  ) Tank  (  ) Tankless    </w:t>
      </w:r>
      <w:r w:rsidRPr="0005405E">
        <w:rPr>
          <w:b/>
        </w:rPr>
        <w:t>Location</w:t>
      </w:r>
      <w:r w:rsidRPr="0005405E">
        <w:t>___________________</w:t>
      </w:r>
      <w:r>
        <w:t xml:space="preserve">  </w:t>
      </w:r>
      <w:r w:rsidRPr="0005405E">
        <w:rPr>
          <w:b/>
        </w:rPr>
        <w:t>Size</w:t>
      </w:r>
      <w:r w:rsidRPr="0005405E">
        <w:t xml:space="preserve"> ________________gal</w:t>
      </w:r>
    </w:p>
    <w:p w14:paraId="3CB49C2E" w14:textId="77777777" w:rsidR="00016B38" w:rsidRPr="0005405E" w:rsidRDefault="00016B38" w:rsidP="00016B38">
      <w:pPr>
        <w:rPr>
          <w:b/>
        </w:rPr>
      </w:pPr>
    </w:p>
    <w:p w14:paraId="77D86647" w14:textId="77777777" w:rsidR="00016B38" w:rsidRPr="0005405E" w:rsidRDefault="00016B38" w:rsidP="00016B38">
      <w:pPr>
        <w:rPr>
          <w:b/>
        </w:rPr>
      </w:pPr>
      <w:r w:rsidRPr="0005405E">
        <w:rPr>
          <w:b/>
        </w:rPr>
        <w:t>Return Air System</w:t>
      </w:r>
      <w:r>
        <w:rPr>
          <w:b/>
        </w:rPr>
        <w:t>:</w:t>
      </w:r>
      <w:r w:rsidRPr="0005405E">
        <w:rPr>
          <w:b/>
        </w:rPr>
        <w:t xml:space="preserve"> </w:t>
      </w:r>
    </w:p>
    <w:p w14:paraId="43D89C44" w14:textId="77777777" w:rsidR="00016B38" w:rsidRPr="0005405E" w:rsidRDefault="00016B38" w:rsidP="00016B38"/>
    <w:p w14:paraId="67EFBAE3" w14:textId="77777777" w:rsidR="00016B38" w:rsidRPr="0005405E" w:rsidRDefault="00016B38" w:rsidP="00016B38">
      <w:r w:rsidRPr="0005405E">
        <w:t>(  ) Transfer Grilles  (  ) Jump Ducts   (  ) Other  ______________________________</w:t>
      </w:r>
    </w:p>
    <w:p w14:paraId="72E17CAA" w14:textId="77777777" w:rsidR="00016B38" w:rsidRPr="0005405E" w:rsidRDefault="00016B38" w:rsidP="00016B38"/>
    <w:p w14:paraId="4F787CAB" w14:textId="77777777" w:rsidR="00016B38" w:rsidRPr="0005405E" w:rsidRDefault="00016B38" w:rsidP="00016B38">
      <w:pPr>
        <w:rPr>
          <w:b/>
        </w:rPr>
      </w:pPr>
      <w:r w:rsidRPr="0005405E">
        <w:rPr>
          <w:b/>
        </w:rPr>
        <w:t>Heating and Cooling System Ducts</w:t>
      </w:r>
      <w:r>
        <w:rPr>
          <w:b/>
        </w:rPr>
        <w:t>:</w:t>
      </w:r>
    </w:p>
    <w:p w14:paraId="5C539026" w14:textId="77777777" w:rsidR="00016B38" w:rsidRPr="0005405E" w:rsidRDefault="00016B38" w:rsidP="00016B38"/>
    <w:p w14:paraId="0CCDEE74" w14:textId="77777777" w:rsidR="00016B38" w:rsidRPr="0005405E" w:rsidRDefault="00016B38" w:rsidP="00016B38">
      <w:pPr>
        <w:rPr>
          <w:bCs/>
        </w:rPr>
      </w:pPr>
      <w:r w:rsidRPr="0005405E">
        <w:rPr>
          <w:b/>
        </w:rPr>
        <w:t>Supply Ducts</w:t>
      </w:r>
      <w:r w:rsidRPr="0005405E">
        <w:t xml:space="preserve">  Location  _________________________________________ R ___________</w:t>
      </w:r>
    </w:p>
    <w:p w14:paraId="53419A27" w14:textId="77777777" w:rsidR="00016B38" w:rsidRPr="0005405E" w:rsidRDefault="00016B38" w:rsidP="00016B38"/>
    <w:p w14:paraId="16C3A4FC" w14:textId="77777777" w:rsidR="00016B38" w:rsidRPr="0005405E" w:rsidRDefault="00016B38" w:rsidP="00016B38">
      <w:pPr>
        <w:rPr>
          <w:bCs/>
        </w:rPr>
      </w:pPr>
      <w:r w:rsidRPr="0005405E">
        <w:rPr>
          <w:b/>
        </w:rPr>
        <w:t>Type</w:t>
      </w:r>
      <w:r w:rsidRPr="0005405E">
        <w:rPr>
          <w:bCs/>
        </w:rPr>
        <w:t xml:space="preserve"> (   ) Flex duct  (  ) Other _______________  </w:t>
      </w:r>
    </w:p>
    <w:p w14:paraId="6A9D10B7" w14:textId="77777777" w:rsidR="00016B38" w:rsidRPr="0005405E" w:rsidRDefault="00016B38" w:rsidP="00016B38">
      <w:pPr>
        <w:rPr>
          <w:bCs/>
        </w:rPr>
      </w:pPr>
    </w:p>
    <w:p w14:paraId="26972D06" w14:textId="77777777" w:rsidR="00016B38" w:rsidRPr="0005405E" w:rsidRDefault="00016B38" w:rsidP="00016B38">
      <w:pPr>
        <w:rPr>
          <w:bCs/>
        </w:rPr>
      </w:pPr>
      <w:r w:rsidRPr="0005405E">
        <w:rPr>
          <w:b/>
          <w:bCs/>
        </w:rPr>
        <w:t>Return Ducts</w:t>
      </w:r>
      <w:r w:rsidRPr="0005405E">
        <w:rPr>
          <w:bCs/>
        </w:rPr>
        <w:t xml:space="preserve"> </w:t>
      </w:r>
      <w:r w:rsidRPr="0005405E">
        <w:t xml:space="preserve"> Location </w:t>
      </w:r>
      <w:r w:rsidRPr="0005405E">
        <w:rPr>
          <w:bCs/>
        </w:rPr>
        <w:t xml:space="preserve">  _________________________________________</w:t>
      </w:r>
    </w:p>
    <w:p w14:paraId="10A71247" w14:textId="77777777" w:rsidR="00016B38" w:rsidRPr="0005405E" w:rsidRDefault="00016B38" w:rsidP="00016B38"/>
    <w:p w14:paraId="7474F220" w14:textId="77777777" w:rsidR="00016B38" w:rsidRPr="0005405E" w:rsidRDefault="00016B38" w:rsidP="00016B38">
      <w:pPr>
        <w:rPr>
          <w:bCs/>
        </w:rPr>
      </w:pPr>
      <w:r w:rsidRPr="0005405E">
        <w:rPr>
          <w:b/>
        </w:rPr>
        <w:t>Type</w:t>
      </w:r>
      <w:r w:rsidRPr="0005405E">
        <w:rPr>
          <w:bCs/>
        </w:rPr>
        <w:t xml:space="preserve"> (   ) Flex duct  (  ) Other ____________________</w:t>
      </w:r>
    </w:p>
    <w:p w14:paraId="4579A8A4" w14:textId="77777777" w:rsidR="00016B38" w:rsidRPr="0005405E" w:rsidRDefault="00016B38" w:rsidP="00016B38"/>
    <w:p w14:paraId="67476E86" w14:textId="77777777" w:rsidR="00016B38" w:rsidRDefault="00016B38" w:rsidP="00016B38">
      <w:pPr>
        <w:rPr>
          <w:b/>
        </w:rPr>
      </w:pPr>
    </w:p>
    <w:p w14:paraId="3F26AEF2" w14:textId="2243413A" w:rsidR="00016B38" w:rsidRDefault="00016B38" w:rsidP="00016B38">
      <w:r>
        <w:rPr>
          <w:b/>
        </w:rPr>
        <w:t xml:space="preserve">ASHRAE 62.2 Exhaust Fans &amp; </w:t>
      </w:r>
      <w:r w:rsidRPr="0005405E">
        <w:rPr>
          <w:b/>
        </w:rPr>
        <w:t xml:space="preserve">Ventilation Equipment </w:t>
      </w:r>
      <w:r>
        <w:rPr>
          <w:b/>
        </w:rPr>
        <w:t>–</w:t>
      </w:r>
      <w:r w:rsidRPr="0005405E">
        <w:rPr>
          <w:b/>
        </w:rPr>
        <w:t xml:space="preserve"> </w:t>
      </w:r>
      <w:r>
        <w:rPr>
          <w:b/>
        </w:rPr>
        <w:t xml:space="preserve">1. </w:t>
      </w:r>
      <w:r>
        <w:t>C</w:t>
      </w:r>
      <w:r w:rsidRPr="00591AF1">
        <w:t>ontinuous mechanical ventilation required for dwelling</w:t>
      </w:r>
      <w:r>
        <w:t xml:space="preserve"> with an occupant controlled, labeled, On/Off switch; </w:t>
      </w:r>
      <w:r w:rsidRPr="005B45EB">
        <w:rPr>
          <w:b/>
        </w:rPr>
        <w:t>2</w:t>
      </w:r>
      <w:r>
        <w:t>. Exhaust</w:t>
      </w:r>
      <w:r w:rsidRPr="00591AF1">
        <w:t xml:space="preserve"> ventilation required in kitchen and baths </w:t>
      </w:r>
    </w:p>
    <w:p w14:paraId="4A124C09" w14:textId="77777777" w:rsidR="00016B38" w:rsidRDefault="00016B38" w:rsidP="00016B38">
      <w:pPr>
        <w:rPr>
          <w:b/>
        </w:rPr>
      </w:pPr>
    </w:p>
    <w:p w14:paraId="69B831AB" w14:textId="092A0D3D" w:rsidR="00016B38" w:rsidRDefault="00016B38" w:rsidP="00016B38">
      <w:r>
        <w:rPr>
          <w:b/>
        </w:rPr>
        <w:t>C</w:t>
      </w:r>
      <w:r w:rsidRPr="00A00104">
        <w:rPr>
          <w:b/>
        </w:rPr>
        <w:t>ontinuous mechanical ventilation</w:t>
      </w:r>
      <w:r>
        <w:rPr>
          <w:b/>
        </w:rPr>
        <w:t xml:space="preserve"> type</w:t>
      </w:r>
      <w:r w:rsidRPr="00A00104">
        <w:rPr>
          <w:b/>
        </w:rPr>
        <w:t xml:space="preserve">: </w:t>
      </w:r>
      <w:r w:rsidRPr="0005405E">
        <w:t>(   ) Exhaust Fan  (   ) Other</w:t>
      </w:r>
      <w:r>
        <w:t>_____</w:t>
      </w:r>
      <w:r w:rsidRPr="0005405E">
        <w:t>_______________</w:t>
      </w:r>
    </w:p>
    <w:p w14:paraId="5A56617C" w14:textId="77777777" w:rsidR="00016B38" w:rsidRDefault="00016B38" w:rsidP="00016B38"/>
    <w:p w14:paraId="3EE6AF42" w14:textId="77777777" w:rsidR="00016B38" w:rsidRDefault="00016B38" w:rsidP="00016B38">
      <w:r w:rsidRPr="0005405E">
        <w:t>Manufacturer_________________________    Model # __________________</w:t>
      </w:r>
    </w:p>
    <w:p w14:paraId="32DE4F51" w14:textId="77777777" w:rsidR="00016B38" w:rsidRPr="008B22A4" w:rsidRDefault="00016B38" w:rsidP="00016B38">
      <w:r w:rsidRPr="008B22A4">
        <w:t xml:space="preserve">If using exhaust fan, must run 24/7 at required CFM or have programmable cycle timer to meet requirement intermittently. </w:t>
      </w:r>
      <w:r w:rsidRPr="00566F34">
        <w:t>Occupant controlled on/off switch must be included in separate location from other lighting or fan controls.</w:t>
      </w:r>
    </w:p>
    <w:p w14:paraId="1595B630" w14:textId="77777777" w:rsidR="00016B38" w:rsidRDefault="00016B38" w:rsidP="00016B38"/>
    <w:p w14:paraId="2B7B0829" w14:textId="77777777" w:rsidR="00016B38" w:rsidRPr="0005405E" w:rsidRDefault="00016B38" w:rsidP="00016B38">
      <w:r w:rsidRPr="00164C9B">
        <w:rPr>
          <w:b/>
        </w:rPr>
        <w:t>Kitchen exhaust</w:t>
      </w:r>
      <w:r>
        <w:t xml:space="preserve">:  </w:t>
      </w:r>
      <w:r w:rsidRPr="0005405E">
        <w:t>Manufacturer_________________________    Model # __________________</w:t>
      </w:r>
    </w:p>
    <w:p w14:paraId="29F4D3A1" w14:textId="77777777" w:rsidR="00016B38" w:rsidRPr="00566F34" w:rsidRDefault="00016B38" w:rsidP="00016B38">
      <w:r w:rsidRPr="00566F34">
        <w:t xml:space="preserve">Must be Energy Star range hood, </w:t>
      </w:r>
      <w:r w:rsidRPr="008B22A4">
        <w:t xml:space="preserve">required to exhaust </w:t>
      </w:r>
      <w:r w:rsidRPr="00566F34">
        <w:t>100 CFM</w:t>
      </w:r>
      <w:r w:rsidRPr="008B22A4">
        <w:t xml:space="preserve"> and be verified by testing</w:t>
      </w:r>
    </w:p>
    <w:p w14:paraId="30678CF3" w14:textId="77777777" w:rsidR="00016B38" w:rsidRDefault="00016B38" w:rsidP="00016B38">
      <w:pPr>
        <w:rPr>
          <w:b/>
        </w:rPr>
      </w:pPr>
    </w:p>
    <w:p w14:paraId="0F97085E" w14:textId="77777777" w:rsidR="00016B38" w:rsidRPr="0005405E" w:rsidRDefault="00016B38" w:rsidP="00016B38">
      <w:r w:rsidRPr="00164C9B">
        <w:rPr>
          <w:b/>
        </w:rPr>
        <w:t>Bath 1 exhaust:</w:t>
      </w:r>
      <w:r>
        <w:t xml:space="preserve">  </w:t>
      </w:r>
      <w:r w:rsidRPr="0005405E">
        <w:t>Manufacturer_________________________    Model # _________________</w:t>
      </w:r>
    </w:p>
    <w:p w14:paraId="3028B991" w14:textId="77777777" w:rsidR="00016B38" w:rsidRPr="008B22A4" w:rsidRDefault="00016B38" w:rsidP="00016B38">
      <w:r w:rsidRPr="008B22A4">
        <w:t>Must be Energy Star fan, required to exhaust 50 CFM and be verified by testing</w:t>
      </w:r>
    </w:p>
    <w:p w14:paraId="2563CB17" w14:textId="77777777" w:rsidR="00016B38" w:rsidRPr="008B22A4" w:rsidRDefault="00016B38" w:rsidP="00016B38"/>
    <w:p w14:paraId="0072FBEA" w14:textId="77777777" w:rsidR="00016B38" w:rsidRPr="0005405E" w:rsidRDefault="00016B38" w:rsidP="00016B38">
      <w:r w:rsidRPr="00164C9B">
        <w:rPr>
          <w:b/>
        </w:rPr>
        <w:t>Bath 2 exhaust:</w:t>
      </w:r>
      <w:r>
        <w:t xml:space="preserve"> </w:t>
      </w:r>
      <w:r w:rsidRPr="0005405E">
        <w:t>Manufacturer_________________________    Model # __________________</w:t>
      </w:r>
    </w:p>
    <w:p w14:paraId="5636E938" w14:textId="77777777" w:rsidR="00016B38" w:rsidRPr="008B22A4" w:rsidRDefault="00016B38" w:rsidP="00016B38">
      <w:r w:rsidRPr="008B22A4">
        <w:t>Must be Energy Star fan, required to exhaust 50 CFM and be verified by testing</w:t>
      </w:r>
    </w:p>
    <w:p w14:paraId="1AB2A3E9" w14:textId="77777777" w:rsidR="001548C2" w:rsidRPr="00722E57" w:rsidRDefault="001548C2" w:rsidP="00566F34">
      <w:pPr>
        <w:pStyle w:val="Heading2"/>
        <w:ind w:left="220"/>
        <w:jc w:val="center"/>
        <w:rPr>
          <w:rFonts w:cs="Times New Roman"/>
          <w:b w:val="0"/>
          <w:bCs w:val="0"/>
        </w:rPr>
      </w:pPr>
    </w:p>
    <w:p w14:paraId="5246EBE6" w14:textId="77777777" w:rsidR="001548C2" w:rsidRPr="00722E57" w:rsidRDefault="001548C2" w:rsidP="00C35CE2">
      <w:pPr>
        <w:tabs>
          <w:tab w:val="left" w:pos="10890"/>
        </w:tabs>
        <w:ind w:right="1280"/>
        <w:rPr>
          <w:rFonts w:ascii="Times New Roman" w:hAnsi="Times New Roman" w:cs="Times New Roman"/>
        </w:rPr>
        <w:sectPr w:rsidR="001548C2" w:rsidRPr="00722E57">
          <w:headerReference w:type="even" r:id="rId40"/>
          <w:headerReference w:type="default" r:id="rId41"/>
          <w:footerReference w:type="default" r:id="rId42"/>
          <w:headerReference w:type="first" r:id="rId43"/>
          <w:type w:val="continuous"/>
          <w:pgSz w:w="12240" w:h="15840"/>
          <w:pgMar w:top="1100" w:right="640" w:bottom="280" w:left="600" w:header="720" w:footer="720" w:gutter="0"/>
          <w:cols w:space="720"/>
        </w:sectPr>
      </w:pPr>
    </w:p>
    <w:p w14:paraId="6E178B89" w14:textId="1599751D" w:rsidR="00D469F8" w:rsidRPr="00FF3423" w:rsidRDefault="00D469F8" w:rsidP="00FF3423">
      <w:pPr>
        <w:jc w:val="center"/>
        <w:rPr>
          <w:rFonts w:ascii="Times New Roman" w:hAnsi="Times New Roman" w:cs="Times New Roman"/>
          <w:b/>
          <w:u w:val="single"/>
        </w:rPr>
      </w:pPr>
      <w:bookmarkStart w:id="147" w:name="_Toc416183947"/>
      <w:r w:rsidRPr="00FF3423">
        <w:rPr>
          <w:rFonts w:ascii="Times New Roman" w:hAnsi="Times New Roman" w:cs="Times New Roman"/>
          <w:b/>
          <w:u w:val="single"/>
        </w:rPr>
        <w:lastRenderedPageBreak/>
        <w:t>Appendix B-2 ACQUISITION REHABILITATION</w:t>
      </w:r>
      <w:bookmarkEnd w:id="147"/>
    </w:p>
    <w:p w14:paraId="1850F2BE" w14:textId="77777777" w:rsidR="00D469F8" w:rsidRPr="00D469F8" w:rsidRDefault="00D469F8" w:rsidP="00FF3423">
      <w:pPr>
        <w:jc w:val="center"/>
        <w:rPr>
          <w:rFonts w:ascii="Times New Roman" w:hAnsi="Times New Roman" w:cs="Times New Roman"/>
        </w:rPr>
      </w:pPr>
      <w:r w:rsidRPr="00D469F8">
        <w:rPr>
          <w:rFonts w:ascii="Times New Roman" w:hAnsi="Times New Roman" w:cs="Times New Roman"/>
          <w:b/>
        </w:rPr>
        <w:t>Required Energy Analysis Form</w:t>
      </w:r>
    </w:p>
    <w:p w14:paraId="747D331E" w14:textId="77777777" w:rsidR="00D469F8" w:rsidRPr="00D469F8" w:rsidRDefault="00D469F8" w:rsidP="00D469F8">
      <w:pPr>
        <w:rPr>
          <w:rFonts w:ascii="Times New Roman" w:hAnsi="Times New Roman" w:cs="Times New Roman"/>
        </w:rPr>
      </w:pPr>
    </w:p>
    <w:p w14:paraId="021F0CC6" w14:textId="77777777" w:rsidR="00D469F8" w:rsidRPr="00D469F8" w:rsidRDefault="00D469F8" w:rsidP="00D469F8">
      <w:pPr>
        <w:rPr>
          <w:rFonts w:ascii="Times New Roman" w:hAnsi="Times New Roman" w:cs="Times New Roman"/>
        </w:rPr>
      </w:pPr>
    </w:p>
    <w:p w14:paraId="7C39B99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PROJECT NAME</w:t>
      </w:r>
      <w:r w:rsidRPr="00D469F8">
        <w:rPr>
          <w:rFonts w:ascii="Times New Roman" w:hAnsi="Times New Roman" w:cs="Times New Roman"/>
        </w:rPr>
        <w:t xml:space="preserve">  ___________________________________________________________</w:t>
      </w:r>
    </w:p>
    <w:p w14:paraId="4D92598F" w14:textId="77777777" w:rsidR="00D469F8" w:rsidRPr="00D469F8" w:rsidRDefault="00D469F8" w:rsidP="00001013">
      <w:pPr>
        <w:ind w:left="360"/>
        <w:rPr>
          <w:rFonts w:ascii="Times New Roman" w:hAnsi="Times New Roman" w:cs="Times New Roman"/>
        </w:rPr>
      </w:pPr>
    </w:p>
    <w:p w14:paraId="0282A33C" w14:textId="77777777" w:rsidR="00D469F8" w:rsidRPr="00D469F8" w:rsidRDefault="00D469F8" w:rsidP="00001013">
      <w:pPr>
        <w:ind w:left="360"/>
        <w:rPr>
          <w:rFonts w:ascii="Times New Roman" w:hAnsi="Times New Roman" w:cs="Times New Roman"/>
        </w:rPr>
      </w:pPr>
    </w:p>
    <w:p w14:paraId="68BCF7E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PROJECT ADDRESS</w:t>
      </w:r>
      <w:r w:rsidRPr="00D469F8">
        <w:rPr>
          <w:rFonts w:ascii="Times New Roman" w:hAnsi="Times New Roman" w:cs="Times New Roman"/>
        </w:rPr>
        <w:t xml:space="preserve">  ________________________________________________________</w:t>
      </w:r>
    </w:p>
    <w:p w14:paraId="34805C13" w14:textId="77777777" w:rsidR="00D469F8" w:rsidRPr="00D469F8" w:rsidRDefault="00D469F8" w:rsidP="00001013">
      <w:pPr>
        <w:ind w:left="360"/>
        <w:rPr>
          <w:rFonts w:ascii="Times New Roman" w:hAnsi="Times New Roman" w:cs="Times New Roman"/>
        </w:rPr>
      </w:pPr>
    </w:p>
    <w:p w14:paraId="3B5923FD" w14:textId="77777777" w:rsidR="00D469F8" w:rsidRPr="00D469F8" w:rsidRDefault="00D469F8" w:rsidP="00001013">
      <w:pPr>
        <w:ind w:left="360"/>
        <w:rPr>
          <w:rFonts w:ascii="Times New Roman" w:hAnsi="Times New Roman" w:cs="Times New Roman"/>
        </w:rPr>
      </w:pPr>
    </w:p>
    <w:p w14:paraId="65C667A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YEAR OF CONSTRUCTION</w:t>
      </w:r>
      <w:r w:rsidRPr="00D469F8">
        <w:rPr>
          <w:rFonts w:ascii="Times New Roman" w:hAnsi="Times New Roman" w:cs="Times New Roman"/>
        </w:rPr>
        <w:t xml:space="preserve">  ________________________ </w:t>
      </w:r>
    </w:p>
    <w:p w14:paraId="0782EA67" w14:textId="77777777" w:rsidR="00D469F8" w:rsidRPr="00D469F8" w:rsidRDefault="00D469F8" w:rsidP="00001013">
      <w:pPr>
        <w:ind w:left="360"/>
        <w:rPr>
          <w:rFonts w:ascii="Times New Roman" w:hAnsi="Times New Roman" w:cs="Times New Roman"/>
        </w:rPr>
      </w:pPr>
    </w:p>
    <w:p w14:paraId="44673381" w14:textId="77777777" w:rsidR="00D469F8" w:rsidRPr="00D469F8" w:rsidRDefault="00D469F8" w:rsidP="00001013">
      <w:pPr>
        <w:ind w:left="360"/>
        <w:rPr>
          <w:rFonts w:ascii="Times New Roman" w:hAnsi="Times New Roman" w:cs="Times New Roman"/>
        </w:rPr>
      </w:pPr>
    </w:p>
    <w:p w14:paraId="462FBDA5"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Total Number of  Units</w:t>
      </w:r>
      <w:r w:rsidRPr="00D469F8">
        <w:rPr>
          <w:rFonts w:ascii="Times New Roman" w:hAnsi="Times New Roman" w:cs="Times New Roman"/>
        </w:rPr>
        <w:t xml:space="preserve">:_____________________________ </w:t>
      </w:r>
      <w:r w:rsidRPr="00D469F8">
        <w:rPr>
          <w:rFonts w:ascii="Times New Roman" w:hAnsi="Times New Roman" w:cs="Times New Roman"/>
          <w:b/>
        </w:rPr>
        <w:t>No of Buildings</w:t>
      </w:r>
      <w:r w:rsidRPr="00D469F8">
        <w:rPr>
          <w:rFonts w:ascii="Times New Roman" w:hAnsi="Times New Roman" w:cs="Times New Roman"/>
        </w:rPr>
        <w:t xml:space="preserve"> ____________</w:t>
      </w:r>
    </w:p>
    <w:p w14:paraId="308B3E5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w:t>
      </w:r>
    </w:p>
    <w:p w14:paraId="68E3F39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Unit Distribution</w:t>
      </w:r>
    </w:p>
    <w:p w14:paraId="0C059D9D" w14:textId="77777777" w:rsidR="00D469F8" w:rsidRPr="00D469F8" w:rsidRDefault="00D469F8" w:rsidP="00001013">
      <w:pPr>
        <w:ind w:left="360"/>
        <w:rPr>
          <w:rFonts w:ascii="Times New Roman" w:hAnsi="Times New Roman" w:cs="Times New Roman"/>
        </w:rPr>
      </w:pPr>
    </w:p>
    <w:p w14:paraId="4E7C3FC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1st   Floor</w:t>
      </w:r>
      <w:r w:rsidRPr="00D469F8">
        <w:rPr>
          <w:rFonts w:ascii="Times New Roman" w:hAnsi="Times New Roman" w:cs="Times New Roman"/>
        </w:rPr>
        <w:t xml:space="preserve">   1 BR  __________ 2 BR  ____________3 BR ___________</w:t>
      </w:r>
    </w:p>
    <w:p w14:paraId="0FA710B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w:t>
      </w:r>
    </w:p>
    <w:p w14:paraId="1739973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2nd  Floor</w:t>
      </w:r>
      <w:r w:rsidRPr="00D469F8">
        <w:rPr>
          <w:rFonts w:ascii="Times New Roman" w:hAnsi="Times New Roman" w:cs="Times New Roman"/>
        </w:rPr>
        <w:t xml:space="preserve">   1 BR  __________ 2 BR  ____________3 BR ___________  </w:t>
      </w:r>
    </w:p>
    <w:p w14:paraId="176A3B06" w14:textId="77777777" w:rsidR="00D469F8" w:rsidRPr="00D469F8" w:rsidRDefault="00D469F8" w:rsidP="00001013">
      <w:pPr>
        <w:ind w:left="360"/>
        <w:rPr>
          <w:rFonts w:ascii="Times New Roman" w:hAnsi="Times New Roman" w:cs="Times New Roman"/>
        </w:rPr>
      </w:pPr>
    </w:p>
    <w:p w14:paraId="61671132"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3rd  Floor</w:t>
      </w:r>
      <w:r w:rsidRPr="00D469F8">
        <w:rPr>
          <w:rFonts w:ascii="Times New Roman" w:hAnsi="Times New Roman" w:cs="Times New Roman"/>
        </w:rPr>
        <w:t xml:space="preserve">    1 BR  __________ 2 BR  ____________3 BR ___________</w:t>
      </w:r>
    </w:p>
    <w:p w14:paraId="4A0B97F6" w14:textId="77777777" w:rsidR="00D469F8" w:rsidRPr="00D469F8" w:rsidRDefault="00D469F8" w:rsidP="00001013">
      <w:pPr>
        <w:ind w:left="360"/>
        <w:rPr>
          <w:rFonts w:ascii="Times New Roman" w:hAnsi="Times New Roman" w:cs="Times New Roman"/>
        </w:rPr>
      </w:pPr>
    </w:p>
    <w:p w14:paraId="39D18851"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4th  Floor</w:t>
      </w:r>
      <w:r w:rsidRPr="00D469F8">
        <w:rPr>
          <w:rFonts w:ascii="Times New Roman" w:hAnsi="Times New Roman" w:cs="Times New Roman"/>
        </w:rPr>
        <w:t xml:space="preserve">    1 BR  __________ 2 BR  ____________3 BR ___________</w:t>
      </w:r>
    </w:p>
    <w:p w14:paraId="36675DFF" w14:textId="77777777" w:rsidR="00D469F8" w:rsidRPr="00D469F8" w:rsidRDefault="00D469F8" w:rsidP="00001013">
      <w:pPr>
        <w:ind w:left="360"/>
        <w:rPr>
          <w:rFonts w:ascii="Times New Roman" w:hAnsi="Times New Roman" w:cs="Times New Roman"/>
        </w:rPr>
      </w:pPr>
    </w:p>
    <w:p w14:paraId="368DDFE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Unit Size in Sq Ft</w:t>
      </w:r>
    </w:p>
    <w:p w14:paraId="7BD423DE" w14:textId="77777777" w:rsidR="00D469F8" w:rsidRPr="00D469F8" w:rsidRDefault="00D469F8" w:rsidP="00001013">
      <w:pPr>
        <w:ind w:left="360"/>
        <w:rPr>
          <w:rFonts w:ascii="Times New Roman" w:hAnsi="Times New Roman" w:cs="Times New Roman"/>
        </w:rPr>
      </w:pPr>
    </w:p>
    <w:p w14:paraId="1470F24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1 BR  _______________   2 BR  _______________  3 BR _______________</w:t>
      </w:r>
    </w:p>
    <w:p w14:paraId="4C0ABC7F" w14:textId="77777777" w:rsidR="00D469F8" w:rsidRPr="00D469F8" w:rsidRDefault="00D469F8" w:rsidP="00001013">
      <w:pPr>
        <w:ind w:left="360"/>
        <w:rPr>
          <w:rFonts w:ascii="Times New Roman" w:hAnsi="Times New Roman" w:cs="Times New Roman"/>
        </w:rPr>
      </w:pPr>
    </w:p>
    <w:p w14:paraId="52EE2AE7" w14:textId="77777777" w:rsidR="00D469F8" w:rsidRPr="00D469F8" w:rsidRDefault="00D469F8" w:rsidP="00001013">
      <w:pPr>
        <w:ind w:left="360"/>
        <w:rPr>
          <w:rFonts w:ascii="Times New Roman" w:hAnsi="Times New Roman" w:cs="Times New Roman"/>
        </w:rPr>
      </w:pPr>
    </w:p>
    <w:p w14:paraId="15F0C6C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Please submit completed form with:  site plan, building and unit floor plans</w:t>
      </w:r>
    </w:p>
    <w:p w14:paraId="510742A5" w14:textId="77777777" w:rsidR="00D469F8" w:rsidRPr="00D469F8" w:rsidRDefault="00D469F8" w:rsidP="00001013">
      <w:pPr>
        <w:ind w:left="360"/>
        <w:rPr>
          <w:rFonts w:ascii="Times New Roman" w:hAnsi="Times New Roman" w:cs="Times New Roman"/>
          <w:b/>
        </w:rPr>
      </w:pPr>
    </w:p>
    <w:p w14:paraId="1E94992C" w14:textId="77777777" w:rsidR="00D469F8" w:rsidRPr="00D469F8" w:rsidRDefault="00D469F8" w:rsidP="00001013">
      <w:pPr>
        <w:ind w:left="360"/>
        <w:rPr>
          <w:rFonts w:ascii="Times New Roman" w:hAnsi="Times New Roman" w:cs="Times New Roman"/>
          <w:b/>
        </w:rPr>
      </w:pPr>
    </w:p>
    <w:p w14:paraId="45C4EFAC"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PRE-IMPROVEMENT</w:t>
      </w:r>
    </w:p>
    <w:p w14:paraId="2F2B664A" w14:textId="77777777" w:rsidR="00D469F8" w:rsidRPr="00D469F8" w:rsidRDefault="00D469F8" w:rsidP="00001013">
      <w:pPr>
        <w:ind w:left="360"/>
        <w:rPr>
          <w:rFonts w:ascii="Times New Roman" w:hAnsi="Times New Roman" w:cs="Times New Roman"/>
          <w:b/>
          <w:i/>
        </w:rPr>
      </w:pPr>
      <w:r w:rsidRPr="00D469F8">
        <w:rPr>
          <w:rFonts w:ascii="Times New Roman" w:hAnsi="Times New Roman" w:cs="Times New Roman"/>
          <w:b/>
          <w:i/>
        </w:rPr>
        <w:t>Please complete this section for Pre-improvement condition of units / dwellings</w:t>
      </w:r>
    </w:p>
    <w:p w14:paraId="2EFFDF54" w14:textId="77777777" w:rsidR="00D469F8" w:rsidRPr="00D469F8" w:rsidRDefault="00D469F8" w:rsidP="00001013">
      <w:pPr>
        <w:ind w:left="360"/>
        <w:rPr>
          <w:rFonts w:ascii="Times New Roman" w:hAnsi="Times New Roman" w:cs="Times New Roman"/>
          <w:b/>
          <w:i/>
        </w:rPr>
      </w:pPr>
    </w:p>
    <w:p w14:paraId="29276711" w14:textId="77777777" w:rsidR="00D469F8" w:rsidRPr="00D469F8" w:rsidRDefault="00D469F8" w:rsidP="00001013">
      <w:pPr>
        <w:ind w:left="360"/>
        <w:rPr>
          <w:rFonts w:ascii="Times New Roman" w:hAnsi="Times New Roman" w:cs="Times New Roman"/>
          <w:b/>
          <w:i/>
        </w:rPr>
      </w:pPr>
    </w:p>
    <w:p w14:paraId="67A9D0F0"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bCs/>
        </w:rPr>
        <w:t>Flat Ceiling Height</w:t>
      </w:r>
      <w:r w:rsidRPr="00D469F8">
        <w:rPr>
          <w:rFonts w:ascii="Times New Roman" w:hAnsi="Times New Roman" w:cs="Times New Roman"/>
        </w:rPr>
        <w:t xml:space="preserve"> (   ) 8 Ft   (  ) 10 Ft  (  ) Other_____ft</w:t>
      </w:r>
      <w:r w:rsidRPr="00D469F8">
        <w:rPr>
          <w:rFonts w:ascii="Times New Roman" w:hAnsi="Times New Roman" w:cs="Times New Roman"/>
          <w:b/>
          <w:bCs/>
        </w:rPr>
        <w:t xml:space="preserve">  </w:t>
      </w:r>
    </w:p>
    <w:p w14:paraId="78C17840" w14:textId="77777777" w:rsidR="00D469F8" w:rsidRPr="00D469F8" w:rsidRDefault="00D469F8" w:rsidP="00001013">
      <w:pPr>
        <w:ind w:left="360"/>
        <w:rPr>
          <w:rFonts w:ascii="Times New Roman" w:hAnsi="Times New Roman" w:cs="Times New Roman"/>
          <w:b/>
          <w:bCs/>
        </w:rPr>
      </w:pPr>
    </w:p>
    <w:p w14:paraId="312F3320"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Slab Foundations Only:</w:t>
      </w:r>
    </w:p>
    <w:p w14:paraId="7AC92079" w14:textId="77777777" w:rsidR="00D469F8" w:rsidRPr="00D469F8" w:rsidRDefault="00D469F8" w:rsidP="00001013">
      <w:pPr>
        <w:ind w:left="360"/>
        <w:rPr>
          <w:rFonts w:ascii="Times New Roman" w:hAnsi="Times New Roman" w:cs="Times New Roman"/>
        </w:rPr>
      </w:pPr>
    </w:p>
    <w:p w14:paraId="10EFB799"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Type of Insulation if applicable _______________________________________</w:t>
      </w:r>
    </w:p>
    <w:p w14:paraId="576322F3" w14:textId="77777777" w:rsidR="00D469F8" w:rsidRPr="00D469F8" w:rsidRDefault="00D469F8" w:rsidP="00001013">
      <w:pPr>
        <w:ind w:left="360"/>
        <w:rPr>
          <w:rFonts w:ascii="Times New Roman" w:hAnsi="Times New Roman" w:cs="Times New Roman"/>
        </w:rPr>
      </w:pPr>
    </w:p>
    <w:p w14:paraId="1140B13A" w14:textId="77777777" w:rsidR="00D469F8" w:rsidRPr="00D469F8" w:rsidRDefault="00D469F8" w:rsidP="00001013">
      <w:pPr>
        <w:ind w:left="360"/>
        <w:rPr>
          <w:rFonts w:ascii="Times New Roman" w:hAnsi="Times New Roman" w:cs="Times New Roman"/>
          <w:b/>
          <w:i/>
        </w:rPr>
      </w:pPr>
      <w:r w:rsidRPr="00D469F8">
        <w:rPr>
          <w:rFonts w:ascii="Times New Roman" w:hAnsi="Times New Roman" w:cs="Times New Roman"/>
          <w:b/>
        </w:rPr>
        <w:t>Any Floor Area Over Garage?</w:t>
      </w:r>
      <w:r w:rsidRPr="00D469F8">
        <w:rPr>
          <w:rFonts w:ascii="Times New Roman" w:hAnsi="Times New Roman" w:cs="Times New Roman"/>
        </w:rPr>
        <w:t xml:space="preserve">  (  ) No   (  ) Yes  __________ R Value_________</w:t>
      </w:r>
    </w:p>
    <w:p w14:paraId="79DBB597" w14:textId="77777777" w:rsidR="00D469F8" w:rsidRPr="00D469F8" w:rsidRDefault="00D469F8" w:rsidP="00001013">
      <w:pPr>
        <w:ind w:left="360"/>
        <w:rPr>
          <w:rFonts w:ascii="Times New Roman" w:hAnsi="Times New Roman" w:cs="Times New Roman"/>
          <w:b/>
          <w:i/>
        </w:rPr>
      </w:pPr>
    </w:p>
    <w:p w14:paraId="7CD2528B"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Crawlspace Foundations Only:</w:t>
      </w:r>
    </w:p>
    <w:p w14:paraId="2BB5A5E5" w14:textId="77777777" w:rsidR="00D469F8" w:rsidRPr="00D469F8" w:rsidRDefault="00D469F8" w:rsidP="00001013">
      <w:pPr>
        <w:ind w:left="360"/>
        <w:rPr>
          <w:rFonts w:ascii="Times New Roman" w:hAnsi="Times New Roman" w:cs="Times New Roman"/>
          <w:b/>
          <w:bCs/>
        </w:rPr>
      </w:pPr>
    </w:p>
    <w:p w14:paraId="72A9FE5B"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bCs/>
        </w:rPr>
        <w:t xml:space="preserve">Floor over crawl </w:t>
      </w:r>
      <w:r w:rsidRPr="00D469F8">
        <w:rPr>
          <w:rFonts w:ascii="Times New Roman" w:hAnsi="Times New Roman" w:cs="Times New Roman"/>
          <w:b/>
        </w:rPr>
        <w:t>R Value &amp; Type   R=</w:t>
      </w:r>
      <w:r w:rsidRPr="00D469F8">
        <w:rPr>
          <w:rFonts w:ascii="Times New Roman" w:hAnsi="Times New Roman" w:cs="Times New Roman"/>
        </w:rPr>
        <w:t xml:space="preserve"> _________________Type _______________________</w:t>
      </w:r>
    </w:p>
    <w:p w14:paraId="7E8FE3CA" w14:textId="77777777" w:rsidR="00D469F8" w:rsidRPr="00D469F8" w:rsidRDefault="00D469F8" w:rsidP="00001013">
      <w:pPr>
        <w:ind w:left="360"/>
        <w:rPr>
          <w:rFonts w:ascii="Times New Roman" w:hAnsi="Times New Roman" w:cs="Times New Roman"/>
        </w:rPr>
      </w:pPr>
    </w:p>
    <w:p w14:paraId="7122AA9A"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rPr>
        <w:t xml:space="preserve">Is Crawl Space Vented? </w:t>
      </w:r>
      <w:r w:rsidRPr="00D469F8">
        <w:rPr>
          <w:rFonts w:ascii="Times New Roman" w:hAnsi="Times New Roman" w:cs="Times New Roman"/>
        </w:rPr>
        <w:t xml:space="preserve"> </w:t>
      </w:r>
      <w:r w:rsidRPr="00D469F8">
        <w:rPr>
          <w:rFonts w:ascii="Times New Roman" w:hAnsi="Times New Roman" w:cs="Times New Roman"/>
          <w:bCs/>
        </w:rPr>
        <w:t>(  ) Operable vents</w:t>
      </w:r>
      <w:r w:rsidRPr="00D469F8">
        <w:rPr>
          <w:rFonts w:ascii="Times New Roman" w:hAnsi="Times New Roman" w:cs="Times New Roman"/>
        </w:rPr>
        <w:t xml:space="preserve"> </w:t>
      </w:r>
      <w:r w:rsidRPr="00D469F8">
        <w:rPr>
          <w:rFonts w:ascii="Times New Roman" w:hAnsi="Times New Roman" w:cs="Times New Roman"/>
          <w:bCs/>
        </w:rPr>
        <w:t>(  ) Unvented  (  ) Open</w:t>
      </w:r>
      <w:r w:rsidRPr="00D469F8">
        <w:rPr>
          <w:rFonts w:ascii="Times New Roman" w:hAnsi="Times New Roman" w:cs="Times New Roman"/>
          <w:b/>
          <w:bCs/>
        </w:rPr>
        <w:tab/>
      </w:r>
    </w:p>
    <w:p w14:paraId="59F7B747" w14:textId="77777777" w:rsidR="00D469F8" w:rsidRPr="00D469F8" w:rsidRDefault="00D469F8" w:rsidP="00001013">
      <w:pPr>
        <w:ind w:left="360"/>
        <w:rPr>
          <w:rFonts w:ascii="Times New Roman" w:hAnsi="Times New Roman" w:cs="Times New Roman"/>
        </w:rPr>
      </w:pPr>
    </w:p>
    <w:p w14:paraId="0F3EF6D6"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lastRenderedPageBreak/>
        <w:t>Total Crawl Height _</w:t>
      </w:r>
      <w:r w:rsidRPr="00D469F8">
        <w:rPr>
          <w:rFonts w:ascii="Times New Roman" w:hAnsi="Times New Roman" w:cs="Times New Roman"/>
          <w:bCs/>
        </w:rPr>
        <w:t>____ft</w:t>
      </w:r>
      <w:r w:rsidRPr="00D469F8">
        <w:rPr>
          <w:rFonts w:ascii="Times New Roman" w:hAnsi="Times New Roman" w:cs="Times New Roman"/>
          <w:b/>
          <w:bCs/>
        </w:rPr>
        <w:t xml:space="preserve"> </w:t>
      </w:r>
      <w:r w:rsidRPr="00D469F8">
        <w:rPr>
          <w:rFonts w:ascii="Times New Roman" w:hAnsi="Times New Roman" w:cs="Times New Roman"/>
        </w:rPr>
        <w:t xml:space="preserve">         Height below grade only </w:t>
      </w:r>
      <w:r w:rsidRPr="00D469F8">
        <w:rPr>
          <w:rFonts w:ascii="Times New Roman" w:hAnsi="Times New Roman" w:cs="Times New Roman"/>
          <w:bCs/>
        </w:rPr>
        <w:t>______ ft</w:t>
      </w:r>
      <w:r w:rsidRPr="00D469F8">
        <w:rPr>
          <w:rFonts w:ascii="Times New Roman" w:hAnsi="Times New Roman" w:cs="Times New Roman"/>
        </w:rPr>
        <w:t xml:space="preserve">    </w:t>
      </w:r>
    </w:p>
    <w:p w14:paraId="7D9033A0" w14:textId="77777777" w:rsidR="00D469F8" w:rsidRPr="00D469F8" w:rsidRDefault="00D469F8" w:rsidP="00001013">
      <w:pPr>
        <w:ind w:left="360"/>
        <w:rPr>
          <w:rFonts w:ascii="Times New Roman" w:hAnsi="Times New Roman" w:cs="Times New Roman"/>
          <w:b/>
          <w:bCs/>
        </w:rPr>
      </w:pPr>
    </w:p>
    <w:p w14:paraId="201970B2" w14:textId="77777777" w:rsidR="00D469F8" w:rsidRPr="00D469F8" w:rsidRDefault="00D469F8" w:rsidP="00001013">
      <w:pPr>
        <w:ind w:left="360"/>
        <w:rPr>
          <w:rFonts w:ascii="Times New Roman" w:hAnsi="Times New Roman" w:cs="Times New Roman"/>
          <w:b/>
        </w:rPr>
      </w:pPr>
    </w:p>
    <w:p w14:paraId="0B0521FA"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Ceiling Type &amp; Insulation:</w:t>
      </w:r>
      <w:r w:rsidRPr="00D469F8">
        <w:rPr>
          <w:rFonts w:ascii="Times New Roman" w:hAnsi="Times New Roman" w:cs="Times New Roman"/>
        </w:rPr>
        <w:t xml:space="preserve"> </w:t>
      </w:r>
    </w:p>
    <w:p w14:paraId="5EF527F8" w14:textId="77777777" w:rsidR="00D469F8" w:rsidRPr="00D469F8" w:rsidRDefault="00D469F8" w:rsidP="00001013">
      <w:pPr>
        <w:ind w:left="360"/>
        <w:rPr>
          <w:rFonts w:ascii="Times New Roman" w:hAnsi="Times New Roman" w:cs="Times New Roman"/>
          <w:b/>
        </w:rPr>
      </w:pPr>
    </w:p>
    <w:p w14:paraId="7E0B3F1D"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Insulation R Value and Type   R=</w:t>
      </w:r>
      <w:r w:rsidRPr="00D469F8">
        <w:rPr>
          <w:rFonts w:ascii="Times New Roman" w:hAnsi="Times New Roman" w:cs="Times New Roman"/>
        </w:rPr>
        <w:t xml:space="preserve"> _________________Type _______________________</w:t>
      </w:r>
    </w:p>
    <w:p w14:paraId="10813C91" w14:textId="77777777" w:rsidR="00D469F8" w:rsidRPr="00D469F8" w:rsidRDefault="00D469F8" w:rsidP="00001013">
      <w:pPr>
        <w:ind w:left="360"/>
        <w:rPr>
          <w:rFonts w:ascii="Times New Roman" w:hAnsi="Times New Roman" w:cs="Times New Roman"/>
        </w:rPr>
      </w:pPr>
    </w:p>
    <w:p w14:paraId="48FD320F"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Roof Type</w:t>
      </w:r>
      <w:r w:rsidRPr="00D469F8">
        <w:rPr>
          <w:rFonts w:ascii="Times New Roman" w:hAnsi="Times New Roman" w:cs="Times New Roman"/>
        </w:rPr>
        <w:t xml:space="preserve">  </w:t>
      </w:r>
      <w:r w:rsidRPr="00D469F8">
        <w:rPr>
          <w:rFonts w:ascii="Times New Roman" w:hAnsi="Times New Roman" w:cs="Times New Roman"/>
          <w:bCs/>
        </w:rPr>
        <w:t xml:space="preserve">(  ) Tile  ( ) Asphalt  (  ) Other ________  </w:t>
      </w:r>
      <w:r w:rsidRPr="00D469F8">
        <w:rPr>
          <w:rFonts w:ascii="Times New Roman" w:hAnsi="Times New Roman" w:cs="Times New Roman"/>
        </w:rPr>
        <w:t xml:space="preserve">Framing  </w:t>
      </w:r>
      <w:r w:rsidRPr="00D469F8">
        <w:rPr>
          <w:rFonts w:ascii="Times New Roman" w:hAnsi="Times New Roman" w:cs="Times New Roman"/>
          <w:bCs/>
        </w:rPr>
        <w:t>2x____: ___oc</w:t>
      </w:r>
    </w:p>
    <w:p w14:paraId="347649CF" w14:textId="77777777" w:rsidR="00D469F8" w:rsidRPr="00D469F8" w:rsidRDefault="00D469F8" w:rsidP="00001013">
      <w:pPr>
        <w:ind w:left="360"/>
        <w:rPr>
          <w:rFonts w:ascii="Times New Roman" w:hAnsi="Times New Roman" w:cs="Times New Roman"/>
        </w:rPr>
      </w:pPr>
    </w:p>
    <w:p w14:paraId="38FA544E"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Where is insulation located?</w:t>
      </w:r>
      <w:r w:rsidRPr="00D469F8">
        <w:rPr>
          <w:rFonts w:ascii="Times New Roman" w:hAnsi="Times New Roman" w:cs="Times New Roman"/>
          <w:bCs/>
        </w:rPr>
        <w:t xml:space="preserve">  (   ) on ceiling (  ) under roof sheathing </w:t>
      </w:r>
    </w:p>
    <w:p w14:paraId="76810076"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Cs/>
        </w:rPr>
        <w:t xml:space="preserve"> </w:t>
      </w:r>
    </w:p>
    <w:p w14:paraId="4DFB9DB0"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Is Attic Vented?</w:t>
      </w:r>
      <w:r w:rsidRPr="00D469F8">
        <w:rPr>
          <w:rFonts w:ascii="Times New Roman" w:hAnsi="Times New Roman" w:cs="Times New Roman"/>
          <w:bCs/>
        </w:rPr>
        <w:t xml:space="preserve">    </w:t>
      </w:r>
      <w:r w:rsidRPr="00D469F8">
        <w:rPr>
          <w:rFonts w:ascii="Times New Roman" w:hAnsi="Times New Roman" w:cs="Times New Roman"/>
        </w:rPr>
        <w:t xml:space="preserve">(  ) No  (  ) Yes     </w:t>
      </w:r>
    </w:p>
    <w:p w14:paraId="48DD354A" w14:textId="77777777" w:rsidR="00D469F8" w:rsidRPr="00D469F8" w:rsidRDefault="00D469F8" w:rsidP="00001013">
      <w:pPr>
        <w:ind w:left="360"/>
        <w:rPr>
          <w:rFonts w:ascii="Times New Roman" w:hAnsi="Times New Roman" w:cs="Times New Roman"/>
          <w:bCs/>
        </w:rPr>
      </w:pPr>
    </w:p>
    <w:p w14:paraId="6952353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bCs/>
        </w:rPr>
        <w:t>Vault Ceilings</w:t>
      </w:r>
      <w:r w:rsidRPr="00D469F8">
        <w:rPr>
          <w:rFonts w:ascii="Times New Roman" w:hAnsi="Times New Roman" w:cs="Times New Roman"/>
          <w:b/>
        </w:rPr>
        <w:t xml:space="preserve"> </w:t>
      </w:r>
      <w:r w:rsidRPr="00D469F8">
        <w:rPr>
          <w:rFonts w:ascii="Times New Roman" w:hAnsi="Times New Roman" w:cs="Times New Roman"/>
          <w:b/>
          <w:bCs/>
        </w:rPr>
        <w:t>on top floor</w:t>
      </w:r>
      <w:r w:rsidRPr="00D469F8">
        <w:rPr>
          <w:rFonts w:ascii="Times New Roman" w:hAnsi="Times New Roman" w:cs="Times New Roman"/>
        </w:rPr>
        <w:t xml:space="preserve">?  (  ) No  (  ) Yes     </w:t>
      </w:r>
    </w:p>
    <w:p w14:paraId="11D171CE" w14:textId="77777777" w:rsidR="00D469F8" w:rsidRPr="00D469F8" w:rsidRDefault="00D469F8" w:rsidP="00001013">
      <w:pPr>
        <w:ind w:left="360"/>
        <w:rPr>
          <w:rFonts w:ascii="Times New Roman" w:hAnsi="Times New Roman" w:cs="Times New Roman"/>
          <w:bCs/>
        </w:rPr>
      </w:pPr>
    </w:p>
    <w:p w14:paraId="2B079CF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bCs/>
        </w:rPr>
        <w:t>Roof Exterior Color</w:t>
      </w:r>
      <w:r w:rsidRPr="00D469F8">
        <w:rPr>
          <w:rFonts w:ascii="Times New Roman" w:hAnsi="Times New Roman" w:cs="Times New Roman"/>
          <w:bCs/>
        </w:rPr>
        <w:t xml:space="preserve"> </w:t>
      </w:r>
      <w:r w:rsidRPr="00D469F8">
        <w:rPr>
          <w:rFonts w:ascii="Times New Roman" w:hAnsi="Times New Roman" w:cs="Times New Roman"/>
        </w:rPr>
        <w:t>(  ) Light  (  ) Medium   (  ) Dark</w:t>
      </w:r>
      <w:r w:rsidRPr="00D469F8">
        <w:rPr>
          <w:rFonts w:ascii="Times New Roman" w:hAnsi="Times New Roman" w:cs="Times New Roman"/>
          <w:bCs/>
        </w:rPr>
        <w:t xml:space="preserve">    </w:t>
      </w:r>
      <w:r w:rsidRPr="00D469F8">
        <w:rPr>
          <w:rFonts w:ascii="Times New Roman" w:hAnsi="Times New Roman" w:cs="Times New Roman"/>
          <w:b/>
          <w:bCs/>
        </w:rPr>
        <w:t>Radiant Barrier</w:t>
      </w:r>
      <w:r w:rsidRPr="00D469F8">
        <w:rPr>
          <w:rFonts w:ascii="Times New Roman" w:hAnsi="Times New Roman" w:cs="Times New Roman"/>
          <w:bCs/>
        </w:rPr>
        <w:t xml:space="preserve"> </w:t>
      </w:r>
      <w:r w:rsidRPr="00D469F8">
        <w:rPr>
          <w:rFonts w:ascii="Times New Roman" w:hAnsi="Times New Roman" w:cs="Times New Roman"/>
        </w:rPr>
        <w:t>(  ) Yes   (  ) No</w:t>
      </w:r>
    </w:p>
    <w:p w14:paraId="5E1E75BE" w14:textId="77777777" w:rsidR="00D469F8" w:rsidRPr="00D469F8" w:rsidRDefault="00D469F8" w:rsidP="00001013">
      <w:pPr>
        <w:ind w:left="360"/>
        <w:rPr>
          <w:rFonts w:ascii="Times New Roman" w:hAnsi="Times New Roman" w:cs="Times New Roman"/>
          <w:b/>
          <w:i/>
        </w:rPr>
      </w:pPr>
    </w:p>
    <w:p w14:paraId="5197E013"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Exterior Wall Type &amp; Insulation:</w:t>
      </w:r>
    </w:p>
    <w:p w14:paraId="4A7C21E0" w14:textId="77777777" w:rsidR="00D469F8" w:rsidRPr="00D469F8" w:rsidRDefault="00D469F8" w:rsidP="00001013">
      <w:pPr>
        <w:ind w:left="360"/>
        <w:rPr>
          <w:rFonts w:ascii="Times New Roman" w:hAnsi="Times New Roman" w:cs="Times New Roman"/>
          <w:b/>
        </w:rPr>
      </w:pPr>
    </w:p>
    <w:p w14:paraId="172C7A9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 Standard Stud Frame  (  ) Other ____________  (  ) 2x4 (  ) 2x6 (  ) Other_________</w:t>
      </w:r>
    </w:p>
    <w:p w14:paraId="206717F8" w14:textId="77777777" w:rsidR="00D469F8" w:rsidRPr="00D469F8" w:rsidRDefault="00D469F8" w:rsidP="00001013">
      <w:pPr>
        <w:ind w:left="360"/>
        <w:rPr>
          <w:rFonts w:ascii="Times New Roman" w:hAnsi="Times New Roman" w:cs="Times New Roman"/>
        </w:rPr>
      </w:pPr>
    </w:p>
    <w:p w14:paraId="2E0F5245"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Cavity Insulation R Value and Type   R=</w:t>
      </w:r>
      <w:r w:rsidRPr="00D469F8">
        <w:rPr>
          <w:rFonts w:ascii="Times New Roman" w:hAnsi="Times New Roman" w:cs="Times New Roman"/>
        </w:rPr>
        <w:t xml:space="preserve"> _________________Type ______________________</w:t>
      </w:r>
    </w:p>
    <w:p w14:paraId="1CD3FE5B" w14:textId="77777777" w:rsidR="00D469F8" w:rsidRPr="00D469F8" w:rsidRDefault="00D469F8" w:rsidP="00001013">
      <w:pPr>
        <w:ind w:left="360"/>
        <w:rPr>
          <w:rFonts w:ascii="Times New Roman" w:hAnsi="Times New Roman" w:cs="Times New Roman"/>
          <w:b/>
          <w:bCs/>
        </w:rPr>
      </w:pPr>
      <w:r w:rsidRPr="00D469F8">
        <w:rPr>
          <w:rFonts w:ascii="Times New Roman" w:hAnsi="Times New Roman" w:cs="Times New Roman"/>
          <w:b/>
          <w:bCs/>
        </w:rPr>
        <w:t xml:space="preserve"> </w:t>
      </w:r>
    </w:p>
    <w:p w14:paraId="0BD1A202"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Is foam board sheathing present?</w:t>
      </w:r>
      <w:r w:rsidRPr="00D469F8">
        <w:rPr>
          <w:rFonts w:ascii="Times New Roman" w:hAnsi="Times New Roman" w:cs="Times New Roman"/>
          <w:bCs/>
        </w:rPr>
        <w:t xml:space="preserve"> (  ) Yes    (  ) No</w:t>
      </w:r>
    </w:p>
    <w:p w14:paraId="0440DC01" w14:textId="77777777" w:rsidR="00D469F8" w:rsidRPr="00D469F8" w:rsidRDefault="00D469F8" w:rsidP="00001013">
      <w:pPr>
        <w:ind w:left="360"/>
        <w:rPr>
          <w:rFonts w:ascii="Times New Roman" w:hAnsi="Times New Roman" w:cs="Times New Roman"/>
          <w:b/>
          <w:i/>
        </w:rPr>
      </w:pPr>
    </w:p>
    <w:p w14:paraId="4744CB75"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Windows </w:t>
      </w:r>
      <w:r w:rsidRPr="00D469F8">
        <w:rPr>
          <w:rFonts w:ascii="Times New Roman" w:hAnsi="Times New Roman" w:cs="Times New Roman"/>
        </w:rPr>
        <w:t xml:space="preserve">- </w:t>
      </w:r>
      <w:r w:rsidRPr="00D469F8">
        <w:rPr>
          <w:rFonts w:ascii="Times New Roman" w:hAnsi="Times New Roman" w:cs="Times New Roman"/>
          <w:b/>
        </w:rPr>
        <w:t>Please attach a Window Size Matrix with sizes for each apartment type</w:t>
      </w:r>
    </w:p>
    <w:p w14:paraId="353E3114" w14:textId="77777777" w:rsidR="00D469F8" w:rsidRPr="00D469F8" w:rsidRDefault="00D469F8" w:rsidP="00001013">
      <w:pPr>
        <w:ind w:left="360"/>
        <w:rPr>
          <w:rFonts w:ascii="Times New Roman" w:hAnsi="Times New Roman" w:cs="Times New Roman"/>
          <w:b/>
        </w:rPr>
      </w:pPr>
    </w:p>
    <w:p w14:paraId="2DEDA37C"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 Dual pane, non- Low E        (  ) Other ________________________________________   </w:t>
      </w:r>
    </w:p>
    <w:p w14:paraId="10A59003" w14:textId="77777777" w:rsidR="00D469F8" w:rsidRPr="00D469F8" w:rsidRDefault="00D469F8" w:rsidP="00001013">
      <w:pPr>
        <w:ind w:left="360"/>
        <w:rPr>
          <w:rFonts w:ascii="Times New Roman" w:hAnsi="Times New Roman" w:cs="Times New Roman"/>
        </w:rPr>
      </w:pPr>
    </w:p>
    <w:p w14:paraId="3A926CE7"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_________________________________</w:t>
      </w:r>
    </w:p>
    <w:p w14:paraId="1E689B08" w14:textId="77777777" w:rsidR="00D469F8" w:rsidRPr="00D469F8" w:rsidRDefault="00D469F8" w:rsidP="00001013">
      <w:pPr>
        <w:ind w:left="360"/>
        <w:rPr>
          <w:rFonts w:ascii="Times New Roman" w:hAnsi="Times New Roman" w:cs="Times New Roman"/>
          <w:b/>
        </w:rPr>
      </w:pPr>
    </w:p>
    <w:p w14:paraId="2E1055D4"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Mechanical Systems – Dwelling Units</w:t>
      </w:r>
    </w:p>
    <w:p w14:paraId="43B96A47"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Heating Systems:    </w:t>
      </w:r>
      <w:r w:rsidRPr="00D469F8">
        <w:rPr>
          <w:rFonts w:ascii="Times New Roman" w:hAnsi="Times New Roman" w:cs="Times New Roman"/>
          <w:b/>
        </w:rPr>
        <w:tab/>
      </w:r>
    </w:p>
    <w:p w14:paraId="3B2EEB7A" w14:textId="77777777" w:rsidR="00D469F8" w:rsidRPr="00D469F8" w:rsidRDefault="00D469F8" w:rsidP="00001013">
      <w:pPr>
        <w:ind w:left="360"/>
        <w:rPr>
          <w:rFonts w:ascii="Times New Roman" w:hAnsi="Times New Roman" w:cs="Times New Roman"/>
        </w:rPr>
      </w:pPr>
    </w:p>
    <w:p w14:paraId="120C7E51"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  ) Furnace  (  ) Fan Coil w/Water Heater (  ) Other ______________________</w:t>
      </w:r>
    </w:p>
    <w:p w14:paraId="0456987C"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xml:space="preserve">     </w:t>
      </w:r>
    </w:p>
    <w:p w14:paraId="09248339" w14:textId="77777777" w:rsidR="00D469F8" w:rsidRPr="00D469F8" w:rsidRDefault="00D469F8" w:rsidP="00001013">
      <w:pPr>
        <w:ind w:left="360"/>
        <w:rPr>
          <w:rFonts w:ascii="Times New Roman" w:hAnsi="Times New Roman" w:cs="Times New Roman"/>
        </w:rPr>
      </w:pPr>
    </w:p>
    <w:p w14:paraId="58CAE1B2"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_____________________  </w:t>
      </w:r>
      <w:r w:rsidRPr="00D469F8">
        <w:rPr>
          <w:rFonts w:ascii="Times New Roman" w:hAnsi="Times New Roman" w:cs="Times New Roman"/>
          <w:b/>
        </w:rPr>
        <w:t>Size</w:t>
      </w:r>
      <w:r w:rsidRPr="00D469F8">
        <w:rPr>
          <w:rFonts w:ascii="Times New Roman" w:hAnsi="Times New Roman" w:cs="Times New Roman"/>
        </w:rPr>
        <w:t xml:space="preserve"> (s) _________________________________kBtu </w:t>
      </w:r>
    </w:p>
    <w:p w14:paraId="7A414825" w14:textId="77777777" w:rsidR="00D469F8" w:rsidRPr="00D469F8" w:rsidRDefault="00D469F8" w:rsidP="00001013">
      <w:pPr>
        <w:ind w:left="360"/>
        <w:rPr>
          <w:rFonts w:ascii="Times New Roman" w:hAnsi="Times New Roman" w:cs="Times New Roman"/>
        </w:rPr>
      </w:pPr>
    </w:p>
    <w:p w14:paraId="3579B585"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Fuel Type</w:t>
      </w:r>
      <w:r w:rsidRPr="00D469F8">
        <w:rPr>
          <w:rFonts w:ascii="Times New Roman" w:hAnsi="Times New Roman" w:cs="Times New Roman"/>
        </w:rPr>
        <w:t xml:space="preserve">  (  ) Natural gas  (  ) Propane __________     Location_________________</w:t>
      </w:r>
    </w:p>
    <w:p w14:paraId="19356F62" w14:textId="77777777" w:rsidR="00D469F8" w:rsidRPr="00D469F8" w:rsidRDefault="00D469F8" w:rsidP="00001013">
      <w:pPr>
        <w:ind w:left="360"/>
        <w:rPr>
          <w:rFonts w:ascii="Times New Roman" w:hAnsi="Times New Roman" w:cs="Times New Roman"/>
        </w:rPr>
      </w:pPr>
    </w:p>
    <w:p w14:paraId="31FEC1B1"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Cooling Systems:     </w:t>
      </w:r>
      <w:r w:rsidRPr="00D469F8">
        <w:rPr>
          <w:rFonts w:ascii="Times New Roman" w:hAnsi="Times New Roman" w:cs="Times New Roman"/>
          <w:b/>
        </w:rPr>
        <w:tab/>
      </w:r>
    </w:p>
    <w:p w14:paraId="15597AE5" w14:textId="77777777" w:rsidR="00D469F8" w:rsidRPr="00D469F8" w:rsidRDefault="00D469F8" w:rsidP="00001013">
      <w:pPr>
        <w:ind w:left="360"/>
        <w:rPr>
          <w:rFonts w:ascii="Times New Roman" w:hAnsi="Times New Roman" w:cs="Times New Roman"/>
        </w:rPr>
      </w:pPr>
    </w:p>
    <w:p w14:paraId="24CC63A2"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_______________________________</w:t>
      </w:r>
      <w:r w:rsidRPr="00D469F8">
        <w:rPr>
          <w:rFonts w:ascii="Times New Roman" w:hAnsi="Times New Roman" w:cs="Times New Roman"/>
          <w:b/>
        </w:rPr>
        <w:t xml:space="preserve"> Age</w:t>
      </w:r>
      <w:r w:rsidRPr="00D469F8">
        <w:rPr>
          <w:rFonts w:ascii="Times New Roman" w:hAnsi="Times New Roman" w:cs="Times New Roman"/>
        </w:rPr>
        <w:t xml:space="preserve"> _________________________</w:t>
      </w:r>
    </w:p>
    <w:p w14:paraId="5016F96B" w14:textId="77777777" w:rsidR="00D469F8" w:rsidRPr="00D469F8" w:rsidRDefault="00D469F8" w:rsidP="00001013">
      <w:pPr>
        <w:ind w:left="360"/>
        <w:rPr>
          <w:rFonts w:ascii="Times New Roman" w:hAnsi="Times New Roman" w:cs="Times New Roman"/>
        </w:rPr>
      </w:pPr>
    </w:p>
    <w:p w14:paraId="1C6B6739" w14:textId="77777777" w:rsidR="00D469F8" w:rsidRPr="00D469F8" w:rsidRDefault="00D469F8" w:rsidP="00001013">
      <w:pPr>
        <w:ind w:left="360"/>
        <w:rPr>
          <w:rFonts w:ascii="Times New Roman" w:hAnsi="Times New Roman" w:cs="Times New Roman"/>
          <w:b/>
        </w:rPr>
      </w:pPr>
    </w:p>
    <w:p w14:paraId="5F63B804"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Size (s)</w:t>
      </w:r>
      <w:r w:rsidRPr="00D469F8">
        <w:rPr>
          <w:rFonts w:ascii="Times New Roman" w:hAnsi="Times New Roman" w:cs="Times New Roman"/>
        </w:rPr>
        <w:t xml:space="preserve"> ________________</w:t>
      </w:r>
      <w:r w:rsidRPr="00D469F8">
        <w:rPr>
          <w:rFonts w:ascii="Times New Roman" w:hAnsi="Times New Roman" w:cs="Times New Roman"/>
          <w:bCs/>
        </w:rPr>
        <w:t xml:space="preserve">_____________________________  ton </w:t>
      </w:r>
    </w:p>
    <w:p w14:paraId="0F976825" w14:textId="77777777" w:rsidR="00D469F8" w:rsidRPr="00D469F8" w:rsidRDefault="00D469F8" w:rsidP="00001013">
      <w:pPr>
        <w:ind w:left="360"/>
        <w:rPr>
          <w:rFonts w:ascii="Times New Roman" w:hAnsi="Times New Roman" w:cs="Times New Roman"/>
        </w:rPr>
      </w:pPr>
    </w:p>
    <w:p w14:paraId="3E82FC21" w14:textId="77777777" w:rsidR="00D469F8" w:rsidRPr="00D469F8" w:rsidRDefault="00D469F8" w:rsidP="00001013">
      <w:pPr>
        <w:ind w:left="360"/>
        <w:rPr>
          <w:rFonts w:ascii="Times New Roman" w:hAnsi="Times New Roman" w:cs="Times New Roman"/>
          <w:b/>
        </w:rPr>
      </w:pPr>
    </w:p>
    <w:p w14:paraId="420F49AB"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Hot Water Heaters:        </w:t>
      </w:r>
    </w:p>
    <w:p w14:paraId="5F89EA21" w14:textId="77777777" w:rsidR="00D469F8" w:rsidRPr="00D469F8" w:rsidRDefault="00D469F8" w:rsidP="00001013">
      <w:pPr>
        <w:ind w:left="360"/>
        <w:rPr>
          <w:rFonts w:ascii="Times New Roman" w:hAnsi="Times New Roman" w:cs="Times New Roman"/>
        </w:rPr>
      </w:pPr>
    </w:p>
    <w:p w14:paraId="48E7D8F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lastRenderedPageBreak/>
        <w:t xml:space="preserve">Type </w:t>
      </w:r>
      <w:r w:rsidRPr="00D469F8">
        <w:rPr>
          <w:rFonts w:ascii="Times New Roman" w:hAnsi="Times New Roman" w:cs="Times New Roman"/>
        </w:rPr>
        <w:t xml:space="preserve">_____________________   </w:t>
      </w:r>
      <w:r w:rsidRPr="00D469F8">
        <w:rPr>
          <w:rFonts w:ascii="Times New Roman" w:hAnsi="Times New Roman" w:cs="Times New Roman"/>
          <w:b/>
        </w:rPr>
        <w:t>Age</w:t>
      </w:r>
      <w:r w:rsidRPr="00D469F8">
        <w:rPr>
          <w:rFonts w:ascii="Times New Roman" w:hAnsi="Times New Roman" w:cs="Times New Roman"/>
        </w:rPr>
        <w:t xml:space="preserve"> _____________________ </w:t>
      </w:r>
      <w:r w:rsidRPr="00D469F8">
        <w:rPr>
          <w:rFonts w:ascii="Times New Roman" w:hAnsi="Times New Roman" w:cs="Times New Roman"/>
          <w:b/>
        </w:rPr>
        <w:t xml:space="preserve">Size </w:t>
      </w:r>
      <w:r w:rsidRPr="00D469F8">
        <w:rPr>
          <w:rFonts w:ascii="Times New Roman" w:hAnsi="Times New Roman" w:cs="Times New Roman"/>
        </w:rPr>
        <w:t>________________gal</w:t>
      </w:r>
    </w:p>
    <w:p w14:paraId="017C5C6C" w14:textId="77777777" w:rsidR="00D469F8" w:rsidRPr="00D469F8" w:rsidRDefault="00D469F8" w:rsidP="00001013">
      <w:pPr>
        <w:ind w:left="360"/>
        <w:rPr>
          <w:rFonts w:ascii="Times New Roman" w:hAnsi="Times New Roman" w:cs="Times New Roman"/>
        </w:rPr>
      </w:pPr>
    </w:p>
    <w:p w14:paraId="1AF24E0A" w14:textId="77777777" w:rsidR="00D469F8" w:rsidRPr="00D469F8" w:rsidRDefault="00D469F8" w:rsidP="00001013">
      <w:pPr>
        <w:ind w:left="360"/>
        <w:rPr>
          <w:rFonts w:ascii="Times New Roman" w:hAnsi="Times New Roman" w:cs="Times New Roman"/>
        </w:rPr>
      </w:pPr>
    </w:p>
    <w:p w14:paraId="5CA88EF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Fuel Type</w:t>
      </w:r>
      <w:r w:rsidRPr="00D469F8">
        <w:rPr>
          <w:rFonts w:ascii="Times New Roman" w:hAnsi="Times New Roman" w:cs="Times New Roman"/>
        </w:rPr>
        <w:t xml:space="preserve">  (  ) Natural gas   (  ) Electric  (  ) Propane    </w:t>
      </w:r>
      <w:r w:rsidRPr="00D469F8">
        <w:rPr>
          <w:rFonts w:ascii="Times New Roman" w:hAnsi="Times New Roman" w:cs="Times New Roman"/>
          <w:b/>
        </w:rPr>
        <w:t>Location</w:t>
      </w:r>
      <w:r w:rsidRPr="00D469F8">
        <w:rPr>
          <w:rFonts w:ascii="Times New Roman" w:hAnsi="Times New Roman" w:cs="Times New Roman"/>
        </w:rPr>
        <w:t>___________________________</w:t>
      </w:r>
    </w:p>
    <w:p w14:paraId="49810A42" w14:textId="77777777" w:rsidR="00D469F8" w:rsidRPr="00D469F8" w:rsidRDefault="00D469F8" w:rsidP="00001013">
      <w:pPr>
        <w:ind w:left="360"/>
        <w:rPr>
          <w:rFonts w:ascii="Times New Roman" w:hAnsi="Times New Roman" w:cs="Times New Roman"/>
        </w:rPr>
      </w:pPr>
    </w:p>
    <w:p w14:paraId="76735F70" w14:textId="77777777" w:rsidR="00D469F8" w:rsidRPr="00D469F8" w:rsidRDefault="00D469F8" w:rsidP="00001013">
      <w:pPr>
        <w:ind w:left="360"/>
        <w:rPr>
          <w:rFonts w:ascii="Times New Roman" w:hAnsi="Times New Roman" w:cs="Times New Roman"/>
        </w:rPr>
      </w:pPr>
    </w:p>
    <w:p w14:paraId="4321473F"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Return Air System: </w:t>
      </w:r>
    </w:p>
    <w:p w14:paraId="6EB70397" w14:textId="77777777" w:rsidR="00D469F8" w:rsidRPr="00D469F8" w:rsidRDefault="00D469F8" w:rsidP="00001013">
      <w:pPr>
        <w:ind w:left="360"/>
        <w:rPr>
          <w:rFonts w:ascii="Times New Roman" w:hAnsi="Times New Roman" w:cs="Times New Roman"/>
        </w:rPr>
      </w:pPr>
    </w:p>
    <w:p w14:paraId="7E11B189"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 one central return</w:t>
      </w:r>
    </w:p>
    <w:p w14:paraId="07D4D460" w14:textId="77777777" w:rsidR="00D469F8" w:rsidRPr="00D469F8" w:rsidRDefault="00D469F8" w:rsidP="00001013">
      <w:pPr>
        <w:ind w:left="360"/>
        <w:rPr>
          <w:rFonts w:ascii="Times New Roman" w:hAnsi="Times New Roman" w:cs="Times New Roman"/>
        </w:rPr>
      </w:pPr>
    </w:p>
    <w:p w14:paraId="0AE4273E"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  ) Transfer Grills  (  ) Jump Ducts   (  ) Other or N/A______________________________</w:t>
      </w:r>
    </w:p>
    <w:p w14:paraId="6DC22A1F" w14:textId="77777777" w:rsidR="00D469F8" w:rsidRPr="00D469F8" w:rsidRDefault="00D469F8" w:rsidP="00001013">
      <w:pPr>
        <w:ind w:left="360"/>
        <w:rPr>
          <w:rFonts w:ascii="Times New Roman" w:hAnsi="Times New Roman" w:cs="Times New Roman"/>
        </w:rPr>
      </w:pPr>
    </w:p>
    <w:p w14:paraId="4CD6D4BB" w14:textId="77777777" w:rsidR="00D469F8" w:rsidRPr="00D469F8" w:rsidRDefault="00D469F8" w:rsidP="00001013">
      <w:pPr>
        <w:ind w:left="360"/>
        <w:rPr>
          <w:rFonts w:ascii="Times New Roman" w:hAnsi="Times New Roman" w:cs="Times New Roman"/>
        </w:rPr>
      </w:pPr>
    </w:p>
    <w:p w14:paraId="68ABF24E"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Heating and Cooling System Ducts:</w:t>
      </w:r>
    </w:p>
    <w:p w14:paraId="277B9B84" w14:textId="77777777" w:rsidR="00D469F8" w:rsidRPr="00D469F8" w:rsidRDefault="00D469F8" w:rsidP="00001013">
      <w:pPr>
        <w:ind w:left="360"/>
        <w:rPr>
          <w:rFonts w:ascii="Times New Roman" w:hAnsi="Times New Roman" w:cs="Times New Roman"/>
        </w:rPr>
      </w:pPr>
    </w:p>
    <w:p w14:paraId="4C09D01F"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Supply Ducts</w:t>
      </w:r>
      <w:r w:rsidRPr="00D469F8">
        <w:rPr>
          <w:rFonts w:ascii="Times New Roman" w:hAnsi="Times New Roman" w:cs="Times New Roman"/>
        </w:rPr>
        <w:t xml:space="preserve"> </w:t>
      </w:r>
      <w:r w:rsidRPr="00D469F8">
        <w:rPr>
          <w:rFonts w:ascii="Times New Roman" w:hAnsi="Times New Roman" w:cs="Times New Roman"/>
          <w:b/>
        </w:rPr>
        <w:t xml:space="preserve"> Location  </w:t>
      </w:r>
      <w:r w:rsidRPr="00D469F8">
        <w:rPr>
          <w:rFonts w:ascii="Times New Roman" w:hAnsi="Times New Roman" w:cs="Times New Roman"/>
        </w:rPr>
        <w:t xml:space="preserve">_________________________________________ </w:t>
      </w:r>
      <w:r w:rsidRPr="00D469F8">
        <w:rPr>
          <w:rFonts w:ascii="Times New Roman" w:hAnsi="Times New Roman" w:cs="Times New Roman"/>
          <w:b/>
        </w:rPr>
        <w:t>R</w:t>
      </w:r>
      <w:r w:rsidRPr="00D469F8">
        <w:rPr>
          <w:rFonts w:ascii="Times New Roman" w:hAnsi="Times New Roman" w:cs="Times New Roman"/>
        </w:rPr>
        <w:t xml:space="preserve"> ___________</w:t>
      </w:r>
    </w:p>
    <w:p w14:paraId="2F8225CE" w14:textId="77777777" w:rsidR="00D469F8" w:rsidRPr="00D469F8" w:rsidRDefault="00D469F8" w:rsidP="00001013">
      <w:pPr>
        <w:ind w:left="360"/>
        <w:rPr>
          <w:rFonts w:ascii="Times New Roman" w:hAnsi="Times New Roman" w:cs="Times New Roman"/>
        </w:rPr>
      </w:pPr>
    </w:p>
    <w:p w14:paraId="2EF122EF"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   ) Flex duct  (  ) Other _______________  </w:t>
      </w:r>
    </w:p>
    <w:p w14:paraId="73D5EF28" w14:textId="77777777" w:rsidR="00D469F8" w:rsidRPr="00D469F8" w:rsidRDefault="00D469F8" w:rsidP="00001013">
      <w:pPr>
        <w:ind w:left="360"/>
        <w:rPr>
          <w:rFonts w:ascii="Times New Roman" w:hAnsi="Times New Roman" w:cs="Times New Roman"/>
          <w:bCs/>
        </w:rPr>
      </w:pPr>
    </w:p>
    <w:p w14:paraId="7144C48B"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bCs/>
        </w:rPr>
        <w:t>Return Ducts</w:t>
      </w:r>
      <w:r w:rsidRPr="00D469F8">
        <w:rPr>
          <w:rFonts w:ascii="Times New Roman" w:hAnsi="Times New Roman" w:cs="Times New Roman"/>
          <w:bCs/>
        </w:rPr>
        <w:t xml:space="preserve"> </w:t>
      </w:r>
      <w:r w:rsidRPr="00D469F8">
        <w:rPr>
          <w:rFonts w:ascii="Times New Roman" w:hAnsi="Times New Roman" w:cs="Times New Roman"/>
        </w:rPr>
        <w:t xml:space="preserve"> </w:t>
      </w:r>
      <w:r w:rsidRPr="00D469F8">
        <w:rPr>
          <w:rFonts w:ascii="Times New Roman" w:hAnsi="Times New Roman" w:cs="Times New Roman"/>
          <w:b/>
        </w:rPr>
        <w:t xml:space="preserve">Location </w:t>
      </w:r>
      <w:r w:rsidRPr="00D469F8">
        <w:rPr>
          <w:rFonts w:ascii="Times New Roman" w:hAnsi="Times New Roman" w:cs="Times New Roman"/>
        </w:rPr>
        <w:t xml:space="preserve"> </w:t>
      </w:r>
      <w:r w:rsidRPr="00D469F8">
        <w:rPr>
          <w:rFonts w:ascii="Times New Roman" w:hAnsi="Times New Roman" w:cs="Times New Roman"/>
          <w:bCs/>
        </w:rPr>
        <w:t xml:space="preserve">  _________________________________________</w:t>
      </w:r>
    </w:p>
    <w:p w14:paraId="763501CD" w14:textId="77777777" w:rsidR="00D469F8" w:rsidRPr="00D469F8" w:rsidRDefault="00D469F8" w:rsidP="00001013">
      <w:pPr>
        <w:ind w:left="360"/>
        <w:rPr>
          <w:rFonts w:ascii="Times New Roman" w:hAnsi="Times New Roman" w:cs="Times New Roman"/>
        </w:rPr>
      </w:pPr>
    </w:p>
    <w:p w14:paraId="6A9318AB" w14:textId="77777777" w:rsidR="00D469F8" w:rsidRPr="00D469F8" w:rsidRDefault="00D469F8" w:rsidP="00001013">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   ) Flex duct  (  ) Other ____________________</w:t>
      </w:r>
    </w:p>
    <w:p w14:paraId="28265A6C" w14:textId="77777777" w:rsidR="00D469F8" w:rsidRPr="00D469F8" w:rsidRDefault="00D469F8" w:rsidP="00001013">
      <w:pPr>
        <w:ind w:left="360"/>
        <w:rPr>
          <w:rFonts w:ascii="Times New Roman" w:hAnsi="Times New Roman" w:cs="Times New Roman"/>
        </w:rPr>
      </w:pPr>
    </w:p>
    <w:p w14:paraId="6267B634"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 xml:space="preserve">Spot Ventilation Equipment:  </w:t>
      </w:r>
    </w:p>
    <w:p w14:paraId="3FC5C1FB" w14:textId="77777777" w:rsidR="00D469F8" w:rsidRPr="00D469F8" w:rsidRDefault="00D469F8" w:rsidP="00001013">
      <w:pPr>
        <w:ind w:left="360"/>
        <w:rPr>
          <w:rFonts w:ascii="Times New Roman" w:hAnsi="Times New Roman" w:cs="Times New Roman"/>
          <w:b/>
        </w:rPr>
      </w:pPr>
    </w:p>
    <w:p w14:paraId="20AF92E7"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Bath Exhaust</w:t>
      </w:r>
      <w:r w:rsidRPr="00D469F8">
        <w:rPr>
          <w:rFonts w:ascii="Times New Roman" w:hAnsi="Times New Roman" w:cs="Times New Roman"/>
          <w:b/>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b/>
        </w:rPr>
        <w:t>Kitchen Exhaust</w:t>
      </w:r>
    </w:p>
    <w:p w14:paraId="0AA35DCC"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ab/>
      </w:r>
    </w:p>
    <w:p w14:paraId="3851FF3A" w14:textId="77777777" w:rsidR="00D469F8" w:rsidRPr="00D469F8" w:rsidRDefault="00D469F8" w:rsidP="00001013">
      <w:pPr>
        <w:ind w:left="360"/>
        <w:rPr>
          <w:rFonts w:ascii="Times New Roman" w:hAnsi="Times New Roman" w:cs="Times New Roman"/>
        </w:rPr>
      </w:pPr>
    </w:p>
    <w:p w14:paraId="3CB91CAD"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Size (cfm) __________ Age _____________</w:t>
      </w:r>
      <w:r w:rsidRPr="00D469F8">
        <w:rPr>
          <w:rFonts w:ascii="Times New Roman" w:hAnsi="Times New Roman" w:cs="Times New Roman"/>
        </w:rPr>
        <w:tab/>
        <w:t xml:space="preserve">           Size (cfm) __________ Age _____________</w:t>
      </w:r>
      <w:r w:rsidRPr="00D469F8">
        <w:rPr>
          <w:rFonts w:ascii="Times New Roman" w:hAnsi="Times New Roman" w:cs="Times New Roman"/>
        </w:rPr>
        <w:tab/>
      </w:r>
    </w:p>
    <w:p w14:paraId="248DF310" w14:textId="77777777" w:rsidR="00D469F8" w:rsidRPr="00D469F8" w:rsidRDefault="00D469F8" w:rsidP="00001013">
      <w:pPr>
        <w:ind w:left="360"/>
        <w:rPr>
          <w:rFonts w:ascii="Times New Roman" w:hAnsi="Times New Roman" w:cs="Times New Roman"/>
          <w:b/>
        </w:rPr>
      </w:pPr>
    </w:p>
    <w:p w14:paraId="74B27AF6"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Lights:</w:t>
      </w:r>
    </w:p>
    <w:p w14:paraId="7E241A8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  ) Incandescent   (  ) High Efficiency</w:t>
      </w:r>
      <w:r w:rsidRPr="00D469F8">
        <w:rPr>
          <w:rFonts w:ascii="Times New Roman" w:hAnsi="Times New Roman" w:cs="Times New Roman"/>
        </w:rPr>
        <w:tab/>
      </w:r>
      <w:r w:rsidRPr="00D469F8">
        <w:rPr>
          <w:rFonts w:ascii="Times New Roman" w:hAnsi="Times New Roman" w:cs="Times New Roman"/>
        </w:rPr>
        <w:tab/>
        <w:t>Fixture Age ______________________</w:t>
      </w:r>
    </w:p>
    <w:p w14:paraId="4A1A0A33"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rPr>
        <w:tab/>
      </w:r>
    </w:p>
    <w:p w14:paraId="6406350B"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Ceiling Fans:</w:t>
      </w:r>
      <w:r w:rsidRPr="00D469F8">
        <w:rPr>
          <w:rFonts w:ascii="Times New Roman" w:hAnsi="Times New Roman" w:cs="Times New Roman"/>
        </w:rPr>
        <w:t xml:space="preserve"> </w:t>
      </w:r>
      <w:r w:rsidRPr="00D469F8">
        <w:rPr>
          <w:rFonts w:ascii="Times New Roman" w:hAnsi="Times New Roman" w:cs="Times New Roman"/>
        </w:rPr>
        <w:tab/>
        <w:t xml:space="preserve"> Age ______________________</w:t>
      </w:r>
    </w:p>
    <w:p w14:paraId="5D2DE420" w14:textId="77777777" w:rsidR="00D469F8" w:rsidRPr="00D469F8" w:rsidRDefault="00D469F8" w:rsidP="00001013">
      <w:pPr>
        <w:ind w:left="360"/>
        <w:rPr>
          <w:rFonts w:ascii="Times New Roman" w:hAnsi="Times New Roman" w:cs="Times New Roman"/>
          <w:b/>
        </w:rPr>
      </w:pPr>
    </w:p>
    <w:p w14:paraId="44958680" w14:textId="77777777" w:rsidR="00D469F8" w:rsidRPr="00D469F8" w:rsidRDefault="00D469F8" w:rsidP="00001013">
      <w:pPr>
        <w:ind w:left="360"/>
        <w:rPr>
          <w:rFonts w:ascii="Times New Roman" w:hAnsi="Times New Roman" w:cs="Times New Roman"/>
          <w:b/>
        </w:rPr>
      </w:pPr>
      <w:r w:rsidRPr="00D469F8">
        <w:rPr>
          <w:rFonts w:ascii="Times New Roman" w:hAnsi="Times New Roman" w:cs="Times New Roman"/>
          <w:b/>
        </w:rPr>
        <w:t>Appliances:</w:t>
      </w:r>
    </w:p>
    <w:p w14:paraId="3755C567" w14:textId="77777777" w:rsidR="00D469F8" w:rsidRPr="00D469F8" w:rsidRDefault="00D469F8" w:rsidP="00001013">
      <w:pPr>
        <w:ind w:left="360"/>
        <w:rPr>
          <w:rFonts w:ascii="Times New Roman" w:hAnsi="Times New Roman" w:cs="Times New Roman"/>
        </w:rPr>
      </w:pPr>
    </w:p>
    <w:p w14:paraId="7082BF48"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 xml:space="preserve">Refrigerator </w:t>
      </w:r>
      <w:r w:rsidRPr="00D469F8">
        <w:rPr>
          <w:rFonts w:ascii="Times New Roman" w:hAnsi="Times New Roman" w:cs="Times New Roman"/>
        </w:rPr>
        <w:t xml:space="preserve">           Age ______________________</w:t>
      </w:r>
      <w:r w:rsidRPr="00D469F8">
        <w:rPr>
          <w:rFonts w:ascii="Times New Roman" w:hAnsi="Times New Roman" w:cs="Times New Roman"/>
        </w:rPr>
        <w:tab/>
      </w:r>
      <w:r w:rsidRPr="00D469F8">
        <w:rPr>
          <w:rFonts w:ascii="Times New Roman" w:hAnsi="Times New Roman" w:cs="Times New Roman"/>
        </w:rPr>
        <w:tab/>
        <w:t xml:space="preserve">Size </w:t>
      </w:r>
      <w:r w:rsidRPr="00D469F8">
        <w:rPr>
          <w:rFonts w:ascii="Times New Roman" w:hAnsi="Times New Roman" w:cs="Times New Roman"/>
        </w:rPr>
        <w:tab/>
        <w:t>________________</w:t>
      </w:r>
    </w:p>
    <w:p w14:paraId="62F11634" w14:textId="77777777" w:rsidR="00D469F8" w:rsidRPr="00D469F8" w:rsidRDefault="00D469F8" w:rsidP="00001013">
      <w:pPr>
        <w:ind w:left="360"/>
        <w:rPr>
          <w:rFonts w:ascii="Times New Roman" w:hAnsi="Times New Roman" w:cs="Times New Roman"/>
        </w:rPr>
      </w:pPr>
    </w:p>
    <w:p w14:paraId="55EDBC34" w14:textId="77777777" w:rsidR="00D469F8" w:rsidRPr="00D469F8" w:rsidRDefault="00D469F8" w:rsidP="00001013">
      <w:pPr>
        <w:ind w:left="360"/>
        <w:rPr>
          <w:rFonts w:ascii="Times New Roman" w:hAnsi="Times New Roman" w:cs="Times New Roman"/>
        </w:rPr>
      </w:pPr>
      <w:r w:rsidRPr="00D469F8">
        <w:rPr>
          <w:rFonts w:ascii="Times New Roman" w:hAnsi="Times New Roman" w:cs="Times New Roman"/>
          <w:b/>
        </w:rPr>
        <w:t>Dishwasher</w:t>
      </w:r>
      <w:r w:rsidRPr="00D469F8">
        <w:rPr>
          <w:rFonts w:ascii="Times New Roman" w:hAnsi="Times New Roman" w:cs="Times New Roman"/>
        </w:rPr>
        <w:t xml:space="preserve">    </w:t>
      </w:r>
      <w:r w:rsidRPr="00D469F8">
        <w:rPr>
          <w:rFonts w:ascii="Times New Roman" w:hAnsi="Times New Roman" w:cs="Times New Roman"/>
        </w:rPr>
        <w:tab/>
        <w:t>Age ______________________</w:t>
      </w:r>
    </w:p>
    <w:p w14:paraId="1C5A05A3" w14:textId="77777777" w:rsidR="00D469F8" w:rsidRPr="00D469F8" w:rsidRDefault="00D469F8" w:rsidP="00001013">
      <w:pPr>
        <w:ind w:left="360"/>
        <w:rPr>
          <w:rFonts w:ascii="Times New Roman" w:hAnsi="Times New Roman" w:cs="Times New Roman"/>
        </w:rPr>
      </w:pPr>
    </w:p>
    <w:p w14:paraId="44970386"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Laundry Hook-ups Present</w:t>
      </w:r>
      <w:r w:rsidRPr="00D469F8">
        <w:rPr>
          <w:rFonts w:ascii="Times New Roman" w:hAnsi="Times New Roman" w:cs="Times New Roman"/>
        </w:rPr>
        <w:t xml:space="preserve"> </w:t>
      </w:r>
      <w:r w:rsidRPr="00D469F8">
        <w:rPr>
          <w:rFonts w:ascii="Times New Roman" w:hAnsi="Times New Roman" w:cs="Times New Roman"/>
        </w:rPr>
        <w:tab/>
      </w:r>
      <w:r w:rsidRPr="00D469F8">
        <w:rPr>
          <w:rFonts w:ascii="Times New Roman" w:hAnsi="Times New Roman" w:cs="Times New Roman"/>
        </w:rPr>
        <w:tab/>
        <w:t>(   ) Yes</w:t>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t>(  ) No</w:t>
      </w:r>
      <w:r w:rsidRPr="00D469F8">
        <w:rPr>
          <w:rFonts w:ascii="Times New Roman" w:hAnsi="Times New Roman" w:cs="Times New Roman"/>
          <w:b/>
        </w:rPr>
        <w:br w:type="page"/>
      </w:r>
      <w:r w:rsidRPr="00D469F8">
        <w:rPr>
          <w:rFonts w:ascii="Times New Roman" w:hAnsi="Times New Roman" w:cs="Times New Roman"/>
          <w:b/>
        </w:rPr>
        <w:lastRenderedPageBreak/>
        <w:t>POST-IMPROVEMENT</w:t>
      </w:r>
    </w:p>
    <w:p w14:paraId="706F0631"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Please complete this checklist of all planned energy improvements</w:t>
      </w:r>
    </w:p>
    <w:p w14:paraId="6E4D6FD2" w14:textId="77777777" w:rsidR="00D469F8" w:rsidRPr="00D469F8" w:rsidRDefault="00D469F8" w:rsidP="00FF3423">
      <w:pPr>
        <w:ind w:left="360"/>
        <w:rPr>
          <w:rFonts w:ascii="Times New Roman" w:hAnsi="Times New Roman" w:cs="Times New Roman"/>
          <w:b/>
        </w:rPr>
      </w:pPr>
    </w:p>
    <w:p w14:paraId="2BC7CC64"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Note on Efficiency Minimums</w:t>
      </w:r>
    </w:p>
    <w:p w14:paraId="2AF8F0F8"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 xml:space="preserve">In order to complete the energy use analysis please provide information as it pertains to this project. The efficiency of all replacement components must be equal to the required New Construction minimum requirements, unless an analysis using an approved method demonstrates that it would not be cost effective. The age of newly installed components will also be given consideration, please note any components that were installed less than five years ago. </w:t>
      </w:r>
    </w:p>
    <w:p w14:paraId="2B412F5D" w14:textId="77777777" w:rsidR="00D469F8" w:rsidRPr="00D469F8" w:rsidRDefault="00D469F8" w:rsidP="00FF3423">
      <w:pPr>
        <w:ind w:left="360"/>
        <w:rPr>
          <w:rFonts w:ascii="Times New Roman" w:hAnsi="Times New Roman" w:cs="Times New Roman"/>
          <w:b/>
        </w:rPr>
      </w:pPr>
    </w:p>
    <w:tbl>
      <w:tblPr>
        <w:tblW w:w="9990" w:type="dxa"/>
        <w:tblInd w:w="5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600"/>
        <w:gridCol w:w="6390"/>
      </w:tblGrid>
      <w:tr w:rsidR="00D469F8" w:rsidRPr="00D469F8" w14:paraId="75818C4F" w14:textId="77777777" w:rsidTr="00FF3423">
        <w:trPr>
          <w:trHeight w:val="499"/>
        </w:trPr>
        <w:tc>
          <w:tcPr>
            <w:tcW w:w="3600" w:type="dxa"/>
          </w:tcPr>
          <w:p w14:paraId="7EC2D162"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MECHANICAL EQUIPMENT</w:t>
            </w:r>
          </w:p>
          <w:p w14:paraId="12E78B33" w14:textId="77777777" w:rsidR="00D469F8" w:rsidRPr="00D469F8" w:rsidRDefault="00D469F8" w:rsidP="00FF3423">
            <w:pPr>
              <w:ind w:left="360"/>
              <w:rPr>
                <w:rFonts w:ascii="Times New Roman" w:hAnsi="Times New Roman" w:cs="Times New Roman"/>
                <w:b/>
              </w:rPr>
            </w:pPr>
          </w:p>
        </w:tc>
        <w:tc>
          <w:tcPr>
            <w:tcW w:w="6390" w:type="dxa"/>
          </w:tcPr>
          <w:p w14:paraId="57D3DAE6"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PLANNED IMPROVEMENT</w:t>
            </w:r>
          </w:p>
        </w:tc>
      </w:tr>
      <w:tr w:rsidR="00D469F8" w:rsidRPr="00D469F8" w14:paraId="4518BDF5" w14:textId="77777777" w:rsidTr="00FF3423">
        <w:trPr>
          <w:trHeight w:val="499"/>
        </w:trPr>
        <w:tc>
          <w:tcPr>
            <w:tcW w:w="3600" w:type="dxa"/>
          </w:tcPr>
          <w:p w14:paraId="05F09BFA"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Conventional Forced Air Furnace</w:t>
            </w:r>
          </w:p>
        </w:tc>
        <w:tc>
          <w:tcPr>
            <w:tcW w:w="6390" w:type="dxa"/>
          </w:tcPr>
          <w:p w14:paraId="7A9C813C" w14:textId="77777777" w:rsidR="00D469F8" w:rsidRPr="00D469F8" w:rsidRDefault="00D469F8" w:rsidP="00FF3423">
            <w:pPr>
              <w:ind w:left="360"/>
              <w:rPr>
                <w:rFonts w:ascii="Times New Roman" w:hAnsi="Times New Roman" w:cs="Times New Roman"/>
              </w:rPr>
            </w:pPr>
          </w:p>
          <w:p w14:paraId="6116DC92" w14:textId="77777777" w:rsidR="00D469F8" w:rsidRPr="00D469F8" w:rsidRDefault="00D469F8" w:rsidP="00FF3423">
            <w:pPr>
              <w:ind w:left="360"/>
              <w:rPr>
                <w:rFonts w:ascii="Times New Roman" w:hAnsi="Times New Roman" w:cs="Times New Roman"/>
              </w:rPr>
            </w:pPr>
          </w:p>
        </w:tc>
      </w:tr>
      <w:tr w:rsidR="00D469F8" w:rsidRPr="00D469F8" w14:paraId="014BC473" w14:textId="77777777" w:rsidTr="00FF3423">
        <w:trPr>
          <w:trHeight w:val="499"/>
        </w:trPr>
        <w:tc>
          <w:tcPr>
            <w:tcW w:w="3600" w:type="dxa"/>
          </w:tcPr>
          <w:p w14:paraId="613C2F9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 xml:space="preserve"> Split System Central A/C and Air source heat pumps up to 135,000 Btuh </w:t>
            </w:r>
          </w:p>
        </w:tc>
        <w:tc>
          <w:tcPr>
            <w:tcW w:w="6390" w:type="dxa"/>
          </w:tcPr>
          <w:p w14:paraId="5CFA16DB" w14:textId="77777777" w:rsidR="00D469F8" w:rsidRPr="00D469F8" w:rsidRDefault="00D469F8" w:rsidP="00FF3423">
            <w:pPr>
              <w:ind w:left="360"/>
              <w:rPr>
                <w:rFonts w:ascii="Times New Roman" w:hAnsi="Times New Roman" w:cs="Times New Roman"/>
              </w:rPr>
            </w:pPr>
          </w:p>
        </w:tc>
      </w:tr>
      <w:tr w:rsidR="00D469F8" w:rsidRPr="00D469F8" w14:paraId="6A892564" w14:textId="77777777" w:rsidTr="00FF3423">
        <w:trPr>
          <w:trHeight w:val="510"/>
        </w:trPr>
        <w:tc>
          <w:tcPr>
            <w:tcW w:w="3600" w:type="dxa"/>
          </w:tcPr>
          <w:p w14:paraId="52BC310A"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Thermostatic Expansion Valves in AC</w:t>
            </w:r>
          </w:p>
        </w:tc>
        <w:tc>
          <w:tcPr>
            <w:tcW w:w="6390" w:type="dxa"/>
          </w:tcPr>
          <w:p w14:paraId="18B22E7E" w14:textId="77777777" w:rsidR="00D469F8" w:rsidRPr="00D469F8" w:rsidRDefault="00D469F8" w:rsidP="00FF3423">
            <w:pPr>
              <w:ind w:left="360"/>
              <w:rPr>
                <w:rFonts w:ascii="Times New Roman" w:hAnsi="Times New Roman" w:cs="Times New Roman"/>
              </w:rPr>
            </w:pPr>
          </w:p>
          <w:p w14:paraId="06AE5F42" w14:textId="77777777" w:rsidR="00D469F8" w:rsidRPr="00D469F8" w:rsidRDefault="00D469F8" w:rsidP="00FF3423">
            <w:pPr>
              <w:ind w:left="360"/>
              <w:rPr>
                <w:rFonts w:ascii="Times New Roman" w:hAnsi="Times New Roman" w:cs="Times New Roman"/>
              </w:rPr>
            </w:pPr>
          </w:p>
        </w:tc>
      </w:tr>
      <w:tr w:rsidR="00D469F8" w:rsidRPr="00D469F8" w14:paraId="74226745" w14:textId="77777777" w:rsidTr="00FF3423">
        <w:trPr>
          <w:trHeight w:val="696"/>
        </w:trPr>
        <w:tc>
          <w:tcPr>
            <w:tcW w:w="3600" w:type="dxa"/>
          </w:tcPr>
          <w:p w14:paraId="2A6C52EF"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Combination Space Heating/Water Heater</w:t>
            </w:r>
          </w:p>
          <w:p w14:paraId="18B659FE" w14:textId="77777777" w:rsidR="00D469F8" w:rsidRPr="00D469F8" w:rsidRDefault="00D469F8" w:rsidP="00FF3423">
            <w:pPr>
              <w:ind w:left="360"/>
              <w:rPr>
                <w:rFonts w:ascii="Times New Roman" w:hAnsi="Times New Roman" w:cs="Times New Roman"/>
              </w:rPr>
            </w:pPr>
          </w:p>
        </w:tc>
        <w:tc>
          <w:tcPr>
            <w:tcW w:w="6390" w:type="dxa"/>
          </w:tcPr>
          <w:p w14:paraId="26A71D79" w14:textId="77777777" w:rsidR="00D469F8" w:rsidRPr="00D469F8" w:rsidRDefault="00D469F8" w:rsidP="00FF3423">
            <w:pPr>
              <w:ind w:left="360"/>
              <w:rPr>
                <w:rFonts w:ascii="Times New Roman" w:hAnsi="Times New Roman" w:cs="Times New Roman"/>
              </w:rPr>
            </w:pPr>
          </w:p>
        </w:tc>
      </w:tr>
      <w:tr w:rsidR="00D469F8" w:rsidRPr="00D469F8" w14:paraId="3FE555DC" w14:textId="77777777" w:rsidTr="00FF3423">
        <w:trPr>
          <w:trHeight w:val="499"/>
        </w:trPr>
        <w:tc>
          <w:tcPr>
            <w:tcW w:w="3600" w:type="dxa"/>
          </w:tcPr>
          <w:p w14:paraId="66E0CABC"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Water Heater Only</w:t>
            </w:r>
          </w:p>
          <w:p w14:paraId="58CE7420" w14:textId="77777777" w:rsidR="00D469F8" w:rsidRPr="00D469F8" w:rsidRDefault="00D469F8" w:rsidP="00FF3423">
            <w:pPr>
              <w:ind w:left="360"/>
              <w:rPr>
                <w:rFonts w:ascii="Times New Roman" w:hAnsi="Times New Roman" w:cs="Times New Roman"/>
              </w:rPr>
            </w:pPr>
          </w:p>
        </w:tc>
        <w:tc>
          <w:tcPr>
            <w:tcW w:w="6390" w:type="dxa"/>
          </w:tcPr>
          <w:p w14:paraId="0349C3B3" w14:textId="77777777" w:rsidR="00D469F8" w:rsidRPr="00D469F8" w:rsidRDefault="00D469F8" w:rsidP="00FF3423">
            <w:pPr>
              <w:ind w:left="360"/>
              <w:rPr>
                <w:rFonts w:ascii="Times New Roman" w:hAnsi="Times New Roman" w:cs="Times New Roman"/>
              </w:rPr>
            </w:pPr>
          </w:p>
        </w:tc>
      </w:tr>
      <w:tr w:rsidR="00D469F8" w:rsidRPr="00D469F8" w14:paraId="362FB8D0" w14:textId="77777777" w:rsidTr="00FF3423">
        <w:trPr>
          <w:trHeight w:val="552"/>
        </w:trPr>
        <w:tc>
          <w:tcPr>
            <w:tcW w:w="3600" w:type="dxa"/>
          </w:tcPr>
          <w:p w14:paraId="5C1BBCBA"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HVAC System Leakage</w:t>
            </w:r>
          </w:p>
        </w:tc>
        <w:tc>
          <w:tcPr>
            <w:tcW w:w="6390" w:type="dxa"/>
          </w:tcPr>
          <w:p w14:paraId="2F241A51"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 xml:space="preserve">Required to be ≤  15 cfm or less/100 sq ft living space  </w:t>
            </w:r>
          </w:p>
          <w:p w14:paraId="17125ABD" w14:textId="77777777" w:rsidR="00D469F8" w:rsidRPr="00D469F8" w:rsidRDefault="00D469F8" w:rsidP="00FF3423">
            <w:pPr>
              <w:ind w:left="360"/>
              <w:rPr>
                <w:rFonts w:ascii="Times New Roman" w:hAnsi="Times New Roman" w:cs="Times New Roman"/>
              </w:rPr>
            </w:pPr>
          </w:p>
        </w:tc>
      </w:tr>
      <w:tr w:rsidR="00D469F8" w:rsidRPr="00D469F8" w14:paraId="337EFE1C" w14:textId="77777777" w:rsidTr="00FF3423">
        <w:trPr>
          <w:trHeight w:val="548"/>
        </w:trPr>
        <w:tc>
          <w:tcPr>
            <w:tcW w:w="3600" w:type="dxa"/>
          </w:tcPr>
          <w:p w14:paraId="5FD1C739"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Combustion Appliances inside conditioned space? Y or N</w:t>
            </w:r>
          </w:p>
        </w:tc>
        <w:tc>
          <w:tcPr>
            <w:tcW w:w="6390" w:type="dxa"/>
          </w:tcPr>
          <w:p w14:paraId="0DD4B060" w14:textId="77777777" w:rsidR="00D469F8" w:rsidRPr="00D469F8" w:rsidRDefault="00D469F8" w:rsidP="00FF3423">
            <w:pPr>
              <w:ind w:left="360"/>
              <w:rPr>
                <w:rFonts w:ascii="Times New Roman" w:hAnsi="Times New Roman" w:cs="Times New Roman"/>
              </w:rPr>
            </w:pPr>
          </w:p>
        </w:tc>
      </w:tr>
    </w:tbl>
    <w:p w14:paraId="29E74A98" w14:textId="77777777" w:rsidR="00D469F8" w:rsidRPr="00D469F8" w:rsidRDefault="00D469F8" w:rsidP="00FF3423">
      <w:pPr>
        <w:ind w:left="360"/>
        <w:rPr>
          <w:rFonts w:ascii="Times New Roman" w:hAnsi="Times New Roman" w:cs="Times New Roman"/>
        </w:rPr>
      </w:pPr>
    </w:p>
    <w:p w14:paraId="29257B91" w14:textId="77777777" w:rsidR="00D469F8" w:rsidRPr="00D469F8" w:rsidRDefault="00D469F8" w:rsidP="00FF3423">
      <w:pPr>
        <w:ind w:left="360"/>
        <w:rPr>
          <w:rFonts w:ascii="Times New Roman" w:hAnsi="Times New Roman" w:cs="Times New Roman"/>
          <w:b/>
        </w:rPr>
      </w:pPr>
      <w:r w:rsidRPr="00D469F8">
        <w:rPr>
          <w:rFonts w:ascii="Times New Roman" w:hAnsi="Times New Roman" w:cs="Times New Roman"/>
          <w:b/>
        </w:rPr>
        <w:t>Mechanical Ventilation Requirements:</w:t>
      </w:r>
    </w:p>
    <w:p w14:paraId="1E02350E"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 xml:space="preserve">ASHRAE 62.2 Exhaust Fans &amp; Ventilation Equipment – 1. </w:t>
      </w:r>
      <w:r w:rsidRPr="00D469F8">
        <w:rPr>
          <w:rFonts w:ascii="Times New Roman" w:hAnsi="Times New Roman" w:cs="Times New Roman"/>
        </w:rPr>
        <w:t xml:space="preserve">Continuous mechanical ventilation required for dwelling with an occupant controlled, labeled, On/Off switch; </w:t>
      </w:r>
      <w:r w:rsidRPr="00D469F8">
        <w:rPr>
          <w:rFonts w:ascii="Times New Roman" w:hAnsi="Times New Roman" w:cs="Times New Roman"/>
          <w:b/>
        </w:rPr>
        <w:t>2</w:t>
      </w:r>
      <w:r w:rsidRPr="00D469F8">
        <w:rPr>
          <w:rFonts w:ascii="Times New Roman" w:hAnsi="Times New Roman" w:cs="Times New Roman"/>
        </w:rPr>
        <w:t xml:space="preserve">. Exhaust ventilation required in kitchen and baths.  </w:t>
      </w:r>
    </w:p>
    <w:p w14:paraId="55BA2995" w14:textId="77777777" w:rsidR="00D469F8" w:rsidRPr="00D469F8" w:rsidRDefault="00D469F8" w:rsidP="00FF3423">
      <w:pPr>
        <w:ind w:left="360"/>
        <w:rPr>
          <w:rFonts w:ascii="Times New Roman" w:hAnsi="Times New Roman" w:cs="Times New Roman"/>
          <w:b/>
        </w:rPr>
      </w:pPr>
    </w:p>
    <w:p w14:paraId="61DA2E9D"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 xml:space="preserve">Continuous mechanical ventilation type: </w:t>
      </w:r>
      <w:r w:rsidRPr="00D469F8">
        <w:rPr>
          <w:rFonts w:ascii="Times New Roman" w:hAnsi="Times New Roman" w:cs="Times New Roman"/>
        </w:rPr>
        <w:t>(   ) Exhaust Fan  (   ) Other____________________</w:t>
      </w:r>
    </w:p>
    <w:p w14:paraId="0A3B360C" w14:textId="77777777" w:rsidR="00D469F8" w:rsidRPr="00D469F8" w:rsidRDefault="00D469F8" w:rsidP="00FF3423">
      <w:pPr>
        <w:ind w:left="360"/>
        <w:rPr>
          <w:rFonts w:ascii="Times New Roman" w:hAnsi="Times New Roman" w:cs="Times New Roman"/>
        </w:rPr>
      </w:pPr>
    </w:p>
    <w:p w14:paraId="1C952B40"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Manufacturer_________________________    Model # __________________</w:t>
      </w:r>
    </w:p>
    <w:p w14:paraId="21A8F544"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If using exhaust fan, must run 24/7 at required CFM or have programmable cycle timer to meet requirement intermittently. Occupant controlled on/off switch must be included in separate location from other lighting or fan controls.</w:t>
      </w:r>
    </w:p>
    <w:p w14:paraId="69D6025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Kitchen exhaust</w:t>
      </w:r>
      <w:r w:rsidRPr="00D469F8">
        <w:rPr>
          <w:rFonts w:ascii="Times New Roman" w:hAnsi="Times New Roman" w:cs="Times New Roman"/>
        </w:rPr>
        <w:t>:  Manufacturer_________________________    Model # __________________</w:t>
      </w:r>
    </w:p>
    <w:p w14:paraId="5224151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Must be Energy Star range hood, required to exhaust 100 CFM and be verified by testing. If existing dwellings do not have kitchen exhaust additional options will be discussed.</w:t>
      </w:r>
    </w:p>
    <w:p w14:paraId="4D495B75" w14:textId="77777777" w:rsidR="00D469F8" w:rsidRPr="00D469F8" w:rsidRDefault="00D469F8" w:rsidP="00FF3423">
      <w:pPr>
        <w:ind w:left="360"/>
        <w:rPr>
          <w:rFonts w:ascii="Times New Roman" w:hAnsi="Times New Roman" w:cs="Times New Roman"/>
          <w:b/>
        </w:rPr>
      </w:pPr>
    </w:p>
    <w:p w14:paraId="12468461"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Bath 1 exhaust:</w:t>
      </w:r>
      <w:r w:rsidRPr="00D469F8">
        <w:rPr>
          <w:rFonts w:ascii="Times New Roman" w:hAnsi="Times New Roman" w:cs="Times New Roman"/>
        </w:rPr>
        <w:t xml:space="preserve">  Manufacturer_________________________    Model # _________________</w:t>
      </w:r>
    </w:p>
    <w:p w14:paraId="36512DCB"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63569332" w14:textId="77777777" w:rsidR="00D469F8" w:rsidRPr="00D469F8" w:rsidRDefault="00D469F8" w:rsidP="00FF3423">
      <w:pPr>
        <w:ind w:left="360"/>
        <w:rPr>
          <w:rFonts w:ascii="Times New Roman" w:hAnsi="Times New Roman" w:cs="Times New Roman"/>
        </w:rPr>
      </w:pPr>
    </w:p>
    <w:p w14:paraId="0B59C5D3"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b/>
        </w:rPr>
        <w:t>Bath 2 exhaust:</w:t>
      </w:r>
      <w:r w:rsidRPr="00D469F8">
        <w:rPr>
          <w:rFonts w:ascii="Times New Roman" w:hAnsi="Times New Roman" w:cs="Times New Roman"/>
        </w:rPr>
        <w:t xml:space="preserve"> Manufacturer_________________________    Model # __________________</w:t>
      </w:r>
    </w:p>
    <w:p w14:paraId="0E06EF45" w14:textId="77777777" w:rsidR="00D469F8" w:rsidRPr="00D469F8" w:rsidRDefault="00D469F8" w:rsidP="00FF3423">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3B15E5B6" w14:textId="77777777" w:rsidR="00D469F8" w:rsidRPr="00D469F8" w:rsidRDefault="00D469F8" w:rsidP="00FF3423">
      <w:pPr>
        <w:ind w:left="360"/>
        <w:rPr>
          <w:rFonts w:ascii="Times New Roman" w:hAnsi="Times New Roman" w:cs="Times New Roman"/>
        </w:rPr>
      </w:pPr>
    </w:p>
    <w:tbl>
      <w:tblPr>
        <w:tblW w:w="999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90"/>
        <w:gridCol w:w="8100"/>
      </w:tblGrid>
      <w:tr w:rsidR="00D469F8" w:rsidRPr="00D469F8" w14:paraId="52509F7D" w14:textId="77777777" w:rsidTr="00FF3423">
        <w:trPr>
          <w:trHeight w:val="824"/>
        </w:trPr>
        <w:tc>
          <w:tcPr>
            <w:tcW w:w="1890" w:type="dxa"/>
          </w:tcPr>
          <w:p w14:paraId="521A4112"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lastRenderedPageBreak/>
              <w:t>LIGHTS &amp;</w:t>
            </w:r>
          </w:p>
          <w:p w14:paraId="543F3418"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APPLIANCES</w:t>
            </w:r>
          </w:p>
          <w:p w14:paraId="17BE4D6B" w14:textId="77777777" w:rsidR="00D469F8" w:rsidRPr="00D469F8" w:rsidRDefault="00D469F8" w:rsidP="00D469F8">
            <w:pPr>
              <w:rPr>
                <w:rFonts w:ascii="Times New Roman" w:hAnsi="Times New Roman" w:cs="Times New Roman"/>
                <w:b/>
              </w:rPr>
            </w:pPr>
          </w:p>
        </w:tc>
        <w:tc>
          <w:tcPr>
            <w:tcW w:w="8100" w:type="dxa"/>
          </w:tcPr>
          <w:p w14:paraId="7AACCD65"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PLANNED IMPROVEMENT</w:t>
            </w:r>
          </w:p>
        </w:tc>
      </w:tr>
      <w:tr w:rsidR="00D469F8" w:rsidRPr="00D469F8" w14:paraId="31DFA2D9" w14:textId="77777777" w:rsidTr="00FF3423">
        <w:trPr>
          <w:trHeight w:val="471"/>
        </w:trPr>
        <w:tc>
          <w:tcPr>
            <w:tcW w:w="1890" w:type="dxa"/>
          </w:tcPr>
          <w:p w14:paraId="7A036BBA"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Ceiling Fans</w:t>
            </w:r>
          </w:p>
        </w:tc>
        <w:tc>
          <w:tcPr>
            <w:tcW w:w="8100" w:type="dxa"/>
          </w:tcPr>
          <w:p w14:paraId="7048BF4B" w14:textId="77777777" w:rsidR="00D469F8" w:rsidRPr="00D469F8" w:rsidRDefault="00D469F8" w:rsidP="00D469F8">
            <w:pPr>
              <w:rPr>
                <w:rFonts w:ascii="Times New Roman" w:hAnsi="Times New Roman" w:cs="Times New Roman"/>
              </w:rPr>
            </w:pPr>
          </w:p>
        </w:tc>
      </w:tr>
      <w:tr w:rsidR="00D469F8" w:rsidRPr="00D469F8" w14:paraId="7F7EA65F" w14:textId="77777777" w:rsidTr="00FF3423">
        <w:trPr>
          <w:trHeight w:val="525"/>
        </w:trPr>
        <w:tc>
          <w:tcPr>
            <w:tcW w:w="1890" w:type="dxa"/>
          </w:tcPr>
          <w:p w14:paraId="6B77296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Light Fixtures</w:t>
            </w:r>
          </w:p>
        </w:tc>
        <w:tc>
          <w:tcPr>
            <w:tcW w:w="8100" w:type="dxa"/>
          </w:tcPr>
          <w:p w14:paraId="557B8A8A" w14:textId="77777777" w:rsidR="00D469F8" w:rsidRPr="00D469F8" w:rsidRDefault="00D469F8" w:rsidP="00D469F8">
            <w:pPr>
              <w:rPr>
                <w:rFonts w:ascii="Times New Roman" w:hAnsi="Times New Roman" w:cs="Times New Roman"/>
              </w:rPr>
            </w:pPr>
          </w:p>
        </w:tc>
      </w:tr>
      <w:tr w:rsidR="00D469F8" w:rsidRPr="00D469F8" w14:paraId="6E62CB78" w14:textId="77777777" w:rsidTr="00FF3423">
        <w:trPr>
          <w:trHeight w:val="543"/>
        </w:trPr>
        <w:tc>
          <w:tcPr>
            <w:tcW w:w="1890" w:type="dxa"/>
          </w:tcPr>
          <w:p w14:paraId="38C18D56"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Refrigerators</w:t>
            </w:r>
            <w:r w:rsidRPr="00D469F8">
              <w:rPr>
                <w:rFonts w:ascii="Times New Roman" w:hAnsi="Times New Roman" w:cs="Times New Roman"/>
              </w:rPr>
              <w:tab/>
            </w:r>
          </w:p>
        </w:tc>
        <w:tc>
          <w:tcPr>
            <w:tcW w:w="8100" w:type="dxa"/>
          </w:tcPr>
          <w:p w14:paraId="7457FBC6" w14:textId="77777777" w:rsidR="00D469F8" w:rsidRPr="00D469F8" w:rsidRDefault="00D469F8" w:rsidP="00D469F8">
            <w:pPr>
              <w:rPr>
                <w:rFonts w:ascii="Times New Roman" w:hAnsi="Times New Roman" w:cs="Times New Roman"/>
              </w:rPr>
            </w:pPr>
          </w:p>
        </w:tc>
      </w:tr>
      <w:tr w:rsidR="00D469F8" w:rsidRPr="00D469F8" w14:paraId="19964C8A" w14:textId="77777777" w:rsidTr="00FF3423">
        <w:trPr>
          <w:trHeight w:val="543"/>
        </w:trPr>
        <w:tc>
          <w:tcPr>
            <w:tcW w:w="1890" w:type="dxa"/>
          </w:tcPr>
          <w:p w14:paraId="5F24B433"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Dishwashers</w:t>
            </w:r>
          </w:p>
        </w:tc>
        <w:tc>
          <w:tcPr>
            <w:tcW w:w="8100" w:type="dxa"/>
          </w:tcPr>
          <w:p w14:paraId="1E22013D" w14:textId="77777777" w:rsidR="00D469F8" w:rsidRPr="00D469F8" w:rsidRDefault="00D469F8" w:rsidP="00D469F8">
            <w:pPr>
              <w:rPr>
                <w:rFonts w:ascii="Times New Roman" w:hAnsi="Times New Roman" w:cs="Times New Roman"/>
              </w:rPr>
            </w:pPr>
          </w:p>
        </w:tc>
      </w:tr>
      <w:tr w:rsidR="00D469F8" w:rsidRPr="00D469F8" w14:paraId="51AC8B77" w14:textId="77777777" w:rsidTr="00FF3423">
        <w:trPr>
          <w:trHeight w:val="563"/>
        </w:trPr>
        <w:tc>
          <w:tcPr>
            <w:tcW w:w="1890" w:type="dxa"/>
          </w:tcPr>
          <w:p w14:paraId="360319A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Clothes Washers (in units)</w:t>
            </w:r>
          </w:p>
        </w:tc>
        <w:tc>
          <w:tcPr>
            <w:tcW w:w="8100" w:type="dxa"/>
          </w:tcPr>
          <w:p w14:paraId="2FFB2AFA" w14:textId="77777777" w:rsidR="00D469F8" w:rsidRPr="00D469F8" w:rsidRDefault="00D469F8" w:rsidP="00D469F8">
            <w:pPr>
              <w:rPr>
                <w:rFonts w:ascii="Times New Roman" w:hAnsi="Times New Roman" w:cs="Times New Roman"/>
              </w:rPr>
            </w:pPr>
          </w:p>
        </w:tc>
      </w:tr>
    </w:tbl>
    <w:p w14:paraId="636F3B7B" w14:textId="77777777" w:rsidR="00D469F8" w:rsidRPr="00D469F8" w:rsidRDefault="00D469F8" w:rsidP="00D469F8">
      <w:pPr>
        <w:rPr>
          <w:rFonts w:ascii="Times New Roman" w:hAnsi="Times New Roman" w:cs="Times New Roman"/>
        </w:rPr>
      </w:pPr>
    </w:p>
    <w:tbl>
      <w:tblPr>
        <w:tblW w:w="9900" w:type="dxa"/>
        <w:tblInd w:w="2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34"/>
        <w:gridCol w:w="6666"/>
      </w:tblGrid>
      <w:tr w:rsidR="00D469F8" w:rsidRPr="00D469F8" w14:paraId="4289463F" w14:textId="77777777" w:rsidTr="00FF3423">
        <w:tc>
          <w:tcPr>
            <w:tcW w:w="3234" w:type="dxa"/>
          </w:tcPr>
          <w:p w14:paraId="3D49C310" w14:textId="7C450892" w:rsidR="00D469F8" w:rsidRPr="00D469F8" w:rsidRDefault="00D469F8" w:rsidP="00D469F8">
            <w:pPr>
              <w:rPr>
                <w:rFonts w:ascii="Times New Roman" w:hAnsi="Times New Roman" w:cs="Times New Roman"/>
                <w:b/>
              </w:rPr>
            </w:pPr>
            <w:r w:rsidRPr="00D469F8">
              <w:rPr>
                <w:rFonts w:ascii="Times New Roman" w:hAnsi="Times New Roman" w:cs="Times New Roman"/>
                <w:b/>
              </w:rPr>
              <w:t>WATER USE</w:t>
            </w:r>
          </w:p>
        </w:tc>
        <w:tc>
          <w:tcPr>
            <w:tcW w:w="6666" w:type="dxa"/>
          </w:tcPr>
          <w:p w14:paraId="51CD0D6F"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PLANNED IMPROVEMENT</w:t>
            </w:r>
          </w:p>
        </w:tc>
      </w:tr>
      <w:tr w:rsidR="00D469F8" w:rsidRPr="00D469F8" w14:paraId="383C6C1E" w14:textId="77777777" w:rsidTr="00FF3423">
        <w:trPr>
          <w:trHeight w:val="471"/>
        </w:trPr>
        <w:tc>
          <w:tcPr>
            <w:tcW w:w="3234" w:type="dxa"/>
          </w:tcPr>
          <w:p w14:paraId="2758C07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Showerheads - GPM</w:t>
            </w:r>
          </w:p>
        </w:tc>
        <w:tc>
          <w:tcPr>
            <w:tcW w:w="6666" w:type="dxa"/>
          </w:tcPr>
          <w:p w14:paraId="12DB9BED" w14:textId="77777777" w:rsidR="00D469F8" w:rsidRPr="00D469F8" w:rsidRDefault="00D469F8" w:rsidP="00D469F8">
            <w:pPr>
              <w:rPr>
                <w:rFonts w:ascii="Times New Roman" w:hAnsi="Times New Roman" w:cs="Times New Roman"/>
              </w:rPr>
            </w:pPr>
          </w:p>
          <w:p w14:paraId="0DF983A8" w14:textId="77777777" w:rsidR="00D469F8" w:rsidRPr="00D469F8" w:rsidRDefault="00D469F8" w:rsidP="00D469F8">
            <w:pPr>
              <w:rPr>
                <w:rFonts w:ascii="Times New Roman" w:hAnsi="Times New Roman" w:cs="Times New Roman"/>
              </w:rPr>
            </w:pPr>
          </w:p>
        </w:tc>
      </w:tr>
      <w:tr w:rsidR="00D469F8" w:rsidRPr="00D469F8" w14:paraId="4F875935" w14:textId="77777777" w:rsidTr="00FF3423">
        <w:trPr>
          <w:trHeight w:val="507"/>
        </w:trPr>
        <w:tc>
          <w:tcPr>
            <w:tcW w:w="3234" w:type="dxa"/>
          </w:tcPr>
          <w:p w14:paraId="010C9B8F"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 Faucets - GPM </w:t>
            </w:r>
          </w:p>
          <w:p w14:paraId="5BB87C90" w14:textId="77777777" w:rsidR="00D469F8" w:rsidRPr="00D469F8" w:rsidRDefault="00D469F8" w:rsidP="00D469F8">
            <w:pPr>
              <w:rPr>
                <w:rFonts w:ascii="Times New Roman" w:hAnsi="Times New Roman" w:cs="Times New Roman"/>
              </w:rPr>
            </w:pPr>
          </w:p>
        </w:tc>
        <w:tc>
          <w:tcPr>
            <w:tcW w:w="6666" w:type="dxa"/>
          </w:tcPr>
          <w:p w14:paraId="4F8F8252" w14:textId="77777777" w:rsidR="00D469F8" w:rsidRPr="00D469F8" w:rsidRDefault="00D469F8" w:rsidP="00D469F8">
            <w:pPr>
              <w:rPr>
                <w:rFonts w:ascii="Times New Roman" w:hAnsi="Times New Roman" w:cs="Times New Roman"/>
              </w:rPr>
            </w:pPr>
          </w:p>
        </w:tc>
      </w:tr>
      <w:tr w:rsidR="00D469F8" w:rsidRPr="00D469F8" w14:paraId="1A11E35F" w14:textId="77777777" w:rsidTr="00FF3423">
        <w:trPr>
          <w:trHeight w:val="444"/>
        </w:trPr>
        <w:tc>
          <w:tcPr>
            <w:tcW w:w="3234" w:type="dxa"/>
          </w:tcPr>
          <w:p w14:paraId="167622CB"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WaterSense Toilets (Y or N)</w:t>
            </w:r>
          </w:p>
        </w:tc>
        <w:tc>
          <w:tcPr>
            <w:tcW w:w="6666" w:type="dxa"/>
          </w:tcPr>
          <w:p w14:paraId="4D2185BC" w14:textId="77777777" w:rsidR="00D469F8" w:rsidRPr="00D469F8" w:rsidRDefault="00D469F8" w:rsidP="00D469F8">
            <w:pPr>
              <w:rPr>
                <w:rFonts w:ascii="Times New Roman" w:hAnsi="Times New Roman" w:cs="Times New Roman"/>
              </w:rPr>
            </w:pPr>
          </w:p>
          <w:p w14:paraId="1A145BC9" w14:textId="77777777" w:rsidR="00D469F8" w:rsidRPr="00D469F8" w:rsidRDefault="00D469F8" w:rsidP="00D469F8">
            <w:pPr>
              <w:rPr>
                <w:rFonts w:ascii="Times New Roman" w:hAnsi="Times New Roman" w:cs="Times New Roman"/>
              </w:rPr>
            </w:pPr>
          </w:p>
        </w:tc>
      </w:tr>
    </w:tbl>
    <w:p w14:paraId="3B4C7393" w14:textId="77777777" w:rsidR="00D469F8" w:rsidRPr="00D469F8" w:rsidRDefault="00D469F8" w:rsidP="00D469F8">
      <w:pPr>
        <w:rPr>
          <w:rFonts w:ascii="Times New Roman" w:hAnsi="Times New Roman" w:cs="Times New Roman"/>
        </w:rPr>
      </w:pPr>
    </w:p>
    <w:tbl>
      <w:tblPr>
        <w:tblW w:w="9924" w:type="dxa"/>
        <w:tblInd w:w="2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045"/>
      </w:tblGrid>
      <w:tr w:rsidR="00D469F8" w:rsidRPr="00D469F8" w14:paraId="17BC88AF" w14:textId="77777777" w:rsidTr="00FF3423">
        <w:trPr>
          <w:trHeight w:val="426"/>
        </w:trPr>
        <w:tc>
          <w:tcPr>
            <w:tcW w:w="3879" w:type="dxa"/>
          </w:tcPr>
          <w:p w14:paraId="7EFAB3DA"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BUILDING ENVELOPE</w:t>
            </w:r>
          </w:p>
        </w:tc>
        <w:tc>
          <w:tcPr>
            <w:tcW w:w="6045" w:type="dxa"/>
          </w:tcPr>
          <w:p w14:paraId="72D2B026" w14:textId="77777777" w:rsidR="00D469F8" w:rsidRPr="00D469F8" w:rsidRDefault="00D469F8" w:rsidP="00D469F8">
            <w:pPr>
              <w:rPr>
                <w:rFonts w:ascii="Times New Roman" w:hAnsi="Times New Roman" w:cs="Times New Roman"/>
                <w:b/>
              </w:rPr>
            </w:pPr>
            <w:r w:rsidRPr="00D469F8">
              <w:rPr>
                <w:rFonts w:ascii="Times New Roman" w:hAnsi="Times New Roman" w:cs="Times New Roman"/>
                <w:b/>
              </w:rPr>
              <w:t>PLANNED IMPROVEMENT</w:t>
            </w:r>
          </w:p>
        </w:tc>
      </w:tr>
      <w:tr w:rsidR="00D469F8" w:rsidRPr="00D469F8" w14:paraId="1AB355D1" w14:textId="77777777" w:rsidTr="00FF3423">
        <w:trPr>
          <w:trHeight w:val="430"/>
        </w:trPr>
        <w:tc>
          <w:tcPr>
            <w:tcW w:w="3879" w:type="dxa"/>
          </w:tcPr>
          <w:p w14:paraId="36D46430"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Attic /Ceiling INSULATION </w:t>
            </w:r>
          </w:p>
          <w:p w14:paraId="0D144B46"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 TYPE</w:t>
            </w:r>
          </w:p>
        </w:tc>
        <w:tc>
          <w:tcPr>
            <w:tcW w:w="6045" w:type="dxa"/>
          </w:tcPr>
          <w:p w14:paraId="5E987AFE" w14:textId="77777777" w:rsidR="00D469F8" w:rsidRPr="00D469F8" w:rsidRDefault="00D469F8" w:rsidP="00D469F8">
            <w:pPr>
              <w:rPr>
                <w:rFonts w:ascii="Times New Roman" w:hAnsi="Times New Roman" w:cs="Times New Roman"/>
              </w:rPr>
            </w:pPr>
          </w:p>
        </w:tc>
      </w:tr>
      <w:tr w:rsidR="00D469F8" w:rsidRPr="00D469F8" w14:paraId="35789CF1" w14:textId="77777777" w:rsidTr="00FF3423">
        <w:trPr>
          <w:trHeight w:val="417"/>
        </w:trPr>
        <w:tc>
          <w:tcPr>
            <w:tcW w:w="3879" w:type="dxa"/>
          </w:tcPr>
          <w:p w14:paraId="6CEFE9D9"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EXTERIOR  WALL INSULATION </w:t>
            </w:r>
          </w:p>
          <w:p w14:paraId="4AEB0924"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R VALUE, TYPE </w:t>
            </w:r>
          </w:p>
        </w:tc>
        <w:tc>
          <w:tcPr>
            <w:tcW w:w="6045" w:type="dxa"/>
          </w:tcPr>
          <w:p w14:paraId="35CA85B7" w14:textId="77777777" w:rsidR="00D469F8" w:rsidRPr="00D469F8" w:rsidRDefault="00D469F8" w:rsidP="00D469F8">
            <w:pPr>
              <w:rPr>
                <w:rFonts w:ascii="Times New Roman" w:hAnsi="Times New Roman" w:cs="Times New Roman"/>
              </w:rPr>
            </w:pPr>
          </w:p>
        </w:tc>
      </w:tr>
      <w:tr w:rsidR="00D469F8" w:rsidRPr="00D469F8" w14:paraId="0108EF52" w14:textId="77777777" w:rsidTr="00FF3423">
        <w:trPr>
          <w:trHeight w:val="430"/>
        </w:trPr>
        <w:tc>
          <w:tcPr>
            <w:tcW w:w="3879" w:type="dxa"/>
          </w:tcPr>
          <w:p w14:paraId="6F298CC2"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BAND JOIST  INSULATION </w:t>
            </w:r>
          </w:p>
          <w:p w14:paraId="2809EC0F"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 TYPE</w:t>
            </w:r>
          </w:p>
        </w:tc>
        <w:tc>
          <w:tcPr>
            <w:tcW w:w="6045" w:type="dxa"/>
          </w:tcPr>
          <w:p w14:paraId="1FB1BF69" w14:textId="77777777" w:rsidR="00D469F8" w:rsidRPr="00D469F8" w:rsidRDefault="00D469F8" w:rsidP="00D469F8">
            <w:pPr>
              <w:rPr>
                <w:rFonts w:ascii="Times New Roman" w:hAnsi="Times New Roman" w:cs="Times New Roman"/>
              </w:rPr>
            </w:pPr>
          </w:p>
        </w:tc>
      </w:tr>
      <w:tr w:rsidR="00D469F8" w:rsidRPr="00D469F8" w14:paraId="7D003E0B" w14:textId="77777777" w:rsidTr="00FF3423">
        <w:trPr>
          <w:trHeight w:val="430"/>
        </w:trPr>
        <w:tc>
          <w:tcPr>
            <w:tcW w:w="3879" w:type="dxa"/>
          </w:tcPr>
          <w:p w14:paraId="4ED1DDE7"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FLOORS OVER  CRAWL SPACES </w:t>
            </w:r>
          </w:p>
          <w:p w14:paraId="643ABAD6"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 TYPE</w:t>
            </w:r>
          </w:p>
        </w:tc>
        <w:tc>
          <w:tcPr>
            <w:tcW w:w="6045" w:type="dxa"/>
          </w:tcPr>
          <w:p w14:paraId="3C1E99D4" w14:textId="77777777" w:rsidR="00D469F8" w:rsidRPr="00D469F8" w:rsidRDefault="00D469F8" w:rsidP="00D469F8">
            <w:pPr>
              <w:rPr>
                <w:rFonts w:ascii="Times New Roman" w:hAnsi="Times New Roman" w:cs="Times New Roman"/>
              </w:rPr>
            </w:pPr>
          </w:p>
        </w:tc>
      </w:tr>
      <w:tr w:rsidR="00D469F8" w:rsidRPr="00D469F8" w14:paraId="153AFF75" w14:textId="77777777" w:rsidTr="00FF3423">
        <w:trPr>
          <w:trHeight w:val="417"/>
        </w:trPr>
        <w:tc>
          <w:tcPr>
            <w:tcW w:w="3879" w:type="dxa"/>
          </w:tcPr>
          <w:p w14:paraId="0D5918A5"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SLAB FOUNDATIONS</w:t>
            </w:r>
          </w:p>
          <w:p w14:paraId="2E13341B"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R VALUE</w:t>
            </w:r>
          </w:p>
        </w:tc>
        <w:tc>
          <w:tcPr>
            <w:tcW w:w="6045" w:type="dxa"/>
          </w:tcPr>
          <w:p w14:paraId="31C2B232" w14:textId="77777777" w:rsidR="00D469F8" w:rsidRPr="00D469F8" w:rsidRDefault="00D469F8" w:rsidP="00D469F8">
            <w:pPr>
              <w:rPr>
                <w:rFonts w:ascii="Times New Roman" w:hAnsi="Times New Roman" w:cs="Times New Roman"/>
              </w:rPr>
            </w:pPr>
          </w:p>
        </w:tc>
      </w:tr>
      <w:tr w:rsidR="00D469F8" w:rsidRPr="00D469F8" w14:paraId="2A92BE1F" w14:textId="77777777" w:rsidTr="00FF3423">
        <w:trPr>
          <w:trHeight w:val="638"/>
        </w:trPr>
        <w:tc>
          <w:tcPr>
            <w:tcW w:w="3879" w:type="dxa"/>
          </w:tcPr>
          <w:p w14:paraId="1366F66F"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 xml:space="preserve">WINDOW TYPE </w:t>
            </w:r>
          </w:p>
          <w:p w14:paraId="7008CC60" w14:textId="77777777" w:rsidR="00D469F8" w:rsidRPr="00D469F8" w:rsidRDefault="00D469F8" w:rsidP="00D469F8">
            <w:pPr>
              <w:rPr>
                <w:rFonts w:ascii="Times New Roman" w:hAnsi="Times New Roman" w:cs="Times New Roman"/>
              </w:rPr>
            </w:pPr>
            <w:r w:rsidRPr="00D469F8">
              <w:rPr>
                <w:rFonts w:ascii="Times New Roman" w:hAnsi="Times New Roman" w:cs="Times New Roman"/>
              </w:rPr>
              <w:t>U and SHGC</w:t>
            </w:r>
          </w:p>
        </w:tc>
        <w:tc>
          <w:tcPr>
            <w:tcW w:w="6045" w:type="dxa"/>
          </w:tcPr>
          <w:p w14:paraId="1C9566BA" w14:textId="77777777" w:rsidR="00D469F8" w:rsidRPr="00D469F8" w:rsidRDefault="00D469F8" w:rsidP="00D469F8">
            <w:pPr>
              <w:rPr>
                <w:rFonts w:ascii="Times New Roman" w:hAnsi="Times New Roman" w:cs="Times New Roman"/>
              </w:rPr>
            </w:pPr>
          </w:p>
        </w:tc>
      </w:tr>
    </w:tbl>
    <w:p w14:paraId="1E98A325" w14:textId="77777777" w:rsidR="00D469F8" w:rsidRPr="00D469F8" w:rsidRDefault="00D469F8" w:rsidP="00D469F8">
      <w:pPr>
        <w:rPr>
          <w:rFonts w:ascii="Times New Roman" w:hAnsi="Times New Roman" w:cs="Times New Roman"/>
          <w:b/>
        </w:rPr>
      </w:pPr>
    </w:p>
    <w:p w14:paraId="11D30AD1" w14:textId="77777777" w:rsidR="00B57309" w:rsidRPr="00722E57" w:rsidRDefault="00B57309" w:rsidP="00C35CE2">
      <w:pPr>
        <w:rPr>
          <w:rFonts w:ascii="Times New Roman" w:hAnsi="Times New Roman" w:cs="Times New Roman"/>
        </w:rPr>
        <w:sectPr w:rsidR="00B57309" w:rsidRPr="00722E57">
          <w:pgSz w:w="12240" w:h="15840"/>
          <w:pgMar w:top="1000" w:right="1720" w:bottom="1780" w:left="300" w:header="0" w:footer="1585" w:gutter="0"/>
          <w:cols w:space="720"/>
        </w:sectPr>
      </w:pPr>
    </w:p>
    <w:p w14:paraId="6852A35A" w14:textId="77777777" w:rsidR="00574043" w:rsidRPr="00722E57" w:rsidRDefault="00574043" w:rsidP="00C35CE2">
      <w:pPr>
        <w:pStyle w:val="Heading2"/>
        <w:ind w:left="3079"/>
        <w:rPr>
          <w:rFonts w:eastAsia="Calibri" w:cs="Times New Roman"/>
        </w:rPr>
      </w:pPr>
      <w:r w:rsidRPr="00722E57">
        <w:rPr>
          <w:rFonts w:cs="Times New Roman"/>
          <w:u w:val="thick" w:color="000000"/>
        </w:rPr>
        <w:lastRenderedPageBreak/>
        <w:t>Appendix C Income Averaging Policy</w:t>
      </w:r>
    </w:p>
    <w:p w14:paraId="4551B313" w14:textId="77777777" w:rsidR="00574043" w:rsidRPr="00722E57" w:rsidRDefault="00574043" w:rsidP="00C35CE2">
      <w:pPr>
        <w:ind w:left="22"/>
        <w:jc w:val="center"/>
        <w:rPr>
          <w:rFonts w:ascii="Times New Roman" w:eastAsia="Calibri" w:hAnsi="Times New Roman" w:cs="Times New Roman"/>
        </w:rPr>
      </w:pPr>
    </w:p>
    <w:p w14:paraId="6A4FB1A6" w14:textId="77777777" w:rsidR="00574043" w:rsidRPr="00722E57" w:rsidRDefault="00574043" w:rsidP="00C35CE2">
      <w:pPr>
        <w:numPr>
          <w:ilvl w:val="1"/>
          <w:numId w:val="75"/>
        </w:numPr>
        <w:tabs>
          <w:tab w:val="left" w:pos="829"/>
        </w:tabs>
        <w:ind w:right="506"/>
        <w:rPr>
          <w:rFonts w:ascii="Times New Roman" w:eastAsia="Calibri" w:hAnsi="Times New Roman" w:cs="Times New Roman"/>
        </w:rPr>
      </w:pPr>
      <w:r w:rsidRPr="00722E57">
        <w:rPr>
          <w:rFonts w:ascii="Times New Roman" w:eastAsia="Calibri" w:hAnsi="Times New Roman" w:cs="Times New Roman"/>
        </w:rPr>
        <w:t>Resyndication of properties with a recorded Declaration of Restrictive Covenants (DRC) is ineligible.</w:t>
      </w:r>
    </w:p>
    <w:p w14:paraId="0E5F0DAA" w14:textId="77777777" w:rsidR="00574043" w:rsidRPr="00722E57" w:rsidRDefault="00574043" w:rsidP="00C35CE2">
      <w:pPr>
        <w:numPr>
          <w:ilvl w:val="1"/>
          <w:numId w:val="75"/>
        </w:numPr>
        <w:tabs>
          <w:tab w:val="left" w:pos="829"/>
        </w:tabs>
        <w:ind w:right="402"/>
        <w:rPr>
          <w:rFonts w:ascii="Times New Roman" w:eastAsia="Calibri" w:hAnsi="Times New Roman" w:cs="Times New Roman"/>
        </w:rPr>
      </w:pPr>
      <w:r w:rsidRPr="00722E57">
        <w:rPr>
          <w:rFonts w:ascii="Times New Roman" w:eastAsia="Calibri" w:hAnsi="Times New Roman" w:cs="Times New Roman"/>
        </w:rPr>
        <w:t>Applicants will designate units at a specific AMI by unit type (e.g., 10 one-bedroom units at 50%) at the time of application or request to change elections.</w:t>
      </w:r>
    </w:p>
    <w:p w14:paraId="6F9BFCDC" w14:textId="77777777" w:rsidR="00574043" w:rsidRPr="00722E57" w:rsidRDefault="00574043" w:rsidP="00C35CE2">
      <w:pPr>
        <w:numPr>
          <w:ilvl w:val="1"/>
          <w:numId w:val="75"/>
        </w:numPr>
        <w:tabs>
          <w:tab w:val="left" w:pos="829"/>
        </w:tabs>
        <w:ind w:right="285"/>
        <w:rPr>
          <w:rFonts w:ascii="Times New Roman" w:eastAsia="Calibri" w:hAnsi="Times New Roman" w:cs="Times New Roman"/>
        </w:rPr>
      </w:pPr>
      <w:r w:rsidRPr="00722E57">
        <w:rPr>
          <w:rFonts w:ascii="Times New Roman" w:eastAsia="Calibri" w:hAnsi="Times New Roman" w:cs="Times New Roman"/>
        </w:rPr>
        <w:t>Owners will need NHD approval (using the Project Concept Change process) to change designations prior to the property reaching full occupancy.</w:t>
      </w:r>
    </w:p>
    <w:p w14:paraId="4E407669" w14:textId="77777777" w:rsidR="00574043" w:rsidRPr="00722E57" w:rsidRDefault="00574043" w:rsidP="00C35CE2">
      <w:pPr>
        <w:numPr>
          <w:ilvl w:val="1"/>
          <w:numId w:val="75"/>
        </w:numPr>
        <w:tabs>
          <w:tab w:val="left" w:pos="829"/>
        </w:tabs>
        <w:ind w:right="146"/>
        <w:rPr>
          <w:rFonts w:ascii="Times New Roman" w:eastAsia="Calibri" w:hAnsi="Times New Roman" w:cs="Times New Roman"/>
        </w:rPr>
      </w:pPr>
      <w:r w:rsidRPr="00722E57">
        <w:rPr>
          <w:rFonts w:ascii="Times New Roman" w:eastAsia="Calibri" w:hAnsi="Times New Roman" w:cs="Times New Roman"/>
        </w:rPr>
        <w:t>The recorded DRC will contain a general provision regarding the election but will not list unit designation specifics.</w:t>
      </w:r>
    </w:p>
    <w:p w14:paraId="1A0B88F7" w14:textId="77777777" w:rsidR="00574043" w:rsidRPr="00722E57" w:rsidRDefault="00574043" w:rsidP="00C35CE2">
      <w:pPr>
        <w:numPr>
          <w:ilvl w:val="1"/>
          <w:numId w:val="75"/>
        </w:numPr>
        <w:tabs>
          <w:tab w:val="left" w:pos="829"/>
        </w:tabs>
        <w:ind w:right="523"/>
        <w:rPr>
          <w:rFonts w:ascii="Times New Roman" w:eastAsia="Calibri" w:hAnsi="Times New Roman" w:cs="Times New Roman"/>
        </w:rPr>
      </w:pPr>
      <w:r w:rsidRPr="00722E57">
        <w:rPr>
          <w:rFonts w:ascii="Times New Roman" w:eastAsia="Calibri" w:hAnsi="Times New Roman" w:cs="Times New Roman"/>
        </w:rPr>
        <w:t>Owners of developments with more than one building will indicate on the Form(s) 8609 to treat all of them as part of a multiple building project (checking “Yes” on line 8b).</w:t>
      </w:r>
    </w:p>
    <w:p w14:paraId="47923802"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NHD will monitor properties’ compliance at least annually. The monitoring fee is $45 per unit, annually.</w:t>
      </w:r>
    </w:p>
    <w:p w14:paraId="4F7B7B1E" w14:textId="77777777" w:rsidR="00574043" w:rsidRPr="00722E57" w:rsidRDefault="00574043" w:rsidP="00C35CE2">
      <w:pPr>
        <w:numPr>
          <w:ilvl w:val="1"/>
          <w:numId w:val="75"/>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Leasing to an over-income household or exceeding the maximum housing expense does not automatically increase a unit’s percent designation.</w:t>
      </w:r>
    </w:p>
    <w:p w14:paraId="4F2F184C" w14:textId="77777777" w:rsidR="00574043" w:rsidRPr="00722E57" w:rsidRDefault="00574043" w:rsidP="00C35CE2">
      <w:pPr>
        <w:numPr>
          <w:ilvl w:val="1"/>
          <w:numId w:val="75"/>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Absent IRS guidance to the contrary, NHD will not report a property as failing the income averaging minimum set-aside so long as 40% of the total units comply with whatever are the designations for each.</w:t>
      </w:r>
    </w:p>
    <w:p w14:paraId="5CC3F2C0" w14:textId="77777777" w:rsidR="00574043" w:rsidRPr="00722E57" w:rsidRDefault="00574043" w:rsidP="00C35CE2">
      <w:pPr>
        <w:numPr>
          <w:ilvl w:val="1"/>
          <w:numId w:val="75"/>
        </w:numPr>
        <w:tabs>
          <w:tab w:val="left" w:pos="829"/>
        </w:tabs>
        <w:ind w:right="314"/>
        <w:rPr>
          <w:rFonts w:ascii="Times New Roman" w:eastAsia="Calibri" w:hAnsi="Times New Roman" w:cs="Times New Roman"/>
        </w:rPr>
      </w:pPr>
      <w:r w:rsidRPr="00722E57">
        <w:rPr>
          <w:rFonts w:ascii="Times New Roman" w:eastAsia="Calibri" w:hAnsi="Times New Roman" w:cs="Times New Roman"/>
        </w:rPr>
        <w:t>Properties with market rate units will not be eligible for income averaging election. Only 100% restricted properties can utilize this election.</w:t>
      </w:r>
    </w:p>
    <w:p w14:paraId="6444931A" w14:textId="77777777" w:rsidR="00574043" w:rsidRPr="00722E57" w:rsidRDefault="00574043" w:rsidP="00C35CE2">
      <w:pPr>
        <w:numPr>
          <w:ilvl w:val="1"/>
          <w:numId w:val="75"/>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NAU rule is triggered if the tenant’s income exceeds:</w:t>
      </w:r>
    </w:p>
    <w:p w14:paraId="35CC471B" w14:textId="77777777" w:rsidR="00574043" w:rsidRPr="00722E57" w:rsidRDefault="00574043" w:rsidP="00C35CE2">
      <w:pPr>
        <w:numPr>
          <w:ilvl w:val="0"/>
          <w:numId w:val="76"/>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60% AMI, if the income target for the over-income unit is 60% AMI or less, or</w:t>
      </w:r>
    </w:p>
    <w:p w14:paraId="78D0978B" w14:textId="77777777" w:rsidR="00574043" w:rsidRPr="00722E57" w:rsidRDefault="00574043" w:rsidP="00C35CE2">
      <w:pPr>
        <w:numPr>
          <w:ilvl w:val="0"/>
          <w:numId w:val="76"/>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the designated income target, if the income target for the over-income unit is more than 60% AMI.</w:t>
      </w:r>
    </w:p>
    <w:p w14:paraId="7552AD4C" w14:textId="77777777" w:rsidR="00574043" w:rsidRPr="00722E57" w:rsidRDefault="00574043" w:rsidP="00C35CE2">
      <w:pPr>
        <w:tabs>
          <w:tab w:val="left" w:pos="829"/>
        </w:tabs>
        <w:ind w:left="1548" w:right="405"/>
        <w:rPr>
          <w:rFonts w:ascii="Times New Roman" w:eastAsia="Calibri" w:hAnsi="Times New Roman" w:cs="Times New Roman"/>
        </w:rPr>
      </w:pPr>
    </w:p>
    <w:p w14:paraId="7FCF3BE9" w14:textId="77777777" w:rsidR="00574043" w:rsidRPr="00722E57" w:rsidRDefault="00574043" w:rsidP="00C35CE2">
      <w:pPr>
        <w:numPr>
          <w:ilvl w:val="1"/>
          <w:numId w:val="75"/>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In general, income and rent restrictions in the “next available” comparable or smaller unit must be based on:</w:t>
      </w:r>
    </w:p>
    <w:p w14:paraId="4C3A4ADC" w14:textId="77777777" w:rsidR="00574043" w:rsidRPr="00722E57" w:rsidRDefault="00574043" w:rsidP="00C35CE2">
      <w:pPr>
        <w:numPr>
          <w:ilvl w:val="0"/>
          <w:numId w:val="77"/>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unit that is currently occupied by the over-income tenant, if the comparable or smaller unit is a market-rate unit, or</w:t>
      </w:r>
    </w:p>
    <w:p w14:paraId="7356C571" w14:textId="77777777" w:rsidR="00574043" w:rsidRPr="00722E57" w:rsidRDefault="00574043" w:rsidP="00C35CE2">
      <w:pPr>
        <w:numPr>
          <w:ilvl w:val="0"/>
          <w:numId w:val="77"/>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“next available” unit itself, if it is already a LIHTC unit.</w:t>
      </w:r>
    </w:p>
    <w:p w14:paraId="62E172FD" w14:textId="77777777" w:rsidR="00574043" w:rsidRPr="00722E57" w:rsidRDefault="00574043" w:rsidP="00C35CE2">
      <w:pPr>
        <w:tabs>
          <w:tab w:val="left" w:pos="829"/>
        </w:tabs>
        <w:ind w:left="828" w:right="405"/>
        <w:rPr>
          <w:rFonts w:ascii="Times New Roman" w:eastAsia="Calibri" w:hAnsi="Times New Roman" w:cs="Times New Roman"/>
        </w:rPr>
      </w:pPr>
    </w:p>
    <w:p w14:paraId="7E054652" w14:textId="77777777" w:rsidR="00574043" w:rsidRPr="00722E57" w:rsidRDefault="00574043" w:rsidP="00C35CE2">
      <w:pPr>
        <w:numPr>
          <w:ilvl w:val="0"/>
          <w:numId w:val="75"/>
        </w:numPr>
        <w:tabs>
          <w:tab w:val="left" w:pos="469"/>
        </w:tabs>
        <w:ind w:hanging="360"/>
        <w:outlineLvl w:val="0"/>
        <w:rPr>
          <w:rFonts w:ascii="Times New Roman" w:eastAsia="Calibri" w:hAnsi="Times New Roman" w:cs="Times New Roman"/>
        </w:rPr>
      </w:pPr>
      <w:r w:rsidRPr="00722E57">
        <w:rPr>
          <w:rFonts w:ascii="Times New Roman" w:eastAsia="Calibri" w:hAnsi="Times New Roman" w:cs="Times New Roman"/>
          <w:b/>
          <w:bCs/>
        </w:rPr>
        <w:t>Requests to change set-aside must include the following:</w:t>
      </w:r>
    </w:p>
    <w:p w14:paraId="2B67C601"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An updated NHD Application reflecting all designations/changes.</w:t>
      </w:r>
    </w:p>
    <w:p w14:paraId="4723E4E9"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 matrix showing the AMI percentage(s) for each designated unit type.</w:t>
      </w:r>
    </w:p>
    <w:p w14:paraId="4711A299" w14:textId="77777777" w:rsidR="00574043" w:rsidRPr="00722E57" w:rsidRDefault="00574043" w:rsidP="00C35CE2">
      <w:pPr>
        <w:numPr>
          <w:ilvl w:val="1"/>
          <w:numId w:val="75"/>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A legal opinion stating income averaging will be compatible with the requirements of all other anticipated funding sources (excluding market-rate loans) and project-based operating assistance (if applicable).</w:t>
      </w:r>
    </w:p>
    <w:p w14:paraId="0A97AD43"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A statement from permanent lenders and the equity provider acknowledging income averaging.</w:t>
      </w:r>
    </w:p>
    <w:p w14:paraId="77DEA978" w14:textId="77777777" w:rsidR="00574043" w:rsidRPr="00722E57" w:rsidRDefault="00574043" w:rsidP="00C35CE2">
      <w:pPr>
        <w:numPr>
          <w:ilvl w:val="1"/>
          <w:numId w:val="75"/>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 new or revised market study showing adequate demand for all possible combinations of unit sizes and percent limits.</w:t>
      </w:r>
    </w:p>
    <w:p w14:paraId="34186166" w14:textId="77777777" w:rsidR="00574043" w:rsidRPr="00722E57" w:rsidRDefault="00574043" w:rsidP="00C35CE2">
      <w:pPr>
        <w:numPr>
          <w:ilvl w:val="1"/>
          <w:numId w:val="75"/>
        </w:numPr>
        <w:tabs>
          <w:tab w:val="left" w:pos="829"/>
        </w:tabs>
        <w:rPr>
          <w:rFonts w:ascii="Times New Roman" w:eastAsia="Calibri" w:hAnsi="Times New Roman" w:cs="Times New Roman"/>
        </w:rPr>
      </w:pPr>
      <w:r w:rsidRPr="00722E57">
        <w:rPr>
          <w:rFonts w:ascii="Times New Roman" w:eastAsia="Calibri" w:hAnsi="Times New Roman" w:cs="Times New Roman"/>
        </w:rPr>
        <w:t>Statement committing to annual income averaging training for on-site property managers.</w:t>
      </w:r>
    </w:p>
    <w:p w14:paraId="265D42D3" w14:textId="77777777" w:rsidR="00574043" w:rsidRPr="00722E57" w:rsidRDefault="00574043" w:rsidP="00C35CE2">
      <w:pPr>
        <w:rPr>
          <w:rFonts w:ascii="Times New Roman" w:eastAsia="Calibri" w:hAnsi="Times New Roman" w:cs="Times New Roman"/>
        </w:rPr>
      </w:pPr>
    </w:p>
    <w:p w14:paraId="62D9580A" w14:textId="77777777" w:rsidR="00574043" w:rsidRPr="002F5058" w:rsidRDefault="00574043" w:rsidP="00C35CE2">
      <w:pPr>
        <w:ind w:left="107" w:right="181"/>
        <w:jc w:val="center"/>
        <w:rPr>
          <w:rFonts w:ascii="Times New Roman" w:eastAsia="Calibri" w:hAnsi="Times New Roman" w:cs="Times New Roman"/>
        </w:rPr>
      </w:pPr>
      <w:r w:rsidRPr="00722E57">
        <w:rPr>
          <w:rFonts w:ascii="Times New Roman" w:eastAsia="Calibri" w:hAnsi="Times New Roman" w:cs="Times New Roman"/>
          <w:b/>
          <w:i/>
        </w:rPr>
        <w:lastRenderedPageBreak/>
        <w:t>NHD MAY AMEND THIS POLICY OR MAKE EXCEPTIONS AS NECESSARY.</w:t>
      </w:r>
    </w:p>
    <w:p w14:paraId="47136B19" w14:textId="77777777" w:rsidR="00574043" w:rsidRPr="002F5058" w:rsidRDefault="00574043" w:rsidP="00C35CE2">
      <w:pPr>
        <w:rPr>
          <w:rFonts w:ascii="Times New Roman" w:hAnsi="Times New Roman" w:cs="Times New Roman"/>
        </w:rPr>
      </w:pPr>
    </w:p>
    <w:p w14:paraId="4F007466" w14:textId="77777777" w:rsidR="008C2E8C" w:rsidRDefault="008C2E8C">
      <w:pPr>
        <w:rPr>
          <w:rFonts w:ascii="Times New Roman" w:hAnsi="Times New Roman" w:cs="Times New Roman"/>
        </w:rPr>
      </w:pPr>
      <w:r>
        <w:rPr>
          <w:rFonts w:ascii="Times New Roman" w:hAnsi="Times New Roman" w:cs="Times New Roman"/>
        </w:rPr>
        <w:br w:type="page"/>
      </w:r>
    </w:p>
    <w:p w14:paraId="5F7E507C" w14:textId="77777777" w:rsidR="008C2E8C" w:rsidRPr="00722E57" w:rsidRDefault="008C2E8C" w:rsidP="008C2E8C">
      <w:pPr>
        <w:pStyle w:val="Heading2"/>
        <w:ind w:left="3079"/>
        <w:rPr>
          <w:rFonts w:eastAsia="Calibri" w:cs="Times New Roman"/>
        </w:rPr>
      </w:pPr>
      <w:r w:rsidRPr="00722E57">
        <w:rPr>
          <w:rFonts w:cs="Times New Roman"/>
          <w:u w:val="thick" w:color="000000"/>
        </w:rPr>
        <w:lastRenderedPageBreak/>
        <w:t xml:space="preserve">Appendix </w:t>
      </w:r>
      <w:r>
        <w:rPr>
          <w:rFonts w:cs="Times New Roman"/>
          <w:u w:val="thick" w:color="000000"/>
        </w:rPr>
        <w:t>D</w:t>
      </w:r>
      <w:r w:rsidRPr="00722E57">
        <w:rPr>
          <w:rFonts w:cs="Times New Roman"/>
          <w:u w:val="thick" w:color="000000"/>
        </w:rPr>
        <w:t xml:space="preserve"> </w:t>
      </w:r>
      <w:r>
        <w:rPr>
          <w:rFonts w:cs="Times New Roman"/>
          <w:u w:val="thick" w:color="000000"/>
        </w:rPr>
        <w:t>Nevada State Tax Credit</w:t>
      </w:r>
    </w:p>
    <w:p w14:paraId="0BE28050" w14:textId="77777777" w:rsidR="00574043" w:rsidRPr="001B3A5F" w:rsidRDefault="00574043" w:rsidP="00C35CE2">
      <w:pPr>
        <w:rPr>
          <w:rFonts w:ascii="Times New Roman" w:hAnsi="Times New Roman" w:cs="Times New Roman"/>
        </w:rPr>
      </w:pPr>
    </w:p>
    <w:p w14:paraId="0B6139AF" w14:textId="6FE5E91B"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 xml:space="preserve">The Division will allocate Nevada transferable state tax credits (TSTCs) according to </w:t>
      </w:r>
      <w:r w:rsidR="002E1133">
        <w:rPr>
          <w:rFonts w:ascii="Times New Roman" w:hAnsi="Times New Roman" w:cs="Times New Roman"/>
        </w:rPr>
        <w:t>Sections 2 to 12, inclusive, of Senate Bill 448 of the 2019 Legislative Session</w:t>
      </w:r>
      <w:r w:rsidRPr="00466587">
        <w:rPr>
          <w:rFonts w:ascii="Times New Roman" w:hAnsi="Times New Roman" w:cs="Times New Roman"/>
        </w:rPr>
        <w:t>, and this Appendix D, as either may be amended. Parties utilizing TSTCs are responsible for understanding the statutory provisions, Appendix, and any requirements imposed by other Nevada authorities (e.g., Gaming Control Board). Unless otherwise specified all terms have the same meaning as in the QAP.</w:t>
      </w:r>
    </w:p>
    <w:p w14:paraId="2BEEA007" w14:textId="77777777" w:rsidR="001B3A5F" w:rsidRPr="00466587" w:rsidRDefault="001B3A5F" w:rsidP="001B3A5F">
      <w:pPr>
        <w:tabs>
          <w:tab w:val="left" w:pos="360"/>
        </w:tabs>
        <w:contextualSpacing/>
        <w:rPr>
          <w:rFonts w:ascii="Times New Roman" w:hAnsi="Times New Roman" w:cs="Times New Roman"/>
        </w:rPr>
      </w:pPr>
    </w:p>
    <w:p w14:paraId="7C7E01E2"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w:t>
      </w:r>
      <w:r w:rsidRPr="00466587">
        <w:rPr>
          <w:rFonts w:ascii="Times New Roman" w:hAnsi="Times New Roman" w:cs="Times New Roman"/>
        </w:rPr>
        <w:t>. A Project Sponsor may apply to the Division for a certificate of eligibility for TSTCs (Certificate). The project must comply with the requirements to obtain an allocation of federal LIHTCs. “Project Sponsor” means a person or entity who acquires an ownership interest in a project and is designated by the participants in the project to apply for a Certificate.</w:t>
      </w:r>
    </w:p>
    <w:p w14:paraId="091B3709" w14:textId="77777777" w:rsidR="001B3A5F" w:rsidRPr="00466587" w:rsidRDefault="001B3A5F" w:rsidP="001B3A5F">
      <w:pPr>
        <w:tabs>
          <w:tab w:val="left" w:pos="360"/>
        </w:tabs>
        <w:contextualSpacing/>
        <w:rPr>
          <w:rFonts w:ascii="Times New Roman" w:hAnsi="Times New Roman" w:cs="Times New Roman"/>
        </w:rPr>
      </w:pPr>
    </w:p>
    <w:p w14:paraId="741B1887"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D2</w:t>
      </w:r>
      <w:r w:rsidRPr="00466587">
        <w:rPr>
          <w:rFonts w:ascii="Times New Roman" w:hAnsi="Times New Roman" w:cs="Times New Roman"/>
        </w:rPr>
        <w:t>. The Division will review each Certificate application to determine the amount of TSTCs necessary to make the project financially feasible, considering all other sources.</w:t>
      </w:r>
    </w:p>
    <w:p w14:paraId="4E88DF17" w14:textId="77777777" w:rsidR="00A34DA7" w:rsidRPr="00A34DA7" w:rsidRDefault="00A34DA7" w:rsidP="00A34DA7">
      <w:pPr>
        <w:tabs>
          <w:tab w:val="left" w:pos="360"/>
        </w:tabs>
        <w:contextualSpacing/>
        <w:rPr>
          <w:rFonts w:ascii="Times New Roman" w:hAnsi="Times New Roman" w:cs="Times New Roman"/>
          <w:b/>
          <w:bCs/>
        </w:rPr>
      </w:pPr>
    </w:p>
    <w:p w14:paraId="73E34C7F" w14:textId="77777777" w:rsidR="00A34DA7" w:rsidRPr="00A34DA7" w:rsidRDefault="00A34DA7" w:rsidP="00A34DA7">
      <w:pPr>
        <w:tabs>
          <w:tab w:val="left" w:pos="360"/>
        </w:tabs>
        <w:contextualSpacing/>
        <w:rPr>
          <w:rFonts w:ascii="Times New Roman" w:hAnsi="Times New Roman" w:cs="Times New Roman"/>
        </w:rPr>
      </w:pPr>
      <w:r w:rsidRPr="00A34DA7">
        <w:rPr>
          <w:rFonts w:ascii="Times New Roman" w:hAnsi="Times New Roman" w:cs="Times New Roman"/>
          <w:b/>
          <w:bCs/>
        </w:rPr>
        <w:t>Section D3</w:t>
      </w:r>
      <w:r w:rsidRPr="00A34DA7">
        <w:rPr>
          <w:rFonts w:ascii="Times New Roman" w:hAnsi="Times New Roman" w:cs="Times New Roman"/>
        </w:rPr>
        <w:t>. The Division will make TSTC available to qualified, new construction tax exempt bond projects and will be scored according to the following threshold point criteria:</w:t>
      </w:r>
    </w:p>
    <w:p w14:paraId="71FA877D" w14:textId="2E1982F8" w:rsidR="00A34DA7" w:rsidRPr="00466587" w:rsidRDefault="00A34DA7" w:rsidP="00466587">
      <w:pPr>
        <w:pStyle w:val="ListParagraph"/>
        <w:numPr>
          <w:ilvl w:val="0"/>
          <w:numId w:val="129"/>
        </w:numPr>
        <w:tabs>
          <w:tab w:val="left" w:pos="360"/>
        </w:tabs>
        <w:contextualSpacing/>
        <w:rPr>
          <w:rFonts w:ascii="Times New Roman" w:hAnsi="Times New Roman" w:cs="Times New Roman"/>
        </w:rPr>
      </w:pPr>
      <w:r w:rsidRPr="00466587">
        <w:rPr>
          <w:rFonts w:ascii="Times New Roman" w:hAnsi="Times New Roman" w:cs="Times New Roman"/>
        </w:rPr>
        <w:t>A minimum of 1</w:t>
      </w:r>
      <w:r w:rsidR="00D2048E">
        <w:rPr>
          <w:rFonts w:ascii="Times New Roman" w:hAnsi="Times New Roman" w:cs="Times New Roman"/>
        </w:rPr>
        <w:t>00 affordable units</w:t>
      </w:r>
    </w:p>
    <w:p w14:paraId="56FD5018" w14:textId="77777777" w:rsidR="00A34DA7" w:rsidRPr="00466587" w:rsidRDefault="00A34DA7" w:rsidP="00466587">
      <w:pPr>
        <w:pStyle w:val="ListParagraph"/>
        <w:numPr>
          <w:ilvl w:val="0"/>
          <w:numId w:val="127"/>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with incomes between 30% and 50% AMI will be worth 1 point</w:t>
      </w:r>
    </w:p>
    <w:p w14:paraId="4EF67EE3" w14:textId="69DAF904" w:rsidR="00A34DA7" w:rsidRPr="00D2048E" w:rsidRDefault="00A34DA7">
      <w:pPr>
        <w:pStyle w:val="ListParagraph"/>
        <w:numPr>
          <w:ilvl w:val="0"/>
          <w:numId w:val="126"/>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at or below 30% AMI will be worth 2 points</w:t>
      </w:r>
    </w:p>
    <w:p w14:paraId="616E9FF5" w14:textId="10900704" w:rsidR="00A34DA7" w:rsidRPr="00A34DA7" w:rsidRDefault="00A34DA7" w:rsidP="00A34DA7">
      <w:pPr>
        <w:tabs>
          <w:tab w:val="left" w:pos="360"/>
        </w:tabs>
        <w:contextualSpacing/>
        <w:rPr>
          <w:rFonts w:ascii="Times New Roman" w:hAnsi="Times New Roman" w:cs="Times New Roman"/>
        </w:rPr>
      </w:pPr>
    </w:p>
    <w:p w14:paraId="6BFB5D82" w14:textId="27E27B1C" w:rsidR="00A34DA7" w:rsidRDefault="00A34DA7" w:rsidP="00A34DA7">
      <w:pPr>
        <w:tabs>
          <w:tab w:val="left" w:pos="360"/>
        </w:tabs>
        <w:contextualSpacing/>
        <w:rPr>
          <w:rFonts w:ascii="Times New Roman" w:hAnsi="Times New Roman" w:cs="Times New Roman"/>
        </w:rPr>
      </w:pPr>
      <w:r w:rsidRPr="00A34DA7">
        <w:rPr>
          <w:rFonts w:ascii="Times New Roman" w:hAnsi="Times New Roman" w:cs="Times New Roman"/>
        </w:rPr>
        <w:t>A minimum of 8 threshold points and approval by the Board of Finance by June 30, 202</w:t>
      </w:r>
      <w:del w:id="148" w:author="Jacob LaRow [2]" w:date="2020-10-16T12:11:00Z">
        <w:r w:rsidRPr="00A34DA7" w:rsidDel="00926A52">
          <w:rPr>
            <w:rFonts w:ascii="Times New Roman" w:hAnsi="Times New Roman" w:cs="Times New Roman"/>
          </w:rPr>
          <w:delText>0</w:delText>
        </w:r>
      </w:del>
      <w:ins w:id="149" w:author="Jacob LaRow [2]" w:date="2020-10-16T12:11:00Z">
        <w:r w:rsidR="00926A52">
          <w:rPr>
            <w:rFonts w:ascii="Times New Roman" w:hAnsi="Times New Roman" w:cs="Times New Roman"/>
          </w:rPr>
          <w:t>1</w:t>
        </w:r>
      </w:ins>
      <w:r w:rsidRPr="00A34DA7">
        <w:rPr>
          <w:rFonts w:ascii="Times New Roman" w:hAnsi="Times New Roman" w:cs="Times New Roman"/>
        </w:rPr>
        <w:t xml:space="preserve"> will be required to receive a TSTC award.</w:t>
      </w:r>
    </w:p>
    <w:p w14:paraId="5B3A7AFD" w14:textId="77777777" w:rsidR="00D2048E" w:rsidRDefault="00D2048E" w:rsidP="00A34DA7">
      <w:pPr>
        <w:tabs>
          <w:tab w:val="left" w:pos="360"/>
        </w:tabs>
        <w:contextualSpacing/>
        <w:rPr>
          <w:rFonts w:ascii="Times New Roman" w:hAnsi="Times New Roman" w:cs="Times New Roman"/>
        </w:rPr>
      </w:pPr>
    </w:p>
    <w:p w14:paraId="6D8D325F" w14:textId="2423E32A" w:rsidR="00D2048E" w:rsidRDefault="00D2048E" w:rsidP="00A34DA7">
      <w:pPr>
        <w:tabs>
          <w:tab w:val="left" w:pos="360"/>
        </w:tabs>
        <w:contextualSpacing/>
        <w:rPr>
          <w:rFonts w:ascii="Times New Roman" w:hAnsi="Times New Roman" w:cs="Times New Roman"/>
        </w:rPr>
      </w:pPr>
      <w:r>
        <w:rPr>
          <w:rFonts w:ascii="Times New Roman" w:hAnsi="Times New Roman" w:cs="Times New Roman"/>
        </w:rPr>
        <w:t>In addition to the minimum scoring criteria projects will be eligible for TSTCs on number of affordable units constructed based on the following sliding scale:</w:t>
      </w:r>
    </w:p>
    <w:p w14:paraId="75FCE2FF" w14:textId="1AA66F0D" w:rsidR="00D2048E" w:rsidRDefault="00D2048E" w:rsidP="00566F34">
      <w:pPr>
        <w:pStyle w:val="ListParagraph"/>
        <w:numPr>
          <w:ilvl w:val="0"/>
          <w:numId w:val="126"/>
        </w:numPr>
        <w:tabs>
          <w:tab w:val="left" w:pos="360"/>
        </w:tabs>
        <w:contextualSpacing/>
        <w:rPr>
          <w:rFonts w:ascii="Times New Roman" w:hAnsi="Times New Roman" w:cs="Times New Roman"/>
        </w:rPr>
      </w:pPr>
      <w:r>
        <w:rPr>
          <w:rFonts w:ascii="Times New Roman" w:hAnsi="Times New Roman" w:cs="Times New Roman"/>
        </w:rPr>
        <w:t xml:space="preserve">100 to 150 - </w:t>
      </w:r>
      <w:r w:rsidR="000B51D8">
        <w:rPr>
          <w:rFonts w:ascii="Times New Roman" w:hAnsi="Times New Roman" w:cs="Times New Roman"/>
        </w:rPr>
        <w:t xml:space="preserve"> up to </w:t>
      </w:r>
      <w:r>
        <w:rPr>
          <w:rFonts w:ascii="Times New Roman" w:hAnsi="Times New Roman" w:cs="Times New Roman"/>
        </w:rPr>
        <w:t>$1,000,000</w:t>
      </w:r>
    </w:p>
    <w:p w14:paraId="0C2CDCA0" w14:textId="24418E07" w:rsidR="000B51D8" w:rsidRDefault="00D2048E" w:rsidP="00566F34">
      <w:pPr>
        <w:pStyle w:val="ListParagraph"/>
        <w:numPr>
          <w:ilvl w:val="0"/>
          <w:numId w:val="126"/>
        </w:numPr>
        <w:tabs>
          <w:tab w:val="left" w:pos="360"/>
        </w:tabs>
        <w:contextualSpacing/>
        <w:rPr>
          <w:rFonts w:ascii="Times New Roman" w:hAnsi="Times New Roman" w:cs="Times New Roman"/>
        </w:rPr>
      </w:pPr>
      <w:r>
        <w:rPr>
          <w:rFonts w:ascii="Times New Roman" w:hAnsi="Times New Roman" w:cs="Times New Roman"/>
        </w:rPr>
        <w:t xml:space="preserve">150 to 175 </w:t>
      </w:r>
      <w:r w:rsidR="000B51D8">
        <w:rPr>
          <w:rFonts w:ascii="Times New Roman" w:hAnsi="Times New Roman" w:cs="Times New Roman"/>
        </w:rPr>
        <w:t>–</w:t>
      </w:r>
      <w:r>
        <w:rPr>
          <w:rFonts w:ascii="Times New Roman" w:hAnsi="Times New Roman" w:cs="Times New Roman"/>
        </w:rPr>
        <w:t xml:space="preserve"> </w:t>
      </w:r>
      <w:r w:rsidR="000B51D8">
        <w:rPr>
          <w:rFonts w:ascii="Times New Roman" w:hAnsi="Times New Roman" w:cs="Times New Roman"/>
        </w:rPr>
        <w:t>up to $2,000,000</w:t>
      </w:r>
    </w:p>
    <w:p w14:paraId="01F2781D" w14:textId="3E39CCF8" w:rsidR="000B51D8" w:rsidRPr="00566F34" w:rsidRDefault="000B51D8" w:rsidP="00566F34">
      <w:pPr>
        <w:pStyle w:val="ListParagraph"/>
        <w:numPr>
          <w:ilvl w:val="0"/>
          <w:numId w:val="126"/>
        </w:numPr>
        <w:tabs>
          <w:tab w:val="left" w:pos="360"/>
        </w:tabs>
        <w:contextualSpacing/>
        <w:rPr>
          <w:rFonts w:ascii="Times New Roman" w:hAnsi="Times New Roman" w:cs="Times New Roman"/>
        </w:rPr>
      </w:pPr>
      <w:r>
        <w:rPr>
          <w:rFonts w:ascii="Times New Roman" w:hAnsi="Times New Roman" w:cs="Times New Roman"/>
        </w:rPr>
        <w:t>175 or more – up to $3,000,000</w:t>
      </w:r>
    </w:p>
    <w:p w14:paraId="253F2676" w14:textId="77777777" w:rsidR="001B3A5F" w:rsidRPr="00466587" w:rsidRDefault="001B3A5F" w:rsidP="001B3A5F">
      <w:pPr>
        <w:tabs>
          <w:tab w:val="left" w:pos="360"/>
        </w:tabs>
        <w:contextualSpacing/>
        <w:rPr>
          <w:rFonts w:ascii="Times New Roman" w:hAnsi="Times New Roman" w:cs="Times New Roman"/>
        </w:rPr>
      </w:pPr>
    </w:p>
    <w:p w14:paraId="02B33571"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D4</w:t>
      </w:r>
      <w:r w:rsidRPr="00466587">
        <w:rPr>
          <w:rFonts w:ascii="Times New Roman" w:hAnsi="Times New Roman" w:cs="Times New Roman"/>
        </w:rPr>
        <w:t>. If the total amount TSTC reservations among eligible applications would exceed the amount of TSTCs available for the fiscal year, the Division may take any action to ensure the maximum development of affordable housing, including, without limitation, proportionally reducing all reservations or reserving a lower amount for the last project.</w:t>
      </w:r>
    </w:p>
    <w:p w14:paraId="3015E8D9" w14:textId="77777777" w:rsidR="001B3A5F" w:rsidRPr="00466587" w:rsidRDefault="001B3A5F" w:rsidP="001B3A5F">
      <w:pPr>
        <w:tabs>
          <w:tab w:val="left" w:pos="360"/>
        </w:tabs>
        <w:contextualSpacing/>
        <w:rPr>
          <w:rFonts w:ascii="Times New Roman" w:hAnsi="Times New Roman" w:cs="Times New Roman"/>
        </w:rPr>
      </w:pPr>
    </w:p>
    <w:p w14:paraId="53929A89"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D5</w:t>
      </w:r>
      <w:r w:rsidRPr="00466587">
        <w:rPr>
          <w:rFonts w:ascii="Times New Roman" w:hAnsi="Times New Roman" w:cs="Times New Roman"/>
        </w:rPr>
        <w:t>. Not later than 270 days after the Division provides written notice of the TSTCs reservation, the Project Sponsor must provide satisfactory proof that it has done the following:</w:t>
      </w:r>
    </w:p>
    <w:p w14:paraId="3A3F521C"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Purchased and holds title in fee simple to the project site in the name of the Project Sponsor.</w:t>
      </w:r>
    </w:p>
    <w:p w14:paraId="2A3DDBEF"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Entered into a written agreement to begin construction with a contractor who is licensed in this State.</w:t>
      </w:r>
    </w:p>
    <w:p w14:paraId="222B188C"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Obtained adequate financing for the construction of the project, including written commitments or contracts from third parties.</w:t>
      </w:r>
    </w:p>
    <w:p w14:paraId="6A597997" w14:textId="77777777" w:rsidR="001B3A5F" w:rsidRPr="00466587" w:rsidRDefault="001B3A5F" w:rsidP="001B3A5F">
      <w:pPr>
        <w:pStyle w:val="ListParagraph"/>
        <w:numPr>
          <w:ilvl w:val="0"/>
          <w:numId w:val="11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Executed a written commitment for permanent financing to construct the project in an amount that ensures financial feasibility. The commitment may be subject to the condition that the construction is completed and the project appraises for an amount sufficient to </w:t>
      </w:r>
      <w:r w:rsidRPr="00466587">
        <w:rPr>
          <w:rFonts w:ascii="Times New Roman" w:hAnsi="Times New Roman" w:cs="Times New Roman"/>
        </w:rPr>
        <w:lastRenderedPageBreak/>
        <w:t>justify the loan in accordance with the lender’s requirements. If the project receives loans or grants from USDA-RD, the submission must indicate that money has been obligated for the project construction before the expiration of the period.</w:t>
      </w:r>
    </w:p>
    <w:p w14:paraId="059A81AE" w14:textId="77777777" w:rsidR="001B3A5F" w:rsidRPr="00466587" w:rsidRDefault="001B3A5F" w:rsidP="001B3A5F">
      <w:pPr>
        <w:tabs>
          <w:tab w:val="left" w:pos="360"/>
        </w:tabs>
        <w:contextualSpacing/>
        <w:rPr>
          <w:rFonts w:ascii="Times New Roman" w:hAnsi="Times New Roman" w:cs="Times New Roman"/>
        </w:rPr>
      </w:pPr>
    </w:p>
    <w:p w14:paraId="136DB24D"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D6</w:t>
      </w:r>
      <w:r w:rsidRPr="00466587">
        <w:rPr>
          <w:rFonts w:ascii="Times New Roman" w:hAnsi="Times New Roman" w:cs="Times New Roman"/>
        </w:rPr>
        <w:t>. The Division will terminate a TSTC reservation if the project does not meet the 270 day deadline above unless the Project Sponsor submits a written request for an extension before the deadline. The request must be accompanied by satisfactory proof that:</w:t>
      </w:r>
    </w:p>
    <w:p w14:paraId="725DEF63" w14:textId="77777777"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requirements for financing the project have been substantially completed;</w:t>
      </w:r>
    </w:p>
    <w:p w14:paraId="18B5AABE" w14:textId="77777777"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delay in closing was the result of circumstances that could not have been anticipated by and were outside the control of the Project Sponsor at the time of application; and</w:t>
      </w:r>
    </w:p>
    <w:p w14:paraId="0C640595" w14:textId="77777777" w:rsidR="001B3A5F" w:rsidRPr="00466587" w:rsidRDefault="001B3A5F" w:rsidP="001B3A5F">
      <w:pPr>
        <w:pStyle w:val="ListParagraph"/>
        <w:numPr>
          <w:ilvl w:val="0"/>
          <w:numId w:val="113"/>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project will be closed within 45 days of the request.</w:t>
      </w:r>
    </w:p>
    <w:p w14:paraId="7436CE56"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The Division may grant only one 45 day extension. If the project is not closed before the expiration of the extension period, the Division will terminate the TSTC reservation.</w:t>
      </w:r>
    </w:p>
    <w:p w14:paraId="7596B5B2" w14:textId="77777777" w:rsidR="001B3A5F" w:rsidRPr="00466587" w:rsidRDefault="001B3A5F" w:rsidP="001B3A5F">
      <w:pPr>
        <w:tabs>
          <w:tab w:val="left" w:pos="360"/>
        </w:tabs>
        <w:contextualSpacing/>
        <w:rPr>
          <w:rFonts w:ascii="Times New Roman" w:hAnsi="Times New Roman" w:cs="Times New Roman"/>
        </w:rPr>
      </w:pPr>
    </w:p>
    <w:p w14:paraId="31C562A1"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D7</w:t>
      </w:r>
      <w:r w:rsidRPr="00466587">
        <w:rPr>
          <w:rFonts w:ascii="Times New Roman" w:hAnsi="Times New Roman" w:cs="Times New Roman"/>
        </w:rPr>
        <w:t>. The Division may terminate a reservation of TSTCs for any event, circumstance, or condition which results in terminating a reservation of LIHTCs. The Division may then reserve the amount terminated to other eligible projects in threshold point order.</w:t>
      </w:r>
    </w:p>
    <w:p w14:paraId="7C6582CA" w14:textId="77777777" w:rsidR="001B3A5F" w:rsidRPr="00466587" w:rsidRDefault="001B3A5F" w:rsidP="001B3A5F">
      <w:pPr>
        <w:tabs>
          <w:tab w:val="left" w:pos="360"/>
        </w:tabs>
        <w:contextualSpacing/>
        <w:rPr>
          <w:rFonts w:ascii="Times New Roman" w:hAnsi="Times New Roman" w:cs="Times New Roman"/>
        </w:rPr>
      </w:pPr>
    </w:p>
    <w:p w14:paraId="5D578A73"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D8</w:t>
      </w:r>
      <w:r w:rsidRPr="00466587">
        <w:rPr>
          <w:rFonts w:ascii="Times New Roman" w:hAnsi="Times New Roman" w:cs="Times New Roman"/>
        </w:rPr>
        <w:t>. Upon completion of the project, the Project Sponsor must submit to the Division a final application for TSTCs, a certification of costs, and other information the Division deems necessary. At that time the Division will determine the amount of TSTCs necessary to make the project financially feasible after all other sources of funding are paid toward the final certified project costs. The amount cannot exceed the initial reservation.</w:t>
      </w:r>
    </w:p>
    <w:p w14:paraId="02673C6A" w14:textId="77777777" w:rsidR="001B3A5F" w:rsidRPr="00466587" w:rsidRDefault="001B3A5F" w:rsidP="001B3A5F">
      <w:pPr>
        <w:tabs>
          <w:tab w:val="left" w:pos="360"/>
        </w:tabs>
        <w:contextualSpacing/>
        <w:rPr>
          <w:rFonts w:ascii="Times New Roman" w:hAnsi="Times New Roman" w:cs="Times New Roman"/>
        </w:rPr>
      </w:pPr>
    </w:p>
    <w:p w14:paraId="4D8571CB"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D9</w:t>
      </w:r>
      <w:r w:rsidRPr="00466587">
        <w:rPr>
          <w:rFonts w:ascii="Times New Roman" w:hAnsi="Times New Roman" w:cs="Times New Roman"/>
        </w:rPr>
        <w:t>. Upon determining the final TSTC amount above, the Division will notify the Project Sponsor. Within 30 days after receiving notice, the Project Sponsor must make an irrevocable declaration of the amount of TSTCs that will be applied to any:</w:t>
      </w:r>
    </w:p>
    <w:p w14:paraId="136B56F0"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363A or 363B of NRS;</w:t>
      </w:r>
    </w:p>
    <w:p w14:paraId="17F2E5AB"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gaming license fees imposed by the provisions of NRS 463.370;</w:t>
      </w:r>
    </w:p>
    <w:p w14:paraId="5C61989A"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680B of NRS; or</w:t>
      </w:r>
    </w:p>
    <w:p w14:paraId="272830BA" w14:textId="77777777" w:rsidR="001B3A5F" w:rsidRPr="00466587" w:rsidRDefault="001B3A5F" w:rsidP="001B3A5F">
      <w:pPr>
        <w:pStyle w:val="ListParagraph"/>
        <w:numPr>
          <w:ilvl w:val="0"/>
          <w:numId w:val="11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combination of the fees and taxes above;</w:t>
      </w:r>
    </w:p>
    <w:p w14:paraId="4BE20ECF"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thereby accounting for the entire reservation amount. The Division will then issue TSTCs.</w:t>
      </w:r>
    </w:p>
    <w:p w14:paraId="3A5F00BA" w14:textId="77777777" w:rsidR="001B3A5F" w:rsidRPr="00466587" w:rsidRDefault="001B3A5F" w:rsidP="001B3A5F">
      <w:pPr>
        <w:tabs>
          <w:tab w:val="left" w:pos="360"/>
        </w:tabs>
        <w:contextualSpacing/>
        <w:rPr>
          <w:rFonts w:ascii="Times New Roman" w:hAnsi="Times New Roman" w:cs="Times New Roman"/>
        </w:rPr>
      </w:pPr>
    </w:p>
    <w:p w14:paraId="69ABBE21"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D10</w:t>
      </w:r>
      <w:r w:rsidRPr="00466587">
        <w:rPr>
          <w:rFonts w:ascii="Times New Roman" w:hAnsi="Times New Roman" w:cs="Times New Roman"/>
        </w:rPr>
        <w:t>. Project Sponsors must notify the Division upon transferring any TSTCs.</w:t>
      </w:r>
    </w:p>
    <w:p w14:paraId="7CA9DAAA" w14:textId="77777777" w:rsidR="001B3A5F" w:rsidRPr="00466587" w:rsidRDefault="001B3A5F" w:rsidP="001B3A5F">
      <w:pPr>
        <w:tabs>
          <w:tab w:val="left" w:pos="360"/>
        </w:tabs>
        <w:contextualSpacing/>
        <w:rPr>
          <w:rFonts w:ascii="Times New Roman" w:hAnsi="Times New Roman" w:cs="Times New Roman"/>
        </w:rPr>
      </w:pPr>
    </w:p>
    <w:p w14:paraId="1B36B46E"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b/>
        </w:rPr>
        <w:t>Section D11</w:t>
      </w:r>
      <w:r w:rsidRPr="00466587">
        <w:rPr>
          <w:rFonts w:ascii="Times New Roman" w:hAnsi="Times New Roman" w:cs="Times New Roman"/>
        </w:rPr>
        <w:t>. A Project Sponsor that</w:t>
      </w:r>
    </w:p>
    <w:p w14:paraId="1CB49F6D" w14:textId="77777777"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is found to have submitted any false statement;</w:t>
      </w:r>
    </w:p>
    <w:p w14:paraId="5854ECAB" w14:textId="77777777"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made any false representation in any document submitted for the purpose of obtaining TSTCs; or</w:t>
      </w:r>
    </w:p>
    <w:p w14:paraId="4D082E51" w14:textId="77777777" w:rsidR="001B3A5F" w:rsidRPr="00466587" w:rsidRDefault="001B3A5F" w:rsidP="001B3A5F">
      <w:pPr>
        <w:pStyle w:val="ListParagraph"/>
        <w:numPr>
          <w:ilvl w:val="0"/>
          <w:numId w:val="11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fails to comply with the requirements of the QAP or the declaration of restrictive covenants;</w:t>
      </w:r>
    </w:p>
    <w:p w14:paraId="4DE5BD3B" w14:textId="77777777" w:rsidR="001B3A5F" w:rsidRPr="00466587" w:rsidRDefault="001B3A5F" w:rsidP="001B3A5F">
      <w:pPr>
        <w:tabs>
          <w:tab w:val="left" w:pos="360"/>
        </w:tabs>
        <w:contextualSpacing/>
        <w:rPr>
          <w:rFonts w:ascii="Times New Roman" w:hAnsi="Times New Roman" w:cs="Times New Roman"/>
        </w:rPr>
      </w:pPr>
      <w:r w:rsidRPr="00466587">
        <w:rPr>
          <w:rFonts w:ascii="Times New Roman" w:hAnsi="Times New Roman" w:cs="Times New Roman"/>
        </w:rPr>
        <w:t>shall repay any portion of the TSTCs to which it is not entitled.</w:t>
      </w:r>
    </w:p>
    <w:p w14:paraId="0199582E" w14:textId="77777777" w:rsidR="001B3A5F" w:rsidRPr="00466587" w:rsidRDefault="001B3A5F" w:rsidP="001B3A5F">
      <w:pPr>
        <w:tabs>
          <w:tab w:val="left" w:pos="360"/>
        </w:tabs>
        <w:contextualSpacing/>
        <w:rPr>
          <w:rFonts w:ascii="Times New Roman" w:hAnsi="Times New Roman" w:cs="Times New Roman"/>
        </w:rPr>
      </w:pPr>
    </w:p>
    <w:p w14:paraId="72D884B8" w14:textId="77777777" w:rsidR="005D0665" w:rsidRPr="001B3A5F" w:rsidRDefault="001B3A5F" w:rsidP="00466587">
      <w:pPr>
        <w:tabs>
          <w:tab w:val="left" w:pos="360"/>
        </w:tabs>
        <w:contextualSpacing/>
        <w:rPr>
          <w:rFonts w:ascii="Times New Roman" w:hAnsi="Times New Roman" w:cs="Times New Roman"/>
        </w:rPr>
      </w:pPr>
      <w:r w:rsidRPr="00466587">
        <w:rPr>
          <w:rFonts w:ascii="Times New Roman" w:hAnsi="Times New Roman" w:cs="Times New Roman"/>
          <w:b/>
        </w:rPr>
        <w:t>Section D12</w:t>
      </w:r>
      <w:r w:rsidRPr="00466587">
        <w:rPr>
          <w:rFonts w:ascii="Times New Roman" w:hAnsi="Times New Roman" w:cs="Times New Roman"/>
        </w:rPr>
        <w:t>. TSTCs purchased in good faith are not subject to forfeiture or repayment by the transferee unless the transferee submitted fraudulent information in connection with the purchase.</w:t>
      </w:r>
    </w:p>
    <w:sectPr w:rsidR="005D0665" w:rsidRPr="001B3A5F" w:rsidSect="00330170">
      <w:pgSz w:w="12240" w:h="15840"/>
      <w:pgMar w:top="1440" w:right="1800" w:bottom="1440" w:left="1800" w:header="0" w:footer="15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3253" w14:textId="77777777" w:rsidR="007D4034" w:rsidRDefault="007D4034">
      <w:r>
        <w:separator/>
      </w:r>
    </w:p>
  </w:endnote>
  <w:endnote w:type="continuationSeparator" w:id="0">
    <w:p w14:paraId="064EF4A5" w14:textId="77777777" w:rsidR="007D4034" w:rsidRDefault="007D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A007" w14:textId="6FFA1D0A" w:rsidR="007D4034" w:rsidRPr="00330170" w:rsidRDefault="007D4034" w:rsidP="00F32430">
    <w:pPr>
      <w:pStyle w:val="Footer"/>
      <w:jc w:val="right"/>
    </w:pPr>
    <w:sdt>
      <w:sdtPr>
        <w:id w:val="2029828564"/>
        <w:docPartObj>
          <w:docPartGallery w:val="Page Numbers (Bottom of Page)"/>
          <w:docPartUnique/>
        </w:docPartObj>
      </w:sdtPr>
      <w:sdtContent>
        <w:sdt>
          <w:sdtPr>
            <w:id w:val="1314761951"/>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73313"/>
      <w:docPartObj>
        <w:docPartGallery w:val="Page Numbers (Bottom of Page)"/>
        <w:docPartUnique/>
      </w:docPartObj>
    </w:sdtPr>
    <w:sdtContent>
      <w:sdt>
        <w:sdtPr>
          <w:id w:val="2075768484"/>
          <w:docPartObj>
            <w:docPartGallery w:val="Page Numbers (Top of Page)"/>
            <w:docPartUnique/>
          </w:docPartObj>
        </w:sdtPr>
        <w:sdtContent>
          <w:p w14:paraId="1C12884F" w14:textId="0B1148C4" w:rsidR="007D4034" w:rsidRPr="00330170" w:rsidRDefault="007D4034"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795516"/>
      <w:docPartObj>
        <w:docPartGallery w:val="Page Numbers (Bottom of Page)"/>
        <w:docPartUnique/>
      </w:docPartObj>
    </w:sdtPr>
    <w:sdtContent>
      <w:sdt>
        <w:sdtPr>
          <w:id w:val="-1963562526"/>
          <w:docPartObj>
            <w:docPartGallery w:val="Page Numbers (Top of Page)"/>
            <w:docPartUnique/>
          </w:docPartObj>
        </w:sdtPr>
        <w:sdtContent>
          <w:p w14:paraId="0C0A4884" w14:textId="361C9852" w:rsidR="007D4034" w:rsidRPr="00330170" w:rsidRDefault="007D4034" w:rsidP="00F32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676543"/>
      <w:docPartObj>
        <w:docPartGallery w:val="Page Numbers (Bottom of Page)"/>
        <w:docPartUnique/>
      </w:docPartObj>
    </w:sdtPr>
    <w:sdtContent>
      <w:sdt>
        <w:sdtPr>
          <w:id w:val="85281390"/>
          <w:docPartObj>
            <w:docPartGallery w:val="Page Numbers (Top of Page)"/>
            <w:docPartUnique/>
          </w:docPartObj>
        </w:sdtPr>
        <w:sdtContent>
          <w:p w14:paraId="4FD8B3C8" w14:textId="5A5FB1EE" w:rsidR="007D4034" w:rsidRPr="00330170" w:rsidRDefault="007D4034" w:rsidP="00F32430">
            <w:pPr>
              <w:pStyle w:val="Footer"/>
              <w:tabs>
                <w:tab w:val="clear" w:pos="9360"/>
              </w:tabs>
              <w:ind w:right="11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68DB" w14:textId="77777777" w:rsidR="007D4034" w:rsidRDefault="007D4034">
      <w:r>
        <w:separator/>
      </w:r>
    </w:p>
  </w:footnote>
  <w:footnote w:type="continuationSeparator" w:id="0">
    <w:p w14:paraId="52CB9F74" w14:textId="77777777" w:rsidR="007D4034" w:rsidRDefault="007D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D4E1" w14:textId="77777777" w:rsidR="007D4034" w:rsidRDefault="007D40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0F2A" w14:textId="77777777" w:rsidR="007D4034" w:rsidRDefault="007D40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93D1" w14:textId="77777777" w:rsidR="007D4034" w:rsidRDefault="007D40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D267" w14:textId="77777777" w:rsidR="007D4034" w:rsidRDefault="007D40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94D6" w14:textId="77777777" w:rsidR="007D4034" w:rsidRDefault="007D40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61D5" w14:textId="77777777" w:rsidR="007D4034" w:rsidRDefault="007D403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DC73" w14:textId="77777777" w:rsidR="007D4034" w:rsidRDefault="007D4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FA1A" w14:textId="77777777" w:rsidR="007D4034" w:rsidRDefault="007D4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16E" w14:textId="77777777" w:rsidR="007D4034" w:rsidRDefault="007D40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730A" w14:textId="77777777" w:rsidR="007D4034" w:rsidRDefault="007D40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99D6" w14:textId="77777777" w:rsidR="007D4034" w:rsidRDefault="007D40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5C3A" w14:textId="77777777" w:rsidR="007D4034" w:rsidRDefault="007D40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5597" w14:textId="77777777" w:rsidR="007D4034" w:rsidRDefault="007D40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2BEB" w14:textId="77777777" w:rsidR="007D4034" w:rsidRDefault="007D40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70C4" w14:textId="77777777" w:rsidR="007D4034" w:rsidRDefault="007D4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9E0"/>
    <w:multiLevelType w:val="hybridMultilevel"/>
    <w:tmpl w:val="FDDC8CAC"/>
    <w:lvl w:ilvl="0" w:tplc="04090011">
      <w:start w:val="1"/>
      <w:numFmt w:val="decimal"/>
      <w:lvlText w:val="%1)"/>
      <w:lvlJc w:val="left"/>
      <w:pPr>
        <w:ind w:left="1192" w:hanging="720"/>
      </w:pPr>
      <w:rPr>
        <w:rFonts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1" w15:restartNumberingAfterBreak="0">
    <w:nsid w:val="02396F63"/>
    <w:multiLevelType w:val="hybridMultilevel"/>
    <w:tmpl w:val="F39439A6"/>
    <w:lvl w:ilvl="0" w:tplc="1376EEA0">
      <w:start w:val="1"/>
      <w:numFmt w:val="decimal"/>
      <w:lvlText w:val="(%1)"/>
      <w:lvlJc w:val="left"/>
      <w:pPr>
        <w:ind w:left="112" w:hanging="315"/>
      </w:pPr>
      <w:rPr>
        <w:rFonts w:ascii="Times New Roman" w:eastAsia="Times New Roman" w:hAnsi="Times New Roman" w:hint="default"/>
        <w:spacing w:val="1"/>
        <w:sz w:val="22"/>
        <w:szCs w:val="22"/>
      </w:rPr>
    </w:lvl>
    <w:lvl w:ilvl="1" w:tplc="04769A62">
      <w:start w:val="1"/>
      <w:numFmt w:val="lowerLetter"/>
      <w:lvlText w:val="%2."/>
      <w:lvlJc w:val="left"/>
      <w:pPr>
        <w:ind w:left="1040" w:hanging="209"/>
      </w:pPr>
      <w:rPr>
        <w:rFonts w:ascii="Times New Roman" w:eastAsia="Times New Roman" w:hAnsi="Times New Roman" w:hint="default"/>
        <w:sz w:val="22"/>
        <w:szCs w:val="22"/>
      </w:rPr>
    </w:lvl>
    <w:lvl w:ilvl="2" w:tplc="32B22454">
      <w:start w:val="1"/>
      <w:numFmt w:val="bullet"/>
      <w:lvlText w:val="•"/>
      <w:lvlJc w:val="left"/>
      <w:pPr>
        <w:ind w:left="2054" w:hanging="209"/>
      </w:pPr>
      <w:rPr>
        <w:rFonts w:hint="default"/>
      </w:rPr>
    </w:lvl>
    <w:lvl w:ilvl="3" w:tplc="10F620B8">
      <w:start w:val="1"/>
      <w:numFmt w:val="bullet"/>
      <w:lvlText w:val="•"/>
      <w:lvlJc w:val="left"/>
      <w:pPr>
        <w:ind w:left="3067" w:hanging="209"/>
      </w:pPr>
      <w:rPr>
        <w:rFonts w:hint="default"/>
      </w:rPr>
    </w:lvl>
    <w:lvl w:ilvl="4" w:tplc="A47819BE">
      <w:start w:val="1"/>
      <w:numFmt w:val="bullet"/>
      <w:lvlText w:val="•"/>
      <w:lvlJc w:val="left"/>
      <w:pPr>
        <w:ind w:left="4080" w:hanging="209"/>
      </w:pPr>
      <w:rPr>
        <w:rFonts w:hint="default"/>
      </w:rPr>
    </w:lvl>
    <w:lvl w:ilvl="5" w:tplc="CCDA72F8">
      <w:start w:val="1"/>
      <w:numFmt w:val="bullet"/>
      <w:lvlText w:val="•"/>
      <w:lvlJc w:val="left"/>
      <w:pPr>
        <w:ind w:left="5093" w:hanging="209"/>
      </w:pPr>
      <w:rPr>
        <w:rFonts w:hint="default"/>
      </w:rPr>
    </w:lvl>
    <w:lvl w:ilvl="6" w:tplc="F2C40FD0">
      <w:start w:val="1"/>
      <w:numFmt w:val="bullet"/>
      <w:lvlText w:val="•"/>
      <w:lvlJc w:val="left"/>
      <w:pPr>
        <w:ind w:left="6107" w:hanging="209"/>
      </w:pPr>
      <w:rPr>
        <w:rFonts w:hint="default"/>
      </w:rPr>
    </w:lvl>
    <w:lvl w:ilvl="7" w:tplc="FC6C7FE0">
      <w:start w:val="1"/>
      <w:numFmt w:val="bullet"/>
      <w:lvlText w:val="•"/>
      <w:lvlJc w:val="left"/>
      <w:pPr>
        <w:ind w:left="7120" w:hanging="209"/>
      </w:pPr>
      <w:rPr>
        <w:rFonts w:hint="default"/>
      </w:rPr>
    </w:lvl>
    <w:lvl w:ilvl="8" w:tplc="2916B74A">
      <w:start w:val="1"/>
      <w:numFmt w:val="bullet"/>
      <w:lvlText w:val="•"/>
      <w:lvlJc w:val="left"/>
      <w:pPr>
        <w:ind w:left="8133" w:hanging="209"/>
      </w:pPr>
      <w:rPr>
        <w:rFonts w:hint="default"/>
      </w:rPr>
    </w:lvl>
  </w:abstractNum>
  <w:abstractNum w:abstractNumId="2" w15:restartNumberingAfterBreak="0">
    <w:nsid w:val="02AC30AF"/>
    <w:multiLevelType w:val="multilevel"/>
    <w:tmpl w:val="CE60DFD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upperLetter"/>
      <w:lvlText w:val="%3."/>
      <w:lvlJc w:val="left"/>
      <w:pPr>
        <w:ind w:left="932" w:hanging="360"/>
      </w:pPr>
      <w:rPr>
        <w:rFonts w:ascii="Times New Roman" w:eastAsia="Times New Roman" w:hAnsi="Times New Roman"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3" w15:restartNumberingAfterBreak="0">
    <w:nsid w:val="02AF111A"/>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4" w15:restartNumberingAfterBreak="0">
    <w:nsid w:val="032B28B1"/>
    <w:multiLevelType w:val="hybridMultilevel"/>
    <w:tmpl w:val="7EC6F952"/>
    <w:lvl w:ilvl="0" w:tplc="04090001">
      <w:start w:val="1"/>
      <w:numFmt w:val="bullet"/>
      <w:lvlText w:val=""/>
      <w:lvlJc w:val="left"/>
      <w:pPr>
        <w:ind w:left="472" w:hanging="360"/>
      </w:pPr>
      <w:rPr>
        <w:rFonts w:ascii="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5" w15:restartNumberingAfterBreak="0">
    <w:nsid w:val="03335897"/>
    <w:multiLevelType w:val="hybridMultilevel"/>
    <w:tmpl w:val="D1F2C40C"/>
    <w:lvl w:ilvl="0" w:tplc="8060695C">
      <w:start w:val="1"/>
      <w:numFmt w:val="decimal"/>
      <w:lvlText w:val="%1)"/>
      <w:lvlJc w:val="left"/>
      <w:pPr>
        <w:ind w:left="572" w:hanging="360"/>
      </w:pPr>
      <w:rPr>
        <w:rFonts w:ascii="Times New Roman" w:eastAsia="Times New Roman" w:hAnsi="Times New Roman" w:hint="default"/>
        <w:sz w:val="22"/>
        <w:szCs w:val="22"/>
      </w:rPr>
    </w:lvl>
    <w:lvl w:ilvl="1" w:tplc="74241030">
      <w:start w:val="1"/>
      <w:numFmt w:val="bullet"/>
      <w:lvlText w:val="•"/>
      <w:lvlJc w:val="left"/>
      <w:pPr>
        <w:ind w:left="1524" w:hanging="360"/>
      </w:pPr>
      <w:rPr>
        <w:rFonts w:hint="default"/>
      </w:rPr>
    </w:lvl>
    <w:lvl w:ilvl="2" w:tplc="74B25E58">
      <w:start w:val="1"/>
      <w:numFmt w:val="bullet"/>
      <w:lvlText w:val="•"/>
      <w:lvlJc w:val="left"/>
      <w:pPr>
        <w:ind w:left="2477" w:hanging="360"/>
      </w:pPr>
      <w:rPr>
        <w:rFonts w:hint="default"/>
      </w:rPr>
    </w:lvl>
    <w:lvl w:ilvl="3" w:tplc="D3224A5A">
      <w:start w:val="1"/>
      <w:numFmt w:val="bullet"/>
      <w:lvlText w:val="•"/>
      <w:lvlJc w:val="left"/>
      <w:pPr>
        <w:ind w:left="3430" w:hanging="360"/>
      </w:pPr>
      <w:rPr>
        <w:rFonts w:hint="default"/>
      </w:rPr>
    </w:lvl>
    <w:lvl w:ilvl="4" w:tplc="EEE6927E">
      <w:start w:val="1"/>
      <w:numFmt w:val="bullet"/>
      <w:lvlText w:val="•"/>
      <w:lvlJc w:val="left"/>
      <w:pPr>
        <w:ind w:left="4383" w:hanging="360"/>
      </w:pPr>
      <w:rPr>
        <w:rFonts w:hint="default"/>
      </w:rPr>
    </w:lvl>
    <w:lvl w:ilvl="5" w:tplc="758867F4">
      <w:start w:val="1"/>
      <w:numFmt w:val="bullet"/>
      <w:lvlText w:val="•"/>
      <w:lvlJc w:val="left"/>
      <w:pPr>
        <w:ind w:left="5336" w:hanging="360"/>
      </w:pPr>
      <w:rPr>
        <w:rFonts w:hint="default"/>
      </w:rPr>
    </w:lvl>
    <w:lvl w:ilvl="6" w:tplc="9AAC26AA">
      <w:start w:val="1"/>
      <w:numFmt w:val="bullet"/>
      <w:lvlText w:val="•"/>
      <w:lvlJc w:val="left"/>
      <w:pPr>
        <w:ind w:left="6288" w:hanging="360"/>
      </w:pPr>
      <w:rPr>
        <w:rFonts w:hint="default"/>
      </w:rPr>
    </w:lvl>
    <w:lvl w:ilvl="7" w:tplc="B8063FD8">
      <w:start w:val="1"/>
      <w:numFmt w:val="bullet"/>
      <w:lvlText w:val="•"/>
      <w:lvlJc w:val="left"/>
      <w:pPr>
        <w:ind w:left="7241" w:hanging="360"/>
      </w:pPr>
      <w:rPr>
        <w:rFonts w:hint="default"/>
      </w:rPr>
    </w:lvl>
    <w:lvl w:ilvl="8" w:tplc="BAEA1DDC">
      <w:start w:val="1"/>
      <w:numFmt w:val="bullet"/>
      <w:lvlText w:val="•"/>
      <w:lvlJc w:val="left"/>
      <w:pPr>
        <w:ind w:left="8194" w:hanging="360"/>
      </w:pPr>
      <w:rPr>
        <w:rFonts w:hint="default"/>
      </w:rPr>
    </w:lvl>
  </w:abstractNum>
  <w:abstractNum w:abstractNumId="6" w15:restartNumberingAfterBreak="0">
    <w:nsid w:val="03AA49DD"/>
    <w:multiLevelType w:val="hybridMultilevel"/>
    <w:tmpl w:val="D292DD9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03CC5020"/>
    <w:multiLevelType w:val="hybridMultilevel"/>
    <w:tmpl w:val="24D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65DDE"/>
    <w:multiLevelType w:val="hybridMultilevel"/>
    <w:tmpl w:val="A2B2275A"/>
    <w:lvl w:ilvl="0" w:tplc="0E58CA0E">
      <w:start w:val="1"/>
      <w:numFmt w:val="lowerLetter"/>
      <w:lvlText w:val="%1)"/>
      <w:lvlJc w:val="left"/>
      <w:pPr>
        <w:ind w:left="1192" w:hanging="720"/>
      </w:pPr>
      <w:rPr>
        <w:rFonts w:ascii="Times New Roman" w:eastAsia="Times New Roman" w:hAnsi="Times New Roman"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9" w15:restartNumberingAfterBreak="0">
    <w:nsid w:val="055E1F68"/>
    <w:multiLevelType w:val="hybridMultilevel"/>
    <w:tmpl w:val="21C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C346E6"/>
    <w:multiLevelType w:val="hybridMultilevel"/>
    <w:tmpl w:val="6F78C73A"/>
    <w:lvl w:ilvl="0" w:tplc="BB4ABD7C">
      <w:start w:val="1"/>
      <w:numFmt w:val="lowerLetter"/>
      <w:lvlText w:val="%1)"/>
      <w:lvlJc w:val="left"/>
      <w:pPr>
        <w:ind w:left="472" w:hanging="360"/>
      </w:pPr>
      <w:rPr>
        <w:rFonts w:ascii="Times New Roman" w:eastAsia="Times New Roman" w:hAnsi="Times New Roman" w:hint="default"/>
        <w:sz w:val="22"/>
        <w:szCs w:val="22"/>
      </w:rPr>
    </w:lvl>
    <w:lvl w:ilvl="1" w:tplc="04090001">
      <w:start w:val="1"/>
      <w:numFmt w:val="bullet"/>
      <w:lvlText w:val=""/>
      <w:lvlJc w:val="left"/>
      <w:pPr>
        <w:ind w:left="1191" w:hanging="360"/>
      </w:pPr>
      <w:rPr>
        <w:rFonts w:ascii="Symbol" w:hAnsi="Symbol"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11" w15:restartNumberingAfterBreak="0">
    <w:nsid w:val="060C3A35"/>
    <w:multiLevelType w:val="multilevel"/>
    <w:tmpl w:val="9096325A"/>
    <w:lvl w:ilvl="0">
      <w:start w:val="18"/>
      <w:numFmt w:val="decimal"/>
      <w:lvlText w:val="%1"/>
      <w:lvlJc w:val="left"/>
      <w:pPr>
        <w:ind w:left="651" w:hanging="440"/>
      </w:pPr>
      <w:rPr>
        <w:rFonts w:hint="default"/>
      </w:rPr>
    </w:lvl>
    <w:lvl w:ilvl="1">
      <w:start w:val="1"/>
      <w:numFmt w:val="decimal"/>
      <w:lvlText w:val="%1.%2"/>
      <w:lvlJc w:val="left"/>
      <w:pPr>
        <w:ind w:left="651" w:hanging="440"/>
        <w:jc w:val="right"/>
      </w:pPr>
      <w:rPr>
        <w:rFonts w:ascii="Times New Roman" w:eastAsia="Times New Roman" w:hAnsi="Times New Roman" w:hint="default"/>
        <w:b/>
        <w:bCs/>
        <w:sz w:val="22"/>
        <w:szCs w:val="22"/>
      </w:rPr>
    </w:lvl>
    <w:lvl w:ilvl="2">
      <w:start w:val="1"/>
      <w:numFmt w:val="decimal"/>
      <w:lvlText w:val="%3."/>
      <w:lvlJc w:val="left"/>
      <w:pPr>
        <w:ind w:left="932" w:hanging="360"/>
        <w:jc w:val="right"/>
      </w:pPr>
      <w:rPr>
        <w:rFonts w:ascii="Times New Roman" w:eastAsia="Times New Roman" w:hAnsi="Times New Roman" w:hint="default"/>
        <w:sz w:val="22"/>
        <w:szCs w:val="22"/>
      </w:rPr>
    </w:lvl>
    <w:lvl w:ilvl="3">
      <w:start w:val="1"/>
      <w:numFmt w:val="bullet"/>
      <w:lvlText w:val="•"/>
      <w:lvlJc w:val="left"/>
      <w:pPr>
        <w:ind w:left="3004" w:hanging="360"/>
      </w:pPr>
      <w:rPr>
        <w:rFonts w:hint="default"/>
      </w:rPr>
    </w:lvl>
    <w:lvl w:ilvl="4">
      <w:start w:val="1"/>
      <w:numFmt w:val="bullet"/>
      <w:lvlText w:val="•"/>
      <w:lvlJc w:val="left"/>
      <w:pPr>
        <w:ind w:left="4041" w:hanging="360"/>
      </w:pPr>
      <w:rPr>
        <w:rFonts w:hint="default"/>
      </w:rPr>
    </w:lvl>
    <w:lvl w:ilvl="5">
      <w:start w:val="1"/>
      <w:numFmt w:val="bullet"/>
      <w:lvlText w:val="•"/>
      <w:lvlJc w:val="left"/>
      <w:pPr>
        <w:ind w:left="5077" w:hanging="360"/>
      </w:pPr>
      <w:rPr>
        <w:rFonts w:hint="default"/>
      </w:rPr>
    </w:lvl>
    <w:lvl w:ilvl="6">
      <w:start w:val="1"/>
      <w:numFmt w:val="bullet"/>
      <w:lvlText w:val="•"/>
      <w:lvlJc w:val="left"/>
      <w:pPr>
        <w:ind w:left="6114" w:hanging="360"/>
      </w:pPr>
      <w:rPr>
        <w:rFonts w:hint="default"/>
      </w:rPr>
    </w:lvl>
    <w:lvl w:ilvl="7">
      <w:start w:val="1"/>
      <w:numFmt w:val="bullet"/>
      <w:lvlText w:val="•"/>
      <w:lvlJc w:val="left"/>
      <w:pPr>
        <w:ind w:left="7150" w:hanging="360"/>
      </w:pPr>
      <w:rPr>
        <w:rFonts w:hint="default"/>
      </w:rPr>
    </w:lvl>
    <w:lvl w:ilvl="8">
      <w:start w:val="1"/>
      <w:numFmt w:val="bullet"/>
      <w:lvlText w:val="•"/>
      <w:lvlJc w:val="left"/>
      <w:pPr>
        <w:ind w:left="8187" w:hanging="360"/>
      </w:pPr>
      <w:rPr>
        <w:rFonts w:hint="default"/>
      </w:rPr>
    </w:lvl>
  </w:abstractNum>
  <w:abstractNum w:abstractNumId="12" w15:restartNumberingAfterBreak="0">
    <w:nsid w:val="092203A9"/>
    <w:multiLevelType w:val="hybridMultilevel"/>
    <w:tmpl w:val="2AC8C35E"/>
    <w:lvl w:ilvl="0" w:tplc="04090001">
      <w:start w:val="1"/>
      <w:numFmt w:val="bullet"/>
      <w:lvlText w:val=""/>
      <w:lvlJc w:val="left"/>
      <w:pPr>
        <w:ind w:left="472" w:hanging="360"/>
      </w:pPr>
      <w:rPr>
        <w:rFonts w:ascii="Symbol" w:hAnsi="Symbol"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13" w15:restartNumberingAfterBreak="0">
    <w:nsid w:val="095409B9"/>
    <w:multiLevelType w:val="hybridMultilevel"/>
    <w:tmpl w:val="891099C6"/>
    <w:lvl w:ilvl="0" w:tplc="04090011">
      <w:start w:val="1"/>
      <w:numFmt w:val="decimal"/>
      <w:lvlText w:val="%1)"/>
      <w:lvlJc w:val="left"/>
      <w:pPr>
        <w:ind w:left="320" w:hanging="209"/>
      </w:pPr>
      <w:rPr>
        <w:rFonts w:hint="default"/>
        <w:sz w:val="22"/>
        <w:szCs w:val="22"/>
      </w:rPr>
    </w:lvl>
    <w:lvl w:ilvl="1" w:tplc="D3421672">
      <w:start w:val="1"/>
      <w:numFmt w:val="lowerRoman"/>
      <w:lvlText w:val="%2."/>
      <w:lvlJc w:val="left"/>
      <w:pPr>
        <w:ind w:left="1192" w:hanging="476"/>
        <w:jc w:val="right"/>
      </w:pPr>
      <w:rPr>
        <w:rFonts w:ascii="Times New Roman" w:eastAsia="Times New Roman" w:hAnsi="Times New Roman"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14" w15:restartNumberingAfterBreak="0">
    <w:nsid w:val="0A6E50EB"/>
    <w:multiLevelType w:val="hybridMultilevel"/>
    <w:tmpl w:val="235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7C572C"/>
    <w:multiLevelType w:val="multilevel"/>
    <w:tmpl w:val="CBE472C6"/>
    <w:lvl w:ilvl="0">
      <w:start w:val="13"/>
      <w:numFmt w:val="decimal"/>
      <w:lvlText w:val="%1"/>
      <w:lvlJc w:val="left"/>
      <w:pPr>
        <w:ind w:left="829" w:hanging="718"/>
      </w:pPr>
      <w:rPr>
        <w:rFonts w:hint="default"/>
      </w:rPr>
    </w:lvl>
    <w:lvl w:ilvl="1">
      <w:start w:val="12"/>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bullet"/>
      <w:lvlText w:val=""/>
      <w:lvlJc w:val="left"/>
      <w:pPr>
        <w:ind w:left="1192" w:hanging="360"/>
      </w:pPr>
      <w:rPr>
        <w:rFonts w:ascii="Symbol" w:eastAsia="Symbol" w:hAnsi="Symbol" w:hint="default"/>
        <w:sz w:val="22"/>
        <w:szCs w:val="22"/>
      </w:rPr>
    </w:lvl>
    <w:lvl w:ilvl="4">
      <w:start w:val="1"/>
      <w:numFmt w:val="bullet"/>
      <w:lvlText w:val="•"/>
      <w:lvlJc w:val="left"/>
      <w:pPr>
        <w:ind w:left="3429" w:hanging="360"/>
      </w:pPr>
      <w:rPr>
        <w:rFonts w:hint="default"/>
      </w:rPr>
    </w:lvl>
    <w:lvl w:ilvl="5">
      <w:start w:val="1"/>
      <w:numFmt w:val="bullet"/>
      <w:lvlText w:val="•"/>
      <w:lvlJc w:val="left"/>
      <w:pPr>
        <w:ind w:left="4547" w:hanging="360"/>
      </w:pPr>
      <w:rPr>
        <w:rFonts w:hint="default"/>
      </w:rPr>
    </w:lvl>
    <w:lvl w:ilvl="6">
      <w:start w:val="1"/>
      <w:numFmt w:val="bullet"/>
      <w:lvlText w:val="•"/>
      <w:lvlJc w:val="left"/>
      <w:pPr>
        <w:ind w:left="5666"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903" w:hanging="360"/>
      </w:pPr>
      <w:rPr>
        <w:rFonts w:hint="default"/>
      </w:rPr>
    </w:lvl>
  </w:abstractNum>
  <w:abstractNum w:abstractNumId="16" w15:restartNumberingAfterBreak="0">
    <w:nsid w:val="0C5B3433"/>
    <w:multiLevelType w:val="multilevel"/>
    <w:tmpl w:val="CBCCE14A"/>
    <w:lvl w:ilvl="0">
      <w:start w:val="13"/>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2"/>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17" w15:restartNumberingAfterBreak="0">
    <w:nsid w:val="0CAF4F2F"/>
    <w:multiLevelType w:val="multilevel"/>
    <w:tmpl w:val="08C846D4"/>
    <w:lvl w:ilvl="0">
      <w:start w:val="14"/>
      <w:numFmt w:val="decimal"/>
      <w:lvlText w:val="%1"/>
      <w:lvlJc w:val="left"/>
      <w:pPr>
        <w:ind w:left="764" w:hanging="552"/>
      </w:pPr>
      <w:rPr>
        <w:rFonts w:hint="default"/>
      </w:rPr>
    </w:lvl>
    <w:lvl w:ilvl="1">
      <w:start w:val="3"/>
      <w:numFmt w:val="decimal"/>
      <w:lvlText w:val="%1.%2"/>
      <w:lvlJc w:val="left"/>
      <w:pPr>
        <w:ind w:left="764" w:hanging="552"/>
      </w:pPr>
      <w:rPr>
        <w:rFonts w:hint="default"/>
      </w:rPr>
    </w:lvl>
    <w:lvl w:ilvl="2">
      <w:start w:val="5"/>
      <w:numFmt w:val="decimal"/>
      <w:lvlText w:val="%1.%2.%3"/>
      <w:lvlJc w:val="left"/>
      <w:pPr>
        <w:ind w:left="764" w:hanging="552"/>
      </w:pPr>
      <w:rPr>
        <w:rFonts w:ascii="Times New Roman" w:eastAsia="Times New Roman" w:hAnsi="Times New Roman" w:hint="default"/>
        <w:b/>
        <w:bCs/>
        <w:sz w:val="22"/>
        <w:szCs w:val="22"/>
      </w:rPr>
    </w:lvl>
    <w:lvl w:ilvl="3">
      <w:start w:val="1"/>
      <w:numFmt w:val="bullet"/>
      <w:lvlText w:val="•"/>
      <w:lvlJc w:val="left"/>
      <w:pPr>
        <w:ind w:left="3612" w:hanging="552"/>
      </w:pPr>
      <w:rPr>
        <w:rFonts w:hint="default"/>
      </w:rPr>
    </w:lvl>
    <w:lvl w:ilvl="4">
      <w:start w:val="1"/>
      <w:numFmt w:val="bullet"/>
      <w:lvlText w:val="•"/>
      <w:lvlJc w:val="left"/>
      <w:pPr>
        <w:ind w:left="4562" w:hanging="552"/>
      </w:pPr>
      <w:rPr>
        <w:rFonts w:hint="default"/>
      </w:rPr>
    </w:lvl>
    <w:lvl w:ilvl="5">
      <w:start w:val="1"/>
      <w:numFmt w:val="bullet"/>
      <w:lvlText w:val="•"/>
      <w:lvlJc w:val="left"/>
      <w:pPr>
        <w:ind w:left="5512" w:hanging="552"/>
      </w:pPr>
      <w:rPr>
        <w:rFonts w:hint="default"/>
      </w:rPr>
    </w:lvl>
    <w:lvl w:ilvl="6">
      <w:start w:val="1"/>
      <w:numFmt w:val="bullet"/>
      <w:lvlText w:val="•"/>
      <w:lvlJc w:val="left"/>
      <w:pPr>
        <w:ind w:left="6461" w:hanging="552"/>
      </w:pPr>
      <w:rPr>
        <w:rFonts w:hint="default"/>
      </w:rPr>
    </w:lvl>
    <w:lvl w:ilvl="7">
      <w:start w:val="1"/>
      <w:numFmt w:val="bullet"/>
      <w:lvlText w:val="•"/>
      <w:lvlJc w:val="left"/>
      <w:pPr>
        <w:ind w:left="7411" w:hanging="552"/>
      </w:pPr>
      <w:rPr>
        <w:rFonts w:hint="default"/>
      </w:rPr>
    </w:lvl>
    <w:lvl w:ilvl="8">
      <w:start w:val="1"/>
      <w:numFmt w:val="bullet"/>
      <w:lvlText w:val="•"/>
      <w:lvlJc w:val="left"/>
      <w:pPr>
        <w:ind w:left="8360" w:hanging="552"/>
      </w:pPr>
      <w:rPr>
        <w:rFonts w:hint="default"/>
      </w:rPr>
    </w:lvl>
  </w:abstractNum>
  <w:abstractNum w:abstractNumId="18" w15:restartNumberingAfterBreak="0">
    <w:nsid w:val="0D2447A5"/>
    <w:multiLevelType w:val="hybridMultilevel"/>
    <w:tmpl w:val="91A604C8"/>
    <w:lvl w:ilvl="0" w:tplc="BAC6EC60">
      <w:start w:val="1"/>
      <w:numFmt w:val="decimal"/>
      <w:lvlText w:val="%1."/>
      <w:lvlJc w:val="left"/>
      <w:pPr>
        <w:ind w:left="112" w:hanging="221"/>
      </w:pPr>
      <w:rPr>
        <w:rFonts w:ascii="Times New Roman" w:eastAsia="Times New Roman" w:hAnsi="Times New Roman" w:hint="default"/>
        <w:sz w:val="22"/>
        <w:szCs w:val="22"/>
      </w:rPr>
    </w:lvl>
    <w:lvl w:ilvl="1" w:tplc="9D8C970A">
      <w:start w:val="1"/>
      <w:numFmt w:val="bullet"/>
      <w:lvlText w:val="•"/>
      <w:lvlJc w:val="left"/>
      <w:pPr>
        <w:ind w:left="1112" w:hanging="221"/>
      </w:pPr>
      <w:rPr>
        <w:rFonts w:hint="default"/>
      </w:rPr>
    </w:lvl>
    <w:lvl w:ilvl="2" w:tplc="D3C85038">
      <w:start w:val="1"/>
      <w:numFmt w:val="bullet"/>
      <w:lvlText w:val="•"/>
      <w:lvlJc w:val="left"/>
      <w:pPr>
        <w:ind w:left="2113" w:hanging="221"/>
      </w:pPr>
      <w:rPr>
        <w:rFonts w:hint="default"/>
      </w:rPr>
    </w:lvl>
    <w:lvl w:ilvl="3" w:tplc="F67A5CFC">
      <w:start w:val="1"/>
      <w:numFmt w:val="bullet"/>
      <w:lvlText w:val="•"/>
      <w:lvlJc w:val="left"/>
      <w:pPr>
        <w:ind w:left="3114" w:hanging="221"/>
      </w:pPr>
      <w:rPr>
        <w:rFonts w:hint="default"/>
      </w:rPr>
    </w:lvl>
    <w:lvl w:ilvl="4" w:tplc="9C108DBA">
      <w:start w:val="1"/>
      <w:numFmt w:val="bullet"/>
      <w:lvlText w:val="•"/>
      <w:lvlJc w:val="left"/>
      <w:pPr>
        <w:ind w:left="4115" w:hanging="221"/>
      </w:pPr>
      <w:rPr>
        <w:rFonts w:hint="default"/>
      </w:rPr>
    </w:lvl>
    <w:lvl w:ilvl="5" w:tplc="C096CB32">
      <w:start w:val="1"/>
      <w:numFmt w:val="bullet"/>
      <w:lvlText w:val="•"/>
      <w:lvlJc w:val="left"/>
      <w:pPr>
        <w:ind w:left="5116" w:hanging="221"/>
      </w:pPr>
      <w:rPr>
        <w:rFonts w:hint="default"/>
      </w:rPr>
    </w:lvl>
    <w:lvl w:ilvl="6" w:tplc="ED00DF72">
      <w:start w:val="1"/>
      <w:numFmt w:val="bullet"/>
      <w:lvlText w:val="•"/>
      <w:lvlJc w:val="left"/>
      <w:pPr>
        <w:ind w:left="6116" w:hanging="221"/>
      </w:pPr>
      <w:rPr>
        <w:rFonts w:hint="default"/>
      </w:rPr>
    </w:lvl>
    <w:lvl w:ilvl="7" w:tplc="BA6E8312">
      <w:start w:val="1"/>
      <w:numFmt w:val="bullet"/>
      <w:lvlText w:val="•"/>
      <w:lvlJc w:val="left"/>
      <w:pPr>
        <w:ind w:left="7117" w:hanging="221"/>
      </w:pPr>
      <w:rPr>
        <w:rFonts w:hint="default"/>
      </w:rPr>
    </w:lvl>
    <w:lvl w:ilvl="8" w:tplc="CE121A6A">
      <w:start w:val="1"/>
      <w:numFmt w:val="bullet"/>
      <w:lvlText w:val="•"/>
      <w:lvlJc w:val="left"/>
      <w:pPr>
        <w:ind w:left="8118" w:hanging="221"/>
      </w:pPr>
      <w:rPr>
        <w:rFonts w:hint="default"/>
      </w:rPr>
    </w:lvl>
  </w:abstractNum>
  <w:abstractNum w:abstractNumId="19" w15:restartNumberingAfterBreak="0">
    <w:nsid w:val="0DE94441"/>
    <w:multiLevelType w:val="multilevel"/>
    <w:tmpl w:val="24A065BC"/>
    <w:lvl w:ilvl="0">
      <w:start w:val="13"/>
      <w:numFmt w:val="decimal"/>
      <w:lvlText w:val="%1"/>
      <w:lvlJc w:val="left"/>
      <w:pPr>
        <w:ind w:left="904" w:hanging="552"/>
      </w:pPr>
      <w:rPr>
        <w:rFonts w:hint="default"/>
      </w:rPr>
    </w:lvl>
    <w:lvl w:ilvl="1">
      <w:start w:val="13"/>
      <w:numFmt w:val="decimal"/>
      <w:lvlText w:val="%1.%2"/>
      <w:lvlJc w:val="left"/>
      <w:pPr>
        <w:ind w:left="904" w:hanging="552"/>
      </w:pPr>
      <w:rPr>
        <w:rFonts w:ascii="Times New Roman" w:eastAsia="Times New Roman" w:hAnsi="Times New Roman" w:hint="default"/>
        <w:sz w:val="22"/>
        <w:szCs w:val="22"/>
      </w:rPr>
    </w:lvl>
    <w:lvl w:ilvl="2">
      <w:start w:val="1"/>
      <w:numFmt w:val="bullet"/>
      <w:lvlText w:val="•"/>
      <w:lvlJc w:val="left"/>
      <w:pPr>
        <w:ind w:left="2591" w:hanging="552"/>
      </w:pPr>
      <w:rPr>
        <w:rFonts w:hint="default"/>
      </w:rPr>
    </w:lvl>
    <w:lvl w:ilvl="3">
      <w:start w:val="1"/>
      <w:numFmt w:val="bullet"/>
      <w:lvlText w:val="•"/>
      <w:lvlJc w:val="left"/>
      <w:pPr>
        <w:ind w:left="3434" w:hanging="552"/>
      </w:pPr>
      <w:rPr>
        <w:rFonts w:hint="default"/>
      </w:rPr>
    </w:lvl>
    <w:lvl w:ilvl="4">
      <w:start w:val="1"/>
      <w:numFmt w:val="bullet"/>
      <w:lvlText w:val="•"/>
      <w:lvlJc w:val="left"/>
      <w:pPr>
        <w:ind w:left="4278" w:hanging="552"/>
      </w:pPr>
      <w:rPr>
        <w:rFonts w:hint="default"/>
      </w:rPr>
    </w:lvl>
    <w:lvl w:ilvl="5">
      <w:start w:val="1"/>
      <w:numFmt w:val="bullet"/>
      <w:lvlText w:val="•"/>
      <w:lvlJc w:val="left"/>
      <w:pPr>
        <w:ind w:left="5122" w:hanging="552"/>
      </w:pPr>
      <w:rPr>
        <w:rFonts w:hint="default"/>
      </w:rPr>
    </w:lvl>
    <w:lvl w:ilvl="6">
      <w:start w:val="1"/>
      <w:numFmt w:val="bullet"/>
      <w:lvlText w:val="•"/>
      <w:lvlJc w:val="left"/>
      <w:pPr>
        <w:ind w:left="5965" w:hanging="552"/>
      </w:pPr>
      <w:rPr>
        <w:rFonts w:hint="default"/>
      </w:rPr>
    </w:lvl>
    <w:lvl w:ilvl="7">
      <w:start w:val="1"/>
      <w:numFmt w:val="bullet"/>
      <w:lvlText w:val="•"/>
      <w:lvlJc w:val="left"/>
      <w:pPr>
        <w:ind w:left="6809" w:hanging="552"/>
      </w:pPr>
      <w:rPr>
        <w:rFonts w:hint="default"/>
      </w:rPr>
    </w:lvl>
    <w:lvl w:ilvl="8">
      <w:start w:val="1"/>
      <w:numFmt w:val="bullet"/>
      <w:lvlText w:val="•"/>
      <w:lvlJc w:val="left"/>
      <w:pPr>
        <w:ind w:left="7652" w:hanging="552"/>
      </w:pPr>
      <w:rPr>
        <w:rFonts w:hint="default"/>
      </w:rPr>
    </w:lvl>
  </w:abstractNum>
  <w:abstractNum w:abstractNumId="20" w15:restartNumberingAfterBreak="0">
    <w:nsid w:val="0FFB3985"/>
    <w:multiLevelType w:val="hybridMultilevel"/>
    <w:tmpl w:val="BD4A7812"/>
    <w:lvl w:ilvl="0" w:tplc="C69C0A52">
      <w:start w:val="1"/>
      <w:numFmt w:val="decimal"/>
      <w:lvlText w:val="%1)"/>
      <w:lvlJc w:val="left"/>
      <w:pPr>
        <w:ind w:left="102" w:hanging="293"/>
      </w:pPr>
      <w:rPr>
        <w:rFonts w:ascii="Times New Roman" w:eastAsia="Times New Roman" w:hAnsi="Times New Roman" w:hint="default"/>
        <w:sz w:val="22"/>
        <w:szCs w:val="22"/>
      </w:rPr>
    </w:lvl>
    <w:lvl w:ilvl="1" w:tplc="45EA8918">
      <w:start w:val="1"/>
      <w:numFmt w:val="bullet"/>
      <w:lvlText w:val="•"/>
      <w:lvlJc w:val="left"/>
      <w:pPr>
        <w:ind w:left="767" w:hanging="293"/>
      </w:pPr>
      <w:rPr>
        <w:rFonts w:hint="default"/>
      </w:rPr>
    </w:lvl>
    <w:lvl w:ilvl="2" w:tplc="BFA83076">
      <w:start w:val="1"/>
      <w:numFmt w:val="bullet"/>
      <w:lvlText w:val="•"/>
      <w:lvlJc w:val="left"/>
      <w:pPr>
        <w:ind w:left="1433" w:hanging="293"/>
      </w:pPr>
      <w:rPr>
        <w:rFonts w:hint="default"/>
      </w:rPr>
    </w:lvl>
    <w:lvl w:ilvl="3" w:tplc="A474A180">
      <w:start w:val="1"/>
      <w:numFmt w:val="bullet"/>
      <w:lvlText w:val="•"/>
      <w:lvlJc w:val="left"/>
      <w:pPr>
        <w:ind w:left="2098" w:hanging="293"/>
      </w:pPr>
      <w:rPr>
        <w:rFonts w:hint="default"/>
      </w:rPr>
    </w:lvl>
    <w:lvl w:ilvl="4" w:tplc="20CA667C">
      <w:start w:val="1"/>
      <w:numFmt w:val="bullet"/>
      <w:lvlText w:val="•"/>
      <w:lvlJc w:val="left"/>
      <w:pPr>
        <w:ind w:left="2763" w:hanging="293"/>
      </w:pPr>
      <w:rPr>
        <w:rFonts w:hint="default"/>
      </w:rPr>
    </w:lvl>
    <w:lvl w:ilvl="5" w:tplc="221262A8">
      <w:start w:val="1"/>
      <w:numFmt w:val="bullet"/>
      <w:lvlText w:val="•"/>
      <w:lvlJc w:val="left"/>
      <w:pPr>
        <w:ind w:left="3429" w:hanging="293"/>
      </w:pPr>
      <w:rPr>
        <w:rFonts w:hint="default"/>
      </w:rPr>
    </w:lvl>
    <w:lvl w:ilvl="6" w:tplc="4FC8FE82">
      <w:start w:val="1"/>
      <w:numFmt w:val="bullet"/>
      <w:lvlText w:val="•"/>
      <w:lvlJc w:val="left"/>
      <w:pPr>
        <w:ind w:left="4094" w:hanging="293"/>
      </w:pPr>
      <w:rPr>
        <w:rFonts w:hint="default"/>
      </w:rPr>
    </w:lvl>
    <w:lvl w:ilvl="7" w:tplc="46DA8204">
      <w:start w:val="1"/>
      <w:numFmt w:val="bullet"/>
      <w:lvlText w:val="•"/>
      <w:lvlJc w:val="left"/>
      <w:pPr>
        <w:ind w:left="4760" w:hanging="293"/>
      </w:pPr>
      <w:rPr>
        <w:rFonts w:hint="default"/>
      </w:rPr>
    </w:lvl>
    <w:lvl w:ilvl="8" w:tplc="3E94FDB0">
      <w:start w:val="1"/>
      <w:numFmt w:val="bullet"/>
      <w:lvlText w:val="•"/>
      <w:lvlJc w:val="left"/>
      <w:pPr>
        <w:ind w:left="5425" w:hanging="293"/>
      </w:pPr>
      <w:rPr>
        <w:rFonts w:hint="default"/>
      </w:rPr>
    </w:lvl>
  </w:abstractNum>
  <w:abstractNum w:abstractNumId="21" w15:restartNumberingAfterBreak="0">
    <w:nsid w:val="108A274C"/>
    <w:multiLevelType w:val="multilevel"/>
    <w:tmpl w:val="0C1E259C"/>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22" w15:restartNumberingAfterBreak="0">
    <w:nsid w:val="11517296"/>
    <w:multiLevelType w:val="hybridMultilevel"/>
    <w:tmpl w:val="8400851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3" w15:restartNumberingAfterBreak="0">
    <w:nsid w:val="115805A8"/>
    <w:multiLevelType w:val="hybridMultilevel"/>
    <w:tmpl w:val="543299E4"/>
    <w:lvl w:ilvl="0" w:tplc="4132782C">
      <w:start w:val="1"/>
      <w:numFmt w:val="decimal"/>
      <w:lvlText w:val="%1)"/>
      <w:lvlJc w:val="left"/>
      <w:pPr>
        <w:ind w:left="472" w:hanging="360"/>
      </w:pPr>
      <w:rPr>
        <w:rFonts w:ascii="Times New Roman" w:eastAsia="Times New Roman" w:hAnsi="Times New Roman" w:hint="default"/>
        <w:sz w:val="22"/>
        <w:szCs w:val="22"/>
      </w:rPr>
    </w:lvl>
    <w:lvl w:ilvl="1" w:tplc="C5E0C20E">
      <w:start w:val="1"/>
      <w:numFmt w:val="lowerLetter"/>
      <w:lvlText w:val="%2."/>
      <w:lvlJc w:val="left"/>
      <w:pPr>
        <w:ind w:left="832" w:hanging="209"/>
      </w:pPr>
      <w:rPr>
        <w:rFonts w:ascii="Times New Roman" w:eastAsia="Times New Roman" w:hAnsi="Times New Roman" w:hint="default"/>
        <w:sz w:val="22"/>
        <w:szCs w:val="22"/>
      </w:rPr>
    </w:lvl>
    <w:lvl w:ilvl="2" w:tplc="2DA0A634">
      <w:start w:val="1"/>
      <w:numFmt w:val="bullet"/>
      <w:lvlText w:val="•"/>
      <w:lvlJc w:val="left"/>
      <w:pPr>
        <w:ind w:left="1868" w:hanging="209"/>
      </w:pPr>
      <w:rPr>
        <w:rFonts w:hint="default"/>
      </w:rPr>
    </w:lvl>
    <w:lvl w:ilvl="3" w:tplc="8D86EC74">
      <w:start w:val="1"/>
      <w:numFmt w:val="bullet"/>
      <w:lvlText w:val="•"/>
      <w:lvlJc w:val="left"/>
      <w:pPr>
        <w:ind w:left="2904" w:hanging="209"/>
      </w:pPr>
      <w:rPr>
        <w:rFonts w:hint="default"/>
      </w:rPr>
    </w:lvl>
    <w:lvl w:ilvl="4" w:tplc="BF00E20E">
      <w:start w:val="1"/>
      <w:numFmt w:val="bullet"/>
      <w:lvlText w:val="•"/>
      <w:lvlJc w:val="left"/>
      <w:pPr>
        <w:ind w:left="3941" w:hanging="209"/>
      </w:pPr>
      <w:rPr>
        <w:rFonts w:hint="default"/>
      </w:rPr>
    </w:lvl>
    <w:lvl w:ilvl="5" w:tplc="B598FBAA">
      <w:start w:val="1"/>
      <w:numFmt w:val="bullet"/>
      <w:lvlText w:val="•"/>
      <w:lvlJc w:val="left"/>
      <w:pPr>
        <w:ind w:left="4977" w:hanging="209"/>
      </w:pPr>
      <w:rPr>
        <w:rFonts w:hint="default"/>
      </w:rPr>
    </w:lvl>
    <w:lvl w:ilvl="6" w:tplc="6E98359E">
      <w:start w:val="1"/>
      <w:numFmt w:val="bullet"/>
      <w:lvlText w:val="•"/>
      <w:lvlJc w:val="left"/>
      <w:pPr>
        <w:ind w:left="6014" w:hanging="209"/>
      </w:pPr>
      <w:rPr>
        <w:rFonts w:hint="default"/>
      </w:rPr>
    </w:lvl>
    <w:lvl w:ilvl="7" w:tplc="6868D068">
      <w:start w:val="1"/>
      <w:numFmt w:val="bullet"/>
      <w:lvlText w:val="•"/>
      <w:lvlJc w:val="left"/>
      <w:pPr>
        <w:ind w:left="7050" w:hanging="209"/>
      </w:pPr>
      <w:rPr>
        <w:rFonts w:hint="default"/>
      </w:rPr>
    </w:lvl>
    <w:lvl w:ilvl="8" w:tplc="AA84FE0C">
      <w:start w:val="1"/>
      <w:numFmt w:val="bullet"/>
      <w:lvlText w:val="•"/>
      <w:lvlJc w:val="left"/>
      <w:pPr>
        <w:ind w:left="8087" w:hanging="209"/>
      </w:pPr>
      <w:rPr>
        <w:rFonts w:hint="default"/>
      </w:rPr>
    </w:lvl>
  </w:abstractNum>
  <w:abstractNum w:abstractNumId="24" w15:restartNumberingAfterBreak="0">
    <w:nsid w:val="11837496"/>
    <w:multiLevelType w:val="hybridMultilevel"/>
    <w:tmpl w:val="E75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7D7A5D"/>
    <w:multiLevelType w:val="hybridMultilevel"/>
    <w:tmpl w:val="276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DC38D0"/>
    <w:multiLevelType w:val="hybridMultilevel"/>
    <w:tmpl w:val="8CBCB3D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150D3E65"/>
    <w:multiLevelType w:val="multilevel"/>
    <w:tmpl w:val="7A6024B2"/>
    <w:lvl w:ilvl="0">
      <w:start w:val="3"/>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28" w15:restartNumberingAfterBreak="0">
    <w:nsid w:val="155F11CA"/>
    <w:multiLevelType w:val="multilevel"/>
    <w:tmpl w:val="52E217BC"/>
    <w:lvl w:ilvl="0">
      <w:start w:val="11"/>
      <w:numFmt w:val="decimal"/>
      <w:lvlText w:val="%1"/>
      <w:lvlJc w:val="left"/>
      <w:pPr>
        <w:ind w:left="560" w:hanging="560"/>
      </w:pPr>
      <w:rPr>
        <w:rFonts w:hint="default"/>
        <w:b/>
      </w:rPr>
    </w:lvl>
    <w:lvl w:ilvl="1">
      <w:start w:val="7"/>
      <w:numFmt w:val="decimal"/>
      <w:lvlText w:val="%1.%2"/>
      <w:lvlJc w:val="left"/>
      <w:pPr>
        <w:ind w:left="740" w:hanging="5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9" w15:restartNumberingAfterBreak="0">
    <w:nsid w:val="15B025EC"/>
    <w:multiLevelType w:val="hybridMultilevel"/>
    <w:tmpl w:val="2856F7A2"/>
    <w:lvl w:ilvl="0" w:tplc="A13E4A6A">
      <w:start w:val="1"/>
      <w:numFmt w:val="decimal"/>
      <w:lvlText w:val="%1)"/>
      <w:lvlJc w:val="left"/>
      <w:pPr>
        <w:ind w:left="472" w:hanging="360"/>
      </w:pPr>
      <w:rPr>
        <w:rFonts w:ascii="Times New Roman" w:eastAsia="Times New Roman" w:hAnsi="Times New Roman" w:hint="default"/>
        <w:sz w:val="22"/>
        <w:szCs w:val="22"/>
      </w:rPr>
    </w:lvl>
    <w:lvl w:ilvl="1" w:tplc="5296B9F0">
      <w:start w:val="1"/>
      <w:numFmt w:val="lowerLetter"/>
      <w:lvlText w:val="%2."/>
      <w:lvlJc w:val="left"/>
      <w:pPr>
        <w:ind w:left="832" w:hanging="272"/>
      </w:pPr>
      <w:rPr>
        <w:rFonts w:ascii="Times New Roman" w:eastAsia="Times New Roman" w:hAnsi="Times New Roman" w:hint="default"/>
        <w:sz w:val="22"/>
        <w:szCs w:val="22"/>
      </w:rPr>
    </w:lvl>
    <w:lvl w:ilvl="2" w:tplc="CC1E4CAC">
      <w:start w:val="1"/>
      <w:numFmt w:val="bullet"/>
      <w:lvlText w:val="•"/>
      <w:lvlJc w:val="left"/>
      <w:pPr>
        <w:ind w:left="1192" w:hanging="272"/>
      </w:pPr>
      <w:rPr>
        <w:rFonts w:hint="default"/>
      </w:rPr>
    </w:lvl>
    <w:lvl w:ilvl="3" w:tplc="DB92FA88">
      <w:start w:val="1"/>
      <w:numFmt w:val="bullet"/>
      <w:lvlText w:val="•"/>
      <w:lvlJc w:val="left"/>
      <w:pPr>
        <w:ind w:left="1192" w:hanging="272"/>
      </w:pPr>
      <w:rPr>
        <w:rFonts w:hint="default"/>
      </w:rPr>
    </w:lvl>
    <w:lvl w:ilvl="4" w:tplc="C226E1D6">
      <w:start w:val="1"/>
      <w:numFmt w:val="bullet"/>
      <w:lvlText w:val="•"/>
      <w:lvlJc w:val="left"/>
      <w:pPr>
        <w:ind w:left="2470" w:hanging="272"/>
      </w:pPr>
      <w:rPr>
        <w:rFonts w:hint="default"/>
      </w:rPr>
    </w:lvl>
    <w:lvl w:ilvl="5" w:tplc="6BD2F6B6">
      <w:start w:val="1"/>
      <w:numFmt w:val="bullet"/>
      <w:lvlText w:val="•"/>
      <w:lvlJc w:val="left"/>
      <w:pPr>
        <w:ind w:left="3748" w:hanging="272"/>
      </w:pPr>
      <w:rPr>
        <w:rFonts w:hint="default"/>
      </w:rPr>
    </w:lvl>
    <w:lvl w:ilvl="6" w:tplc="6256D2A2">
      <w:start w:val="1"/>
      <w:numFmt w:val="bullet"/>
      <w:lvlText w:val="•"/>
      <w:lvlJc w:val="left"/>
      <w:pPr>
        <w:ind w:left="5026" w:hanging="272"/>
      </w:pPr>
      <w:rPr>
        <w:rFonts w:hint="default"/>
      </w:rPr>
    </w:lvl>
    <w:lvl w:ilvl="7" w:tplc="3B6ACB40">
      <w:start w:val="1"/>
      <w:numFmt w:val="bullet"/>
      <w:lvlText w:val="•"/>
      <w:lvlJc w:val="left"/>
      <w:pPr>
        <w:ind w:left="6305" w:hanging="272"/>
      </w:pPr>
      <w:rPr>
        <w:rFonts w:hint="default"/>
      </w:rPr>
    </w:lvl>
    <w:lvl w:ilvl="8" w:tplc="CA0808FC">
      <w:start w:val="1"/>
      <w:numFmt w:val="bullet"/>
      <w:lvlText w:val="•"/>
      <w:lvlJc w:val="left"/>
      <w:pPr>
        <w:ind w:left="7583" w:hanging="272"/>
      </w:pPr>
      <w:rPr>
        <w:rFonts w:hint="default"/>
      </w:rPr>
    </w:lvl>
  </w:abstractNum>
  <w:abstractNum w:abstractNumId="30" w15:restartNumberingAfterBreak="0">
    <w:nsid w:val="1646329F"/>
    <w:multiLevelType w:val="hybridMultilevel"/>
    <w:tmpl w:val="7CA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9B7FF3"/>
    <w:multiLevelType w:val="multilevel"/>
    <w:tmpl w:val="379A6B78"/>
    <w:lvl w:ilvl="0">
      <w:start w:val="3"/>
      <w:numFmt w:val="decimal"/>
      <w:lvlText w:val="%1"/>
      <w:lvlJc w:val="left"/>
      <w:pPr>
        <w:ind w:left="388" w:hanging="276"/>
      </w:pPr>
      <w:rPr>
        <w:rFonts w:hint="default"/>
      </w:rPr>
    </w:lvl>
    <w:lvl w:ilvl="1">
      <w:start w:val="1"/>
      <w:numFmt w:val="decimal"/>
      <w:lvlText w:val="%1.%2"/>
      <w:lvlJc w:val="left"/>
      <w:pPr>
        <w:ind w:left="388" w:hanging="276"/>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900" w:hanging="360"/>
      </w:pPr>
      <w:rPr>
        <w:rFonts w:hint="default"/>
      </w:rPr>
    </w:lvl>
    <w:lvl w:ilvl="4">
      <w:start w:val="1"/>
      <w:numFmt w:val="bullet"/>
      <w:lvlText w:val="•"/>
      <w:lvlJc w:val="left"/>
      <w:pPr>
        <w:ind w:left="3934" w:hanging="360"/>
      </w:pPr>
      <w:rPr>
        <w:rFonts w:hint="default"/>
      </w:rPr>
    </w:lvl>
    <w:lvl w:ilvl="5">
      <w:start w:val="1"/>
      <w:numFmt w:val="bullet"/>
      <w:lvlText w:val="•"/>
      <w:lvlJc w:val="left"/>
      <w:pPr>
        <w:ind w:left="4968" w:hanging="360"/>
      </w:pPr>
      <w:rPr>
        <w:rFonts w:hint="default"/>
      </w:rPr>
    </w:lvl>
    <w:lvl w:ilvl="6">
      <w:start w:val="1"/>
      <w:numFmt w:val="bullet"/>
      <w:lvlText w:val="•"/>
      <w:lvlJc w:val="left"/>
      <w:pPr>
        <w:ind w:left="6003"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8071" w:hanging="360"/>
      </w:pPr>
      <w:rPr>
        <w:rFonts w:hint="default"/>
      </w:rPr>
    </w:lvl>
  </w:abstractNum>
  <w:abstractNum w:abstractNumId="32" w15:restartNumberingAfterBreak="0">
    <w:nsid w:val="1BB76BF4"/>
    <w:multiLevelType w:val="multilevel"/>
    <w:tmpl w:val="775EB5E8"/>
    <w:lvl w:ilvl="0">
      <w:start w:val="11"/>
      <w:numFmt w:val="decimal"/>
      <w:lvlText w:val="%1"/>
      <w:lvlJc w:val="left"/>
      <w:pPr>
        <w:ind w:left="551" w:hanging="440"/>
      </w:pPr>
      <w:rPr>
        <w:rFonts w:hint="default"/>
      </w:rPr>
    </w:lvl>
    <w:lvl w:ilvl="1">
      <w:start w:val="1"/>
      <w:numFmt w:val="decimal"/>
      <w:lvlText w:val="%1.%2"/>
      <w:lvlJc w:val="left"/>
      <w:pPr>
        <w:ind w:left="551" w:hanging="440"/>
      </w:pPr>
      <w:rPr>
        <w:rFonts w:ascii="Times New Roman" w:eastAsia="Times New Roman" w:hAnsi="Times New Roman" w:hint="default"/>
        <w:b/>
        <w:bCs/>
        <w:sz w:val="22"/>
        <w:szCs w:val="22"/>
      </w:rPr>
    </w:lvl>
    <w:lvl w:ilvl="2">
      <w:start w:val="1"/>
      <w:numFmt w:val="bullet"/>
      <w:lvlText w:val="•"/>
      <w:lvlJc w:val="left"/>
      <w:pPr>
        <w:ind w:left="1766" w:hanging="440"/>
      </w:pPr>
      <w:rPr>
        <w:rFonts w:hint="default"/>
      </w:rPr>
    </w:lvl>
    <w:lvl w:ilvl="3">
      <w:start w:val="1"/>
      <w:numFmt w:val="bullet"/>
      <w:lvlText w:val="•"/>
      <w:lvlJc w:val="left"/>
      <w:pPr>
        <w:ind w:left="2815" w:hanging="440"/>
      </w:pPr>
      <w:rPr>
        <w:rFonts w:hint="default"/>
      </w:rPr>
    </w:lvl>
    <w:lvl w:ilvl="4">
      <w:start w:val="1"/>
      <w:numFmt w:val="bullet"/>
      <w:lvlText w:val="•"/>
      <w:lvlJc w:val="left"/>
      <w:pPr>
        <w:ind w:left="3864" w:hanging="440"/>
      </w:pPr>
      <w:rPr>
        <w:rFonts w:hint="default"/>
      </w:rPr>
    </w:lvl>
    <w:lvl w:ilvl="5">
      <w:start w:val="1"/>
      <w:numFmt w:val="bullet"/>
      <w:lvlText w:val="•"/>
      <w:lvlJc w:val="left"/>
      <w:pPr>
        <w:ind w:left="4913" w:hanging="440"/>
      </w:pPr>
      <w:rPr>
        <w:rFonts w:hint="default"/>
      </w:rPr>
    </w:lvl>
    <w:lvl w:ilvl="6">
      <w:start w:val="1"/>
      <w:numFmt w:val="bullet"/>
      <w:lvlText w:val="•"/>
      <w:lvlJc w:val="left"/>
      <w:pPr>
        <w:ind w:left="5963" w:hanging="440"/>
      </w:pPr>
      <w:rPr>
        <w:rFonts w:hint="default"/>
      </w:rPr>
    </w:lvl>
    <w:lvl w:ilvl="7">
      <w:start w:val="1"/>
      <w:numFmt w:val="bullet"/>
      <w:lvlText w:val="•"/>
      <w:lvlJc w:val="left"/>
      <w:pPr>
        <w:ind w:left="7012" w:hanging="440"/>
      </w:pPr>
      <w:rPr>
        <w:rFonts w:hint="default"/>
      </w:rPr>
    </w:lvl>
    <w:lvl w:ilvl="8">
      <w:start w:val="1"/>
      <w:numFmt w:val="bullet"/>
      <w:lvlText w:val="•"/>
      <w:lvlJc w:val="left"/>
      <w:pPr>
        <w:ind w:left="8061" w:hanging="440"/>
      </w:pPr>
      <w:rPr>
        <w:rFonts w:hint="default"/>
      </w:rPr>
    </w:lvl>
  </w:abstractNum>
  <w:abstractNum w:abstractNumId="33" w15:restartNumberingAfterBreak="0">
    <w:nsid w:val="1CEB2B6C"/>
    <w:multiLevelType w:val="hybridMultilevel"/>
    <w:tmpl w:val="18388886"/>
    <w:lvl w:ilvl="0" w:tplc="1E088770">
      <w:start w:val="1"/>
      <w:numFmt w:val="lowerRoman"/>
      <w:lvlText w:val="(%1)"/>
      <w:lvlJc w:val="left"/>
      <w:pPr>
        <w:ind w:left="832" w:hanging="264"/>
      </w:pPr>
      <w:rPr>
        <w:rFonts w:ascii="Times New Roman" w:eastAsia="Times New Roman" w:hAnsi="Times New Roman" w:hint="default"/>
        <w:spacing w:val="1"/>
        <w:sz w:val="22"/>
        <w:szCs w:val="22"/>
      </w:rPr>
    </w:lvl>
    <w:lvl w:ilvl="1" w:tplc="4D46EE28">
      <w:start w:val="1"/>
      <w:numFmt w:val="bullet"/>
      <w:lvlText w:val="•"/>
      <w:lvlJc w:val="left"/>
      <w:pPr>
        <w:ind w:left="1762" w:hanging="264"/>
      </w:pPr>
      <w:rPr>
        <w:rFonts w:hint="default"/>
      </w:rPr>
    </w:lvl>
    <w:lvl w:ilvl="2" w:tplc="300A55C4">
      <w:start w:val="1"/>
      <w:numFmt w:val="bullet"/>
      <w:lvlText w:val="•"/>
      <w:lvlJc w:val="left"/>
      <w:pPr>
        <w:ind w:left="2693" w:hanging="264"/>
      </w:pPr>
      <w:rPr>
        <w:rFonts w:hint="default"/>
      </w:rPr>
    </w:lvl>
    <w:lvl w:ilvl="3" w:tplc="BE2666EA">
      <w:start w:val="1"/>
      <w:numFmt w:val="bullet"/>
      <w:lvlText w:val="•"/>
      <w:lvlJc w:val="left"/>
      <w:pPr>
        <w:ind w:left="3624" w:hanging="264"/>
      </w:pPr>
      <w:rPr>
        <w:rFonts w:hint="default"/>
      </w:rPr>
    </w:lvl>
    <w:lvl w:ilvl="4" w:tplc="B5FACD38">
      <w:start w:val="1"/>
      <w:numFmt w:val="bullet"/>
      <w:lvlText w:val="•"/>
      <w:lvlJc w:val="left"/>
      <w:pPr>
        <w:ind w:left="4555" w:hanging="264"/>
      </w:pPr>
      <w:rPr>
        <w:rFonts w:hint="default"/>
      </w:rPr>
    </w:lvl>
    <w:lvl w:ilvl="5" w:tplc="71A8D40E">
      <w:start w:val="1"/>
      <w:numFmt w:val="bullet"/>
      <w:lvlText w:val="•"/>
      <w:lvlJc w:val="left"/>
      <w:pPr>
        <w:ind w:left="5486" w:hanging="264"/>
      </w:pPr>
      <w:rPr>
        <w:rFonts w:hint="default"/>
      </w:rPr>
    </w:lvl>
    <w:lvl w:ilvl="6" w:tplc="D68EA932">
      <w:start w:val="1"/>
      <w:numFmt w:val="bullet"/>
      <w:lvlText w:val="•"/>
      <w:lvlJc w:val="left"/>
      <w:pPr>
        <w:ind w:left="6416" w:hanging="264"/>
      </w:pPr>
      <w:rPr>
        <w:rFonts w:hint="default"/>
      </w:rPr>
    </w:lvl>
    <w:lvl w:ilvl="7" w:tplc="85AC927C">
      <w:start w:val="1"/>
      <w:numFmt w:val="bullet"/>
      <w:lvlText w:val="•"/>
      <w:lvlJc w:val="left"/>
      <w:pPr>
        <w:ind w:left="7347" w:hanging="264"/>
      </w:pPr>
      <w:rPr>
        <w:rFonts w:hint="default"/>
      </w:rPr>
    </w:lvl>
    <w:lvl w:ilvl="8" w:tplc="072A10F6">
      <w:start w:val="1"/>
      <w:numFmt w:val="bullet"/>
      <w:lvlText w:val="•"/>
      <w:lvlJc w:val="left"/>
      <w:pPr>
        <w:ind w:left="8278" w:hanging="264"/>
      </w:pPr>
      <w:rPr>
        <w:rFonts w:hint="default"/>
      </w:rPr>
    </w:lvl>
  </w:abstractNum>
  <w:abstractNum w:abstractNumId="34" w15:restartNumberingAfterBreak="0">
    <w:nsid w:val="1DBC67E3"/>
    <w:multiLevelType w:val="multilevel"/>
    <w:tmpl w:val="0106BE7C"/>
    <w:lvl w:ilvl="0">
      <w:start w:val="8"/>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decimal"/>
      <w:lvlText w:val="%1.%2.%3"/>
      <w:lvlJc w:val="left"/>
      <w:pPr>
        <w:ind w:left="608" w:hanging="497"/>
      </w:pPr>
      <w:rPr>
        <w:rFonts w:ascii="Times New Roman" w:eastAsia="Times New Roman" w:hAnsi="Times New Roman" w:hint="default"/>
        <w:b/>
        <w:bCs/>
        <w:sz w:val="22"/>
        <w:szCs w:val="22"/>
      </w:rPr>
    </w:lvl>
    <w:lvl w:ilvl="3">
      <w:start w:val="1"/>
      <w:numFmt w:val="bullet"/>
      <w:lvlText w:val="•"/>
      <w:lvlJc w:val="left"/>
      <w:pPr>
        <w:ind w:left="1016" w:hanging="497"/>
      </w:pPr>
      <w:rPr>
        <w:rFonts w:hint="default"/>
      </w:rPr>
    </w:lvl>
    <w:lvl w:ilvl="4">
      <w:start w:val="1"/>
      <w:numFmt w:val="bullet"/>
      <w:lvlText w:val="•"/>
      <w:lvlJc w:val="left"/>
      <w:pPr>
        <w:ind w:left="1219" w:hanging="497"/>
      </w:pPr>
      <w:rPr>
        <w:rFonts w:hint="default"/>
      </w:rPr>
    </w:lvl>
    <w:lvl w:ilvl="5">
      <w:start w:val="1"/>
      <w:numFmt w:val="bullet"/>
      <w:lvlText w:val="•"/>
      <w:lvlJc w:val="left"/>
      <w:pPr>
        <w:ind w:left="1423" w:hanging="497"/>
      </w:pPr>
      <w:rPr>
        <w:rFonts w:hint="default"/>
      </w:rPr>
    </w:lvl>
    <w:lvl w:ilvl="6">
      <w:start w:val="1"/>
      <w:numFmt w:val="bullet"/>
      <w:lvlText w:val="•"/>
      <w:lvlJc w:val="left"/>
      <w:pPr>
        <w:ind w:left="1627" w:hanging="497"/>
      </w:pPr>
      <w:rPr>
        <w:rFonts w:hint="default"/>
      </w:rPr>
    </w:lvl>
    <w:lvl w:ilvl="7">
      <w:start w:val="1"/>
      <w:numFmt w:val="bullet"/>
      <w:lvlText w:val="•"/>
      <w:lvlJc w:val="left"/>
      <w:pPr>
        <w:ind w:left="1830" w:hanging="497"/>
      </w:pPr>
      <w:rPr>
        <w:rFonts w:hint="default"/>
      </w:rPr>
    </w:lvl>
    <w:lvl w:ilvl="8">
      <w:start w:val="1"/>
      <w:numFmt w:val="bullet"/>
      <w:lvlText w:val="•"/>
      <w:lvlJc w:val="left"/>
      <w:pPr>
        <w:ind w:left="2034" w:hanging="497"/>
      </w:pPr>
      <w:rPr>
        <w:rFonts w:hint="default"/>
      </w:rPr>
    </w:lvl>
  </w:abstractNum>
  <w:abstractNum w:abstractNumId="35" w15:restartNumberingAfterBreak="0">
    <w:nsid w:val="1E224399"/>
    <w:multiLevelType w:val="hybridMultilevel"/>
    <w:tmpl w:val="0B1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E50C9"/>
    <w:multiLevelType w:val="hybridMultilevel"/>
    <w:tmpl w:val="062059D8"/>
    <w:lvl w:ilvl="0" w:tplc="07C6A414">
      <w:start w:val="1"/>
      <w:numFmt w:val="bullet"/>
      <w:lvlText w:val=""/>
      <w:lvlJc w:val="left"/>
      <w:pPr>
        <w:ind w:left="592" w:hanging="360"/>
      </w:pPr>
      <w:rPr>
        <w:rFonts w:ascii="Symbol" w:eastAsia="Symbol" w:hAnsi="Symbol" w:hint="default"/>
        <w:sz w:val="22"/>
        <w:szCs w:val="22"/>
      </w:rPr>
    </w:lvl>
    <w:lvl w:ilvl="1" w:tplc="3DB48908">
      <w:start w:val="1"/>
      <w:numFmt w:val="bullet"/>
      <w:lvlText w:val="•"/>
      <w:lvlJc w:val="left"/>
      <w:pPr>
        <w:ind w:left="1560" w:hanging="360"/>
      </w:pPr>
      <w:rPr>
        <w:rFonts w:hint="default"/>
      </w:rPr>
    </w:lvl>
    <w:lvl w:ilvl="2" w:tplc="958A728C">
      <w:start w:val="1"/>
      <w:numFmt w:val="bullet"/>
      <w:lvlText w:val="•"/>
      <w:lvlJc w:val="left"/>
      <w:pPr>
        <w:ind w:left="2529" w:hanging="360"/>
      </w:pPr>
      <w:rPr>
        <w:rFonts w:hint="default"/>
      </w:rPr>
    </w:lvl>
    <w:lvl w:ilvl="3" w:tplc="CBF86300">
      <w:start w:val="1"/>
      <w:numFmt w:val="bullet"/>
      <w:lvlText w:val="•"/>
      <w:lvlJc w:val="left"/>
      <w:pPr>
        <w:ind w:left="3498" w:hanging="360"/>
      </w:pPr>
      <w:rPr>
        <w:rFonts w:hint="default"/>
      </w:rPr>
    </w:lvl>
    <w:lvl w:ilvl="4" w:tplc="7D2EDBE2">
      <w:start w:val="1"/>
      <w:numFmt w:val="bullet"/>
      <w:lvlText w:val="•"/>
      <w:lvlJc w:val="left"/>
      <w:pPr>
        <w:ind w:left="4467" w:hanging="360"/>
      </w:pPr>
      <w:rPr>
        <w:rFonts w:hint="default"/>
      </w:rPr>
    </w:lvl>
    <w:lvl w:ilvl="5" w:tplc="F41A3DF4">
      <w:start w:val="1"/>
      <w:numFmt w:val="bullet"/>
      <w:lvlText w:val="•"/>
      <w:lvlJc w:val="left"/>
      <w:pPr>
        <w:ind w:left="5436" w:hanging="360"/>
      </w:pPr>
      <w:rPr>
        <w:rFonts w:hint="default"/>
      </w:rPr>
    </w:lvl>
    <w:lvl w:ilvl="6" w:tplc="26781502">
      <w:start w:val="1"/>
      <w:numFmt w:val="bullet"/>
      <w:lvlText w:val="•"/>
      <w:lvlJc w:val="left"/>
      <w:pPr>
        <w:ind w:left="6404" w:hanging="360"/>
      </w:pPr>
      <w:rPr>
        <w:rFonts w:hint="default"/>
      </w:rPr>
    </w:lvl>
    <w:lvl w:ilvl="7" w:tplc="4CF6ECA0">
      <w:start w:val="1"/>
      <w:numFmt w:val="bullet"/>
      <w:lvlText w:val="•"/>
      <w:lvlJc w:val="left"/>
      <w:pPr>
        <w:ind w:left="7373" w:hanging="360"/>
      </w:pPr>
      <w:rPr>
        <w:rFonts w:hint="default"/>
      </w:rPr>
    </w:lvl>
    <w:lvl w:ilvl="8" w:tplc="68A2992C">
      <w:start w:val="1"/>
      <w:numFmt w:val="bullet"/>
      <w:lvlText w:val="•"/>
      <w:lvlJc w:val="left"/>
      <w:pPr>
        <w:ind w:left="8342" w:hanging="360"/>
      </w:pPr>
      <w:rPr>
        <w:rFonts w:hint="default"/>
      </w:rPr>
    </w:lvl>
  </w:abstractNum>
  <w:abstractNum w:abstractNumId="37" w15:restartNumberingAfterBreak="0">
    <w:nsid w:val="1F052D26"/>
    <w:multiLevelType w:val="hybridMultilevel"/>
    <w:tmpl w:val="D8082A30"/>
    <w:lvl w:ilvl="0" w:tplc="04090003">
      <w:start w:val="1"/>
      <w:numFmt w:val="bullet"/>
      <w:lvlText w:val="o"/>
      <w:lvlJc w:val="left"/>
      <w:pPr>
        <w:ind w:left="472" w:hanging="360"/>
      </w:pPr>
      <w:rPr>
        <w:rFonts w:ascii="Courier New" w:hAnsi="Courier New" w:cs="Courier New"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38" w15:restartNumberingAfterBreak="0">
    <w:nsid w:val="1F6E66F8"/>
    <w:multiLevelType w:val="multilevel"/>
    <w:tmpl w:val="5066E620"/>
    <w:lvl w:ilvl="0">
      <w:start w:val="1"/>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39" w15:restartNumberingAfterBreak="0">
    <w:nsid w:val="205F08A2"/>
    <w:multiLevelType w:val="hybridMultilevel"/>
    <w:tmpl w:val="D70EDD4A"/>
    <w:lvl w:ilvl="0" w:tplc="F83EEA3A">
      <w:start w:val="1"/>
      <w:numFmt w:val="decimal"/>
      <w:lvlText w:val="%1."/>
      <w:lvlJc w:val="left"/>
      <w:pPr>
        <w:ind w:left="472" w:hanging="360"/>
      </w:pPr>
      <w:rPr>
        <w:rFonts w:ascii="Times New Roman" w:eastAsia="Times New Roman" w:hAnsi="Times New Roman" w:hint="default"/>
        <w:sz w:val="22"/>
        <w:szCs w:val="22"/>
      </w:rPr>
    </w:lvl>
    <w:lvl w:ilvl="1" w:tplc="440833E0">
      <w:start w:val="1"/>
      <w:numFmt w:val="bullet"/>
      <w:lvlText w:val="•"/>
      <w:lvlJc w:val="left"/>
      <w:pPr>
        <w:ind w:left="1438" w:hanging="360"/>
      </w:pPr>
      <w:rPr>
        <w:rFonts w:hint="default"/>
      </w:rPr>
    </w:lvl>
    <w:lvl w:ilvl="2" w:tplc="9CF63AE6">
      <w:start w:val="1"/>
      <w:numFmt w:val="bullet"/>
      <w:lvlText w:val="•"/>
      <w:lvlJc w:val="left"/>
      <w:pPr>
        <w:ind w:left="2405" w:hanging="360"/>
      </w:pPr>
      <w:rPr>
        <w:rFonts w:hint="default"/>
      </w:rPr>
    </w:lvl>
    <w:lvl w:ilvl="3" w:tplc="01CEA1DE">
      <w:start w:val="1"/>
      <w:numFmt w:val="bullet"/>
      <w:lvlText w:val="•"/>
      <w:lvlJc w:val="left"/>
      <w:pPr>
        <w:ind w:left="3372" w:hanging="360"/>
      </w:pPr>
      <w:rPr>
        <w:rFonts w:hint="default"/>
      </w:rPr>
    </w:lvl>
    <w:lvl w:ilvl="4" w:tplc="2A2C496A">
      <w:start w:val="1"/>
      <w:numFmt w:val="bullet"/>
      <w:lvlText w:val="•"/>
      <w:lvlJc w:val="left"/>
      <w:pPr>
        <w:ind w:left="4339" w:hanging="360"/>
      </w:pPr>
      <w:rPr>
        <w:rFonts w:hint="default"/>
      </w:rPr>
    </w:lvl>
    <w:lvl w:ilvl="5" w:tplc="D0F25526">
      <w:start w:val="1"/>
      <w:numFmt w:val="bullet"/>
      <w:lvlText w:val="•"/>
      <w:lvlJc w:val="left"/>
      <w:pPr>
        <w:ind w:left="5306" w:hanging="360"/>
      </w:pPr>
      <w:rPr>
        <w:rFonts w:hint="default"/>
      </w:rPr>
    </w:lvl>
    <w:lvl w:ilvl="6" w:tplc="E828FA46">
      <w:start w:val="1"/>
      <w:numFmt w:val="bullet"/>
      <w:lvlText w:val="•"/>
      <w:lvlJc w:val="left"/>
      <w:pPr>
        <w:ind w:left="6272" w:hanging="360"/>
      </w:pPr>
      <w:rPr>
        <w:rFonts w:hint="default"/>
      </w:rPr>
    </w:lvl>
    <w:lvl w:ilvl="7" w:tplc="FCD414D8">
      <w:start w:val="1"/>
      <w:numFmt w:val="bullet"/>
      <w:lvlText w:val="•"/>
      <w:lvlJc w:val="left"/>
      <w:pPr>
        <w:ind w:left="7239" w:hanging="360"/>
      </w:pPr>
      <w:rPr>
        <w:rFonts w:hint="default"/>
      </w:rPr>
    </w:lvl>
    <w:lvl w:ilvl="8" w:tplc="237A670E">
      <w:start w:val="1"/>
      <w:numFmt w:val="bullet"/>
      <w:lvlText w:val="•"/>
      <w:lvlJc w:val="left"/>
      <w:pPr>
        <w:ind w:left="8206" w:hanging="360"/>
      </w:pPr>
      <w:rPr>
        <w:rFonts w:hint="default"/>
      </w:rPr>
    </w:lvl>
  </w:abstractNum>
  <w:abstractNum w:abstractNumId="40" w15:restartNumberingAfterBreak="0">
    <w:nsid w:val="21AB599B"/>
    <w:multiLevelType w:val="hybridMultilevel"/>
    <w:tmpl w:val="8F205E9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1" w15:restartNumberingAfterBreak="0">
    <w:nsid w:val="24E1774C"/>
    <w:multiLevelType w:val="hybridMultilevel"/>
    <w:tmpl w:val="DD7457B2"/>
    <w:lvl w:ilvl="0" w:tplc="BB4ABD7C">
      <w:start w:val="1"/>
      <w:numFmt w:val="lowerLetter"/>
      <w:lvlText w:val="%1)"/>
      <w:lvlJc w:val="left"/>
      <w:pPr>
        <w:ind w:left="472" w:hanging="360"/>
      </w:pPr>
      <w:rPr>
        <w:rFonts w:ascii="Times New Roman" w:eastAsia="Times New Roman" w:hAnsi="Times New Roman" w:hint="default"/>
        <w:sz w:val="22"/>
        <w:szCs w:val="22"/>
      </w:rPr>
    </w:lvl>
    <w:lvl w:ilvl="1" w:tplc="BFD4A5FE">
      <w:start w:val="1"/>
      <w:numFmt w:val="decimal"/>
      <w:lvlText w:val="%2."/>
      <w:lvlJc w:val="left"/>
      <w:pPr>
        <w:ind w:left="1191" w:hanging="360"/>
      </w:pPr>
      <w:rPr>
        <w:rFonts w:ascii="Times New Roman" w:eastAsia="Times New Roman" w:hAnsi="Times New Roman"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42" w15:restartNumberingAfterBreak="0">
    <w:nsid w:val="257F3901"/>
    <w:multiLevelType w:val="multilevel"/>
    <w:tmpl w:val="07BE8776"/>
    <w:lvl w:ilvl="0">
      <w:start w:val="18"/>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831" w:hanging="360"/>
      </w:pPr>
      <w:rPr>
        <w:rFonts w:ascii="Symbol" w:eastAsia="Symbol" w:hAnsi="Symbol" w:hint="default"/>
        <w:sz w:val="22"/>
        <w:szCs w:val="22"/>
      </w:rPr>
    </w:lvl>
    <w:lvl w:ilvl="3">
      <w:start w:val="1"/>
      <w:numFmt w:val="bullet"/>
      <w:lvlText w:val="o"/>
      <w:lvlJc w:val="left"/>
      <w:pPr>
        <w:ind w:left="1551" w:hanging="360"/>
      </w:pPr>
      <w:rPr>
        <w:rFonts w:ascii="Courier New" w:eastAsia="Courier New" w:hAnsi="Courier New" w:hint="default"/>
        <w:sz w:val="22"/>
        <w:szCs w:val="22"/>
      </w:rPr>
    </w:lvl>
    <w:lvl w:ilvl="4">
      <w:start w:val="1"/>
      <w:numFmt w:val="bullet"/>
      <w:lvlText w:val="•"/>
      <w:lvlJc w:val="left"/>
      <w:pPr>
        <w:ind w:left="3498" w:hanging="360"/>
      </w:pPr>
      <w:rPr>
        <w:rFonts w:hint="default"/>
      </w:rPr>
    </w:lvl>
    <w:lvl w:ilvl="5">
      <w:start w:val="1"/>
      <w:numFmt w:val="bullet"/>
      <w:lvlText w:val="•"/>
      <w:lvlJc w:val="left"/>
      <w:pPr>
        <w:ind w:left="4472" w:hanging="360"/>
      </w:pPr>
      <w:rPr>
        <w:rFonts w:hint="default"/>
      </w:rPr>
    </w:lvl>
    <w:lvl w:ilvl="6">
      <w:start w:val="1"/>
      <w:numFmt w:val="bullet"/>
      <w:lvlText w:val="•"/>
      <w:lvlJc w:val="left"/>
      <w:pPr>
        <w:ind w:left="5445" w:hanging="360"/>
      </w:pPr>
      <w:rPr>
        <w:rFonts w:hint="default"/>
      </w:rPr>
    </w:lvl>
    <w:lvl w:ilvl="7">
      <w:start w:val="1"/>
      <w:numFmt w:val="bullet"/>
      <w:lvlText w:val="•"/>
      <w:lvlJc w:val="left"/>
      <w:pPr>
        <w:ind w:left="6419" w:hanging="360"/>
      </w:pPr>
      <w:rPr>
        <w:rFonts w:hint="default"/>
      </w:rPr>
    </w:lvl>
    <w:lvl w:ilvl="8">
      <w:start w:val="1"/>
      <w:numFmt w:val="bullet"/>
      <w:lvlText w:val="•"/>
      <w:lvlJc w:val="left"/>
      <w:pPr>
        <w:ind w:left="7393" w:hanging="360"/>
      </w:pPr>
      <w:rPr>
        <w:rFonts w:hint="default"/>
      </w:rPr>
    </w:lvl>
  </w:abstractNum>
  <w:abstractNum w:abstractNumId="43" w15:restartNumberingAfterBreak="0">
    <w:nsid w:val="258050AA"/>
    <w:multiLevelType w:val="multilevel"/>
    <w:tmpl w:val="5E56A09C"/>
    <w:lvl w:ilvl="0">
      <w:start w:val="13"/>
      <w:numFmt w:val="decimal"/>
      <w:lvlText w:val="%1"/>
      <w:lvlJc w:val="left"/>
      <w:pPr>
        <w:ind w:left="829" w:hanging="718"/>
      </w:pPr>
      <w:rPr>
        <w:rFonts w:hint="default"/>
      </w:rPr>
    </w:lvl>
    <w:lvl w:ilvl="1">
      <w:start w:val="10"/>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decimal"/>
      <w:lvlText w:val="%4)"/>
      <w:lvlJc w:val="left"/>
      <w:pPr>
        <w:ind w:left="832" w:hanging="360"/>
      </w:pPr>
      <w:rPr>
        <w:rFonts w:hint="default"/>
        <w:sz w:val="22"/>
        <w:szCs w:val="22"/>
      </w:rPr>
    </w:lvl>
    <w:lvl w:ilvl="4">
      <w:start w:val="1"/>
      <w:numFmt w:val="bullet"/>
      <w:lvlText w:val=""/>
      <w:lvlJc w:val="left"/>
      <w:pPr>
        <w:ind w:left="1552" w:hanging="476"/>
        <w:jc w:val="right"/>
      </w:pPr>
      <w:rPr>
        <w:rFonts w:ascii="Symbol" w:hAnsi="Symbol" w:hint="default"/>
        <w:spacing w:val="1"/>
        <w:sz w:val="22"/>
        <w:szCs w:val="22"/>
      </w:rPr>
    </w:lvl>
    <w:lvl w:ilvl="5">
      <w:start w:val="1"/>
      <w:numFmt w:val="bullet"/>
      <w:lvlText w:val="•"/>
      <w:lvlJc w:val="left"/>
      <w:pPr>
        <w:ind w:left="4005" w:hanging="476"/>
      </w:pPr>
      <w:rPr>
        <w:rFonts w:hint="default"/>
      </w:rPr>
    </w:lvl>
    <w:lvl w:ilvl="6">
      <w:start w:val="1"/>
      <w:numFmt w:val="bullet"/>
      <w:lvlText w:val="•"/>
      <w:lvlJc w:val="left"/>
      <w:pPr>
        <w:ind w:left="5232" w:hanging="476"/>
      </w:pPr>
      <w:rPr>
        <w:rFonts w:hint="default"/>
      </w:rPr>
    </w:lvl>
    <w:lvl w:ilvl="7">
      <w:start w:val="1"/>
      <w:numFmt w:val="bullet"/>
      <w:lvlText w:val="•"/>
      <w:lvlJc w:val="left"/>
      <w:pPr>
        <w:ind w:left="6459" w:hanging="476"/>
      </w:pPr>
      <w:rPr>
        <w:rFonts w:hint="default"/>
      </w:rPr>
    </w:lvl>
    <w:lvl w:ilvl="8">
      <w:start w:val="1"/>
      <w:numFmt w:val="bullet"/>
      <w:lvlText w:val="•"/>
      <w:lvlJc w:val="left"/>
      <w:pPr>
        <w:ind w:left="7686" w:hanging="476"/>
      </w:pPr>
      <w:rPr>
        <w:rFonts w:hint="default"/>
      </w:rPr>
    </w:lvl>
  </w:abstractNum>
  <w:abstractNum w:abstractNumId="44" w15:restartNumberingAfterBreak="0">
    <w:nsid w:val="2599142F"/>
    <w:multiLevelType w:val="hybridMultilevel"/>
    <w:tmpl w:val="25C43B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5" w15:restartNumberingAfterBreak="0">
    <w:nsid w:val="2A0E2271"/>
    <w:multiLevelType w:val="hybridMultilevel"/>
    <w:tmpl w:val="FB2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A028BB"/>
    <w:multiLevelType w:val="multilevel"/>
    <w:tmpl w:val="230273C6"/>
    <w:lvl w:ilvl="0">
      <w:start w:val="11"/>
      <w:numFmt w:val="decimal"/>
      <w:lvlText w:val="%1"/>
      <w:lvlJc w:val="left"/>
      <w:pPr>
        <w:ind w:left="738" w:hanging="387"/>
      </w:pPr>
      <w:rPr>
        <w:rFonts w:hint="default"/>
      </w:rPr>
    </w:lvl>
    <w:lvl w:ilvl="1">
      <w:start w:val="8"/>
      <w:numFmt w:val="decimal"/>
      <w:lvlText w:val="%1.%2"/>
      <w:lvlJc w:val="left"/>
      <w:pPr>
        <w:ind w:left="738" w:hanging="387"/>
      </w:pPr>
      <w:rPr>
        <w:rFonts w:ascii="Times New Roman" w:eastAsia="Times New Roman" w:hAnsi="Times New Roman" w:hint="default"/>
        <w:sz w:val="22"/>
        <w:szCs w:val="22"/>
      </w:rPr>
    </w:lvl>
    <w:lvl w:ilvl="2">
      <w:start w:val="1"/>
      <w:numFmt w:val="bullet"/>
      <w:lvlText w:val="•"/>
      <w:lvlJc w:val="left"/>
      <w:pPr>
        <w:ind w:left="1890" w:hanging="387"/>
      </w:pPr>
      <w:rPr>
        <w:rFonts w:hint="default"/>
      </w:rPr>
    </w:lvl>
    <w:lvl w:ilvl="3">
      <w:start w:val="1"/>
      <w:numFmt w:val="bullet"/>
      <w:lvlText w:val="•"/>
      <w:lvlJc w:val="left"/>
      <w:pPr>
        <w:ind w:left="2821" w:hanging="387"/>
      </w:pPr>
      <w:rPr>
        <w:rFonts w:hint="default"/>
      </w:rPr>
    </w:lvl>
    <w:lvl w:ilvl="4">
      <w:start w:val="1"/>
      <w:numFmt w:val="bullet"/>
      <w:lvlText w:val="•"/>
      <w:lvlJc w:val="left"/>
      <w:pPr>
        <w:ind w:left="3752" w:hanging="387"/>
      </w:pPr>
      <w:rPr>
        <w:rFonts w:hint="default"/>
      </w:rPr>
    </w:lvl>
    <w:lvl w:ilvl="5">
      <w:start w:val="1"/>
      <w:numFmt w:val="bullet"/>
      <w:lvlText w:val="•"/>
      <w:lvlJc w:val="left"/>
      <w:pPr>
        <w:ind w:left="4684" w:hanging="387"/>
      </w:pPr>
      <w:rPr>
        <w:rFonts w:hint="default"/>
      </w:rPr>
    </w:lvl>
    <w:lvl w:ilvl="6">
      <w:start w:val="1"/>
      <w:numFmt w:val="bullet"/>
      <w:lvlText w:val="•"/>
      <w:lvlJc w:val="left"/>
      <w:pPr>
        <w:ind w:left="5615" w:hanging="387"/>
      </w:pPr>
      <w:rPr>
        <w:rFonts w:hint="default"/>
      </w:rPr>
    </w:lvl>
    <w:lvl w:ilvl="7">
      <w:start w:val="1"/>
      <w:numFmt w:val="bullet"/>
      <w:lvlText w:val="•"/>
      <w:lvlJc w:val="left"/>
      <w:pPr>
        <w:ind w:left="6546" w:hanging="387"/>
      </w:pPr>
      <w:rPr>
        <w:rFonts w:hint="default"/>
      </w:rPr>
    </w:lvl>
    <w:lvl w:ilvl="8">
      <w:start w:val="1"/>
      <w:numFmt w:val="bullet"/>
      <w:lvlText w:val="•"/>
      <w:lvlJc w:val="left"/>
      <w:pPr>
        <w:ind w:left="7477" w:hanging="387"/>
      </w:pPr>
      <w:rPr>
        <w:rFonts w:hint="default"/>
      </w:rPr>
    </w:lvl>
  </w:abstractNum>
  <w:abstractNum w:abstractNumId="47" w15:restartNumberingAfterBreak="0">
    <w:nsid w:val="2D820AEF"/>
    <w:multiLevelType w:val="multilevel"/>
    <w:tmpl w:val="D7DED71A"/>
    <w:lvl w:ilvl="0">
      <w:start w:val="14"/>
      <w:numFmt w:val="decimal"/>
      <w:lvlText w:val="%1"/>
      <w:lvlJc w:val="left"/>
      <w:pPr>
        <w:ind w:left="793" w:hanging="442"/>
      </w:pPr>
      <w:rPr>
        <w:rFonts w:hint="default"/>
      </w:rPr>
    </w:lvl>
    <w:lvl w:ilvl="1">
      <w:start w:val="3"/>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48" w15:restartNumberingAfterBreak="0">
    <w:nsid w:val="2E0F20D1"/>
    <w:multiLevelType w:val="hybridMultilevel"/>
    <w:tmpl w:val="5FB89D5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9" w15:restartNumberingAfterBreak="0">
    <w:nsid w:val="2F145654"/>
    <w:multiLevelType w:val="hybridMultilevel"/>
    <w:tmpl w:val="5F48B39A"/>
    <w:lvl w:ilvl="0" w:tplc="B2CA6528">
      <w:start w:val="1"/>
      <w:numFmt w:val="decimal"/>
      <w:lvlText w:val="%1)"/>
      <w:lvlJc w:val="left"/>
      <w:pPr>
        <w:ind w:left="472" w:hanging="360"/>
      </w:pPr>
      <w:rPr>
        <w:rFonts w:ascii="Times New Roman" w:eastAsia="Times New Roman" w:hAnsi="Times New Roman"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50" w15:restartNumberingAfterBreak="0">
    <w:nsid w:val="2F16239F"/>
    <w:multiLevelType w:val="hybridMultilevel"/>
    <w:tmpl w:val="62F02E6A"/>
    <w:lvl w:ilvl="0" w:tplc="04090003">
      <w:start w:val="1"/>
      <w:numFmt w:val="bullet"/>
      <w:lvlText w:val="o"/>
      <w:lvlJc w:val="left"/>
      <w:pPr>
        <w:ind w:left="831" w:hanging="360"/>
      </w:pPr>
      <w:rPr>
        <w:rFonts w:ascii="Courier New" w:hAnsi="Courier New" w:cs="Courier New"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1" w15:restartNumberingAfterBreak="0">
    <w:nsid w:val="302D5CDD"/>
    <w:multiLevelType w:val="hybridMultilevel"/>
    <w:tmpl w:val="BA58555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2" w15:restartNumberingAfterBreak="0">
    <w:nsid w:val="31473476"/>
    <w:multiLevelType w:val="hybridMultilevel"/>
    <w:tmpl w:val="859AFCC6"/>
    <w:lvl w:ilvl="0" w:tplc="D702EC86">
      <w:start w:val="1"/>
      <w:numFmt w:val="decimal"/>
      <w:lvlText w:val="%1)"/>
      <w:lvlJc w:val="left"/>
      <w:pPr>
        <w:ind w:left="831" w:hanging="360"/>
      </w:pPr>
      <w:rPr>
        <w:rFonts w:ascii="Times New Roman" w:eastAsia="Times New Roman" w:hAnsi="Times New Roman" w:hint="default"/>
        <w:sz w:val="22"/>
        <w:szCs w:val="22"/>
      </w:rPr>
    </w:lvl>
    <w:lvl w:ilvl="1" w:tplc="7B4465BC">
      <w:start w:val="1"/>
      <w:numFmt w:val="lowerLetter"/>
      <w:lvlText w:val="%2."/>
      <w:lvlJc w:val="left"/>
      <w:pPr>
        <w:ind w:left="1191" w:hanging="360"/>
      </w:pPr>
      <w:rPr>
        <w:rFonts w:ascii="Times New Roman" w:eastAsia="Times New Roman" w:hAnsi="Times New Roman" w:hint="default"/>
        <w:sz w:val="22"/>
        <w:szCs w:val="22"/>
      </w:rPr>
    </w:lvl>
    <w:lvl w:ilvl="2" w:tplc="4B02F7D0">
      <w:start w:val="1"/>
      <w:numFmt w:val="lowerRoman"/>
      <w:lvlText w:val="%3."/>
      <w:lvlJc w:val="left"/>
      <w:pPr>
        <w:ind w:left="1335" w:hanging="260"/>
        <w:jc w:val="right"/>
      </w:pPr>
      <w:rPr>
        <w:rFonts w:ascii="Times New Roman" w:eastAsia="Times New Roman" w:hAnsi="Times New Roman" w:hint="default"/>
        <w:spacing w:val="1"/>
        <w:sz w:val="22"/>
        <w:szCs w:val="22"/>
      </w:rPr>
    </w:lvl>
    <w:lvl w:ilvl="3" w:tplc="873225F6">
      <w:start w:val="1"/>
      <w:numFmt w:val="bullet"/>
      <w:lvlText w:val="•"/>
      <w:lvlJc w:val="left"/>
      <w:pPr>
        <w:ind w:left="1335" w:hanging="260"/>
      </w:pPr>
      <w:rPr>
        <w:rFonts w:hint="default"/>
      </w:rPr>
    </w:lvl>
    <w:lvl w:ilvl="4" w:tplc="D19A90BE">
      <w:start w:val="1"/>
      <w:numFmt w:val="bullet"/>
      <w:lvlText w:val="•"/>
      <w:lvlJc w:val="left"/>
      <w:pPr>
        <w:ind w:left="1335" w:hanging="260"/>
      </w:pPr>
      <w:rPr>
        <w:rFonts w:hint="default"/>
      </w:rPr>
    </w:lvl>
    <w:lvl w:ilvl="5" w:tplc="4968A0A2">
      <w:start w:val="1"/>
      <w:numFmt w:val="bullet"/>
      <w:lvlText w:val="•"/>
      <w:lvlJc w:val="left"/>
      <w:pPr>
        <w:ind w:left="1335" w:hanging="260"/>
      </w:pPr>
      <w:rPr>
        <w:rFonts w:hint="default"/>
      </w:rPr>
    </w:lvl>
    <w:lvl w:ilvl="6" w:tplc="E452A438">
      <w:start w:val="1"/>
      <w:numFmt w:val="bullet"/>
      <w:lvlText w:val="•"/>
      <w:lvlJc w:val="left"/>
      <w:pPr>
        <w:ind w:left="1335" w:hanging="260"/>
      </w:pPr>
      <w:rPr>
        <w:rFonts w:hint="default"/>
      </w:rPr>
    </w:lvl>
    <w:lvl w:ilvl="7" w:tplc="9EB88772">
      <w:start w:val="1"/>
      <w:numFmt w:val="bullet"/>
      <w:lvlText w:val="•"/>
      <w:lvlJc w:val="left"/>
      <w:pPr>
        <w:ind w:left="1335" w:hanging="260"/>
      </w:pPr>
      <w:rPr>
        <w:rFonts w:hint="default"/>
      </w:rPr>
    </w:lvl>
    <w:lvl w:ilvl="8" w:tplc="84067AD8">
      <w:start w:val="1"/>
      <w:numFmt w:val="bullet"/>
      <w:lvlText w:val="•"/>
      <w:lvlJc w:val="left"/>
      <w:pPr>
        <w:ind w:left="1335" w:hanging="260"/>
      </w:pPr>
      <w:rPr>
        <w:rFonts w:hint="default"/>
      </w:rPr>
    </w:lvl>
  </w:abstractNum>
  <w:abstractNum w:abstractNumId="53" w15:restartNumberingAfterBreak="0">
    <w:nsid w:val="347E78E5"/>
    <w:multiLevelType w:val="multilevel"/>
    <w:tmpl w:val="BAF0429A"/>
    <w:lvl w:ilvl="0">
      <w:start w:val="12"/>
      <w:numFmt w:val="decimal"/>
      <w:lvlText w:val="%1"/>
      <w:lvlJc w:val="left"/>
      <w:pPr>
        <w:ind w:left="553" w:hanging="442"/>
      </w:pPr>
      <w:rPr>
        <w:rFonts w:hint="default"/>
      </w:rPr>
    </w:lvl>
    <w:lvl w:ilvl="1">
      <w:start w:val="1"/>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decimal"/>
      <w:lvlText w:val="%4)"/>
      <w:lvlJc w:val="left"/>
      <w:pPr>
        <w:ind w:left="843" w:hanging="360"/>
      </w:pPr>
      <w:rPr>
        <w:rFonts w:ascii="Times New Roman" w:eastAsia="Times New Roman" w:hAnsi="Times New Roman" w:hint="default"/>
        <w:sz w:val="22"/>
        <w:szCs w:val="22"/>
      </w:rPr>
    </w:lvl>
    <w:lvl w:ilvl="4">
      <w:start w:val="1"/>
      <w:numFmt w:val="lowerLetter"/>
      <w:lvlText w:val="%5."/>
      <w:lvlJc w:val="left"/>
      <w:pPr>
        <w:ind w:left="1508" w:hanging="360"/>
      </w:pPr>
      <w:rPr>
        <w:rFonts w:ascii="Times New Roman" w:eastAsia="Times New Roman" w:hAnsi="Times New Roman" w:hint="default"/>
        <w:sz w:val="22"/>
        <w:szCs w:val="22"/>
      </w:rPr>
    </w:lvl>
    <w:lvl w:ilvl="5">
      <w:start w:val="1"/>
      <w:numFmt w:val="bullet"/>
      <w:lvlText w:val="•"/>
      <w:lvlJc w:val="left"/>
      <w:pPr>
        <w:ind w:left="1054" w:hanging="360"/>
      </w:pPr>
      <w:rPr>
        <w:rFonts w:hint="default"/>
      </w:rPr>
    </w:lvl>
    <w:lvl w:ilvl="6">
      <w:start w:val="1"/>
      <w:numFmt w:val="bullet"/>
      <w:lvlText w:val="•"/>
      <w:lvlJc w:val="left"/>
      <w:pPr>
        <w:ind w:left="1191" w:hanging="360"/>
      </w:pPr>
      <w:rPr>
        <w:rFonts w:hint="default"/>
      </w:rPr>
    </w:lvl>
    <w:lvl w:ilvl="7">
      <w:start w:val="1"/>
      <w:numFmt w:val="bullet"/>
      <w:lvlText w:val="•"/>
      <w:lvlJc w:val="left"/>
      <w:pPr>
        <w:ind w:left="1508" w:hanging="360"/>
      </w:pPr>
      <w:rPr>
        <w:rFonts w:hint="default"/>
      </w:rPr>
    </w:lvl>
    <w:lvl w:ilvl="8">
      <w:start w:val="1"/>
      <w:numFmt w:val="bullet"/>
      <w:lvlText w:val="•"/>
      <w:lvlJc w:val="left"/>
      <w:pPr>
        <w:ind w:left="4385" w:hanging="360"/>
      </w:pPr>
      <w:rPr>
        <w:rFonts w:hint="default"/>
      </w:rPr>
    </w:lvl>
  </w:abstractNum>
  <w:abstractNum w:abstractNumId="54" w15:restartNumberingAfterBreak="0">
    <w:nsid w:val="34D62DB7"/>
    <w:multiLevelType w:val="hybridMultilevel"/>
    <w:tmpl w:val="EB4ED6AC"/>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55" w15:restartNumberingAfterBreak="0">
    <w:nsid w:val="35CE54B3"/>
    <w:multiLevelType w:val="hybridMultilevel"/>
    <w:tmpl w:val="4590F202"/>
    <w:lvl w:ilvl="0" w:tplc="CE40E400">
      <w:start w:val="1"/>
      <w:numFmt w:val="decimal"/>
      <w:lvlText w:val="%1)"/>
      <w:lvlJc w:val="left"/>
      <w:pPr>
        <w:ind w:left="472" w:hanging="360"/>
      </w:pPr>
      <w:rPr>
        <w:rFonts w:ascii="Times New Roman" w:eastAsia="Times New Roman" w:hAnsi="Times New Roman" w:hint="default"/>
        <w:sz w:val="22"/>
        <w:szCs w:val="22"/>
      </w:rPr>
    </w:lvl>
    <w:lvl w:ilvl="1" w:tplc="8692FAF4">
      <w:start w:val="1"/>
      <w:numFmt w:val="bullet"/>
      <w:lvlText w:val="•"/>
      <w:lvlJc w:val="left"/>
      <w:pPr>
        <w:ind w:left="1440" w:hanging="360"/>
      </w:pPr>
      <w:rPr>
        <w:rFonts w:hint="default"/>
      </w:rPr>
    </w:lvl>
    <w:lvl w:ilvl="2" w:tplc="2FE83814">
      <w:start w:val="1"/>
      <w:numFmt w:val="bullet"/>
      <w:lvlText w:val="•"/>
      <w:lvlJc w:val="left"/>
      <w:pPr>
        <w:ind w:left="2409" w:hanging="360"/>
      </w:pPr>
      <w:rPr>
        <w:rFonts w:hint="default"/>
      </w:rPr>
    </w:lvl>
    <w:lvl w:ilvl="3" w:tplc="D9A8C4B0">
      <w:start w:val="1"/>
      <w:numFmt w:val="bullet"/>
      <w:lvlText w:val="•"/>
      <w:lvlJc w:val="left"/>
      <w:pPr>
        <w:ind w:left="3378" w:hanging="360"/>
      </w:pPr>
      <w:rPr>
        <w:rFonts w:hint="default"/>
      </w:rPr>
    </w:lvl>
    <w:lvl w:ilvl="4" w:tplc="28883ACC">
      <w:start w:val="1"/>
      <w:numFmt w:val="bullet"/>
      <w:lvlText w:val="•"/>
      <w:lvlJc w:val="left"/>
      <w:pPr>
        <w:ind w:left="4347" w:hanging="360"/>
      </w:pPr>
      <w:rPr>
        <w:rFonts w:hint="default"/>
      </w:rPr>
    </w:lvl>
    <w:lvl w:ilvl="5" w:tplc="1A50D694">
      <w:start w:val="1"/>
      <w:numFmt w:val="bullet"/>
      <w:lvlText w:val="•"/>
      <w:lvlJc w:val="left"/>
      <w:pPr>
        <w:ind w:left="5316" w:hanging="360"/>
      </w:pPr>
      <w:rPr>
        <w:rFonts w:hint="default"/>
      </w:rPr>
    </w:lvl>
    <w:lvl w:ilvl="6" w:tplc="7EAAADDA">
      <w:start w:val="1"/>
      <w:numFmt w:val="bullet"/>
      <w:lvlText w:val="•"/>
      <w:lvlJc w:val="left"/>
      <w:pPr>
        <w:ind w:left="6284" w:hanging="360"/>
      </w:pPr>
      <w:rPr>
        <w:rFonts w:hint="default"/>
      </w:rPr>
    </w:lvl>
    <w:lvl w:ilvl="7" w:tplc="18BEB61E">
      <w:start w:val="1"/>
      <w:numFmt w:val="bullet"/>
      <w:lvlText w:val="•"/>
      <w:lvlJc w:val="left"/>
      <w:pPr>
        <w:ind w:left="7253" w:hanging="360"/>
      </w:pPr>
      <w:rPr>
        <w:rFonts w:hint="default"/>
      </w:rPr>
    </w:lvl>
    <w:lvl w:ilvl="8" w:tplc="51D838DE">
      <w:start w:val="1"/>
      <w:numFmt w:val="bullet"/>
      <w:lvlText w:val="•"/>
      <w:lvlJc w:val="left"/>
      <w:pPr>
        <w:ind w:left="8222" w:hanging="360"/>
      </w:pPr>
      <w:rPr>
        <w:rFonts w:hint="default"/>
      </w:rPr>
    </w:lvl>
  </w:abstractNum>
  <w:abstractNum w:abstractNumId="56" w15:restartNumberingAfterBreak="0">
    <w:nsid w:val="35E13B1C"/>
    <w:multiLevelType w:val="hybridMultilevel"/>
    <w:tmpl w:val="B7D874A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7" w15:restartNumberingAfterBreak="0">
    <w:nsid w:val="36EE7563"/>
    <w:multiLevelType w:val="multilevel"/>
    <w:tmpl w:val="FB7C7736"/>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58" w15:restartNumberingAfterBreak="0">
    <w:nsid w:val="37794A47"/>
    <w:multiLevelType w:val="hybridMultilevel"/>
    <w:tmpl w:val="B26EC35C"/>
    <w:lvl w:ilvl="0" w:tplc="15DE4814">
      <w:start w:val="1"/>
      <w:numFmt w:val="upperLetter"/>
      <w:lvlText w:val="%1."/>
      <w:lvlJc w:val="left"/>
      <w:pPr>
        <w:ind w:left="468" w:hanging="361"/>
      </w:pPr>
      <w:rPr>
        <w:rFonts w:ascii="Calibri" w:eastAsia="Calibri" w:hAnsi="Calibri" w:hint="default"/>
        <w:b/>
        <w:bCs/>
        <w:sz w:val="22"/>
        <w:szCs w:val="22"/>
      </w:rPr>
    </w:lvl>
    <w:lvl w:ilvl="1" w:tplc="79CC043C">
      <w:start w:val="1"/>
      <w:numFmt w:val="decimal"/>
      <w:lvlText w:val="%2."/>
      <w:lvlJc w:val="left"/>
      <w:pPr>
        <w:ind w:left="828" w:hanging="360"/>
      </w:pPr>
      <w:rPr>
        <w:rFonts w:ascii="Calibri" w:eastAsia="Calibri" w:hAnsi="Calibri" w:hint="default"/>
        <w:sz w:val="22"/>
        <w:szCs w:val="22"/>
      </w:rPr>
    </w:lvl>
    <w:lvl w:ilvl="2" w:tplc="F4146942">
      <w:start w:val="1"/>
      <w:numFmt w:val="bullet"/>
      <w:lvlText w:val="•"/>
      <w:lvlJc w:val="left"/>
      <w:pPr>
        <w:ind w:left="1892" w:hanging="360"/>
      </w:pPr>
      <w:rPr>
        <w:rFonts w:hint="default"/>
      </w:rPr>
    </w:lvl>
    <w:lvl w:ilvl="3" w:tplc="7E08613E">
      <w:start w:val="1"/>
      <w:numFmt w:val="bullet"/>
      <w:lvlText w:val="•"/>
      <w:lvlJc w:val="left"/>
      <w:pPr>
        <w:ind w:left="2955" w:hanging="360"/>
      </w:pPr>
      <w:rPr>
        <w:rFonts w:hint="default"/>
      </w:rPr>
    </w:lvl>
    <w:lvl w:ilvl="4" w:tplc="DD441960">
      <w:start w:val="1"/>
      <w:numFmt w:val="bullet"/>
      <w:lvlText w:val="•"/>
      <w:lvlJc w:val="left"/>
      <w:pPr>
        <w:ind w:left="4019" w:hanging="360"/>
      </w:pPr>
      <w:rPr>
        <w:rFonts w:hint="default"/>
      </w:rPr>
    </w:lvl>
    <w:lvl w:ilvl="5" w:tplc="E4343FE0">
      <w:start w:val="1"/>
      <w:numFmt w:val="bullet"/>
      <w:lvlText w:val="•"/>
      <w:lvlJc w:val="left"/>
      <w:pPr>
        <w:ind w:left="5082" w:hanging="360"/>
      </w:pPr>
      <w:rPr>
        <w:rFonts w:hint="default"/>
      </w:rPr>
    </w:lvl>
    <w:lvl w:ilvl="6" w:tplc="D6948D9A">
      <w:start w:val="1"/>
      <w:numFmt w:val="bullet"/>
      <w:lvlText w:val="•"/>
      <w:lvlJc w:val="left"/>
      <w:pPr>
        <w:ind w:left="6146" w:hanging="360"/>
      </w:pPr>
      <w:rPr>
        <w:rFonts w:hint="default"/>
      </w:rPr>
    </w:lvl>
    <w:lvl w:ilvl="7" w:tplc="CB981316">
      <w:start w:val="1"/>
      <w:numFmt w:val="bullet"/>
      <w:lvlText w:val="•"/>
      <w:lvlJc w:val="left"/>
      <w:pPr>
        <w:ind w:left="7209" w:hanging="360"/>
      </w:pPr>
      <w:rPr>
        <w:rFonts w:hint="default"/>
      </w:rPr>
    </w:lvl>
    <w:lvl w:ilvl="8" w:tplc="94B434EA">
      <w:start w:val="1"/>
      <w:numFmt w:val="bullet"/>
      <w:lvlText w:val="•"/>
      <w:lvlJc w:val="left"/>
      <w:pPr>
        <w:ind w:left="8273" w:hanging="360"/>
      </w:pPr>
      <w:rPr>
        <w:rFonts w:hint="default"/>
      </w:rPr>
    </w:lvl>
  </w:abstractNum>
  <w:abstractNum w:abstractNumId="59" w15:restartNumberingAfterBreak="0">
    <w:nsid w:val="37F5771F"/>
    <w:multiLevelType w:val="hybridMultilevel"/>
    <w:tmpl w:val="7C74D2F0"/>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04090001">
      <w:start w:val="1"/>
      <w:numFmt w:val="bullet"/>
      <w:lvlText w:val=""/>
      <w:lvlJc w:val="left"/>
      <w:pPr>
        <w:ind w:left="1912" w:hanging="360"/>
      </w:pPr>
      <w:rPr>
        <w:rFonts w:ascii="Symbol" w:hAnsi="Symbol"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60" w15:restartNumberingAfterBreak="0">
    <w:nsid w:val="39482C8C"/>
    <w:multiLevelType w:val="hybridMultilevel"/>
    <w:tmpl w:val="5F54742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1" w15:restartNumberingAfterBreak="0">
    <w:nsid w:val="39662A58"/>
    <w:multiLevelType w:val="hybridMultilevel"/>
    <w:tmpl w:val="2C94722E"/>
    <w:lvl w:ilvl="0" w:tplc="04090001">
      <w:start w:val="1"/>
      <w:numFmt w:val="bullet"/>
      <w:lvlText w:val=""/>
      <w:lvlJc w:val="left"/>
      <w:pPr>
        <w:ind w:left="111" w:hanging="296"/>
      </w:pPr>
      <w:rPr>
        <w:rFonts w:ascii="Symbol" w:hAnsi="Symbol" w:hint="default"/>
        <w:sz w:val="22"/>
        <w:szCs w:val="22"/>
      </w:rPr>
    </w:lvl>
    <w:lvl w:ilvl="1" w:tplc="A7B433BC">
      <w:start w:val="1"/>
      <w:numFmt w:val="bullet"/>
      <w:lvlText w:val="•"/>
      <w:lvlJc w:val="left"/>
      <w:pPr>
        <w:ind w:left="1116" w:hanging="296"/>
      </w:pPr>
      <w:rPr>
        <w:rFonts w:hint="default"/>
      </w:rPr>
    </w:lvl>
    <w:lvl w:ilvl="2" w:tplc="0F8CC742">
      <w:start w:val="1"/>
      <w:numFmt w:val="bullet"/>
      <w:lvlText w:val="•"/>
      <w:lvlJc w:val="left"/>
      <w:pPr>
        <w:ind w:left="2121" w:hanging="296"/>
      </w:pPr>
      <w:rPr>
        <w:rFonts w:hint="default"/>
      </w:rPr>
    </w:lvl>
    <w:lvl w:ilvl="3" w:tplc="BDF60E4A">
      <w:start w:val="1"/>
      <w:numFmt w:val="bullet"/>
      <w:lvlText w:val="•"/>
      <w:lvlJc w:val="left"/>
      <w:pPr>
        <w:ind w:left="3126" w:hanging="296"/>
      </w:pPr>
      <w:rPr>
        <w:rFonts w:hint="default"/>
      </w:rPr>
    </w:lvl>
    <w:lvl w:ilvl="4" w:tplc="760C33B2">
      <w:start w:val="1"/>
      <w:numFmt w:val="bullet"/>
      <w:lvlText w:val="•"/>
      <w:lvlJc w:val="left"/>
      <w:pPr>
        <w:ind w:left="4131" w:hanging="296"/>
      </w:pPr>
      <w:rPr>
        <w:rFonts w:hint="default"/>
      </w:rPr>
    </w:lvl>
    <w:lvl w:ilvl="5" w:tplc="C4D0D3D8">
      <w:start w:val="1"/>
      <w:numFmt w:val="bullet"/>
      <w:lvlText w:val="•"/>
      <w:lvlJc w:val="left"/>
      <w:pPr>
        <w:ind w:left="5136" w:hanging="296"/>
      </w:pPr>
      <w:rPr>
        <w:rFonts w:hint="default"/>
      </w:rPr>
    </w:lvl>
    <w:lvl w:ilvl="6" w:tplc="8F288A44">
      <w:start w:val="1"/>
      <w:numFmt w:val="bullet"/>
      <w:lvlText w:val="•"/>
      <w:lvlJc w:val="left"/>
      <w:pPr>
        <w:ind w:left="6140" w:hanging="296"/>
      </w:pPr>
      <w:rPr>
        <w:rFonts w:hint="default"/>
      </w:rPr>
    </w:lvl>
    <w:lvl w:ilvl="7" w:tplc="EFFE6DD0">
      <w:start w:val="1"/>
      <w:numFmt w:val="bullet"/>
      <w:lvlText w:val="•"/>
      <w:lvlJc w:val="left"/>
      <w:pPr>
        <w:ind w:left="7145" w:hanging="296"/>
      </w:pPr>
      <w:rPr>
        <w:rFonts w:hint="default"/>
      </w:rPr>
    </w:lvl>
    <w:lvl w:ilvl="8" w:tplc="3F1C860A">
      <w:start w:val="1"/>
      <w:numFmt w:val="bullet"/>
      <w:lvlText w:val="•"/>
      <w:lvlJc w:val="left"/>
      <w:pPr>
        <w:ind w:left="8150" w:hanging="296"/>
      </w:pPr>
      <w:rPr>
        <w:rFonts w:hint="default"/>
      </w:rPr>
    </w:lvl>
  </w:abstractNum>
  <w:abstractNum w:abstractNumId="62" w15:restartNumberingAfterBreak="0">
    <w:nsid w:val="3AF46317"/>
    <w:multiLevelType w:val="hybridMultilevel"/>
    <w:tmpl w:val="26A0460A"/>
    <w:lvl w:ilvl="0" w:tplc="04090001">
      <w:start w:val="1"/>
      <w:numFmt w:val="bullet"/>
      <w:lvlText w:val=""/>
      <w:lvlJc w:val="left"/>
      <w:pPr>
        <w:ind w:left="471" w:hanging="360"/>
      </w:pPr>
      <w:rPr>
        <w:rFonts w:ascii="Symbol" w:hAnsi="Symbol" w:hint="default"/>
        <w:sz w:val="22"/>
        <w:szCs w:val="22"/>
      </w:rPr>
    </w:lvl>
    <w:lvl w:ilvl="1" w:tplc="DCD682DA">
      <w:start w:val="1"/>
      <w:numFmt w:val="bullet"/>
      <w:lvlText w:val="•"/>
      <w:lvlJc w:val="left"/>
      <w:pPr>
        <w:ind w:left="1438" w:hanging="360"/>
      </w:pPr>
      <w:rPr>
        <w:rFonts w:hint="default"/>
      </w:rPr>
    </w:lvl>
    <w:lvl w:ilvl="2" w:tplc="874AC6B0">
      <w:start w:val="1"/>
      <w:numFmt w:val="bullet"/>
      <w:lvlText w:val="•"/>
      <w:lvlJc w:val="left"/>
      <w:pPr>
        <w:ind w:left="2405" w:hanging="360"/>
      </w:pPr>
      <w:rPr>
        <w:rFonts w:hint="default"/>
      </w:rPr>
    </w:lvl>
    <w:lvl w:ilvl="3" w:tplc="F2728DC6">
      <w:start w:val="1"/>
      <w:numFmt w:val="bullet"/>
      <w:lvlText w:val="•"/>
      <w:lvlJc w:val="left"/>
      <w:pPr>
        <w:ind w:left="3372" w:hanging="360"/>
      </w:pPr>
      <w:rPr>
        <w:rFonts w:hint="default"/>
      </w:rPr>
    </w:lvl>
    <w:lvl w:ilvl="4" w:tplc="837CA106">
      <w:start w:val="1"/>
      <w:numFmt w:val="bullet"/>
      <w:lvlText w:val="•"/>
      <w:lvlJc w:val="left"/>
      <w:pPr>
        <w:ind w:left="4339" w:hanging="360"/>
      </w:pPr>
      <w:rPr>
        <w:rFonts w:hint="default"/>
      </w:rPr>
    </w:lvl>
    <w:lvl w:ilvl="5" w:tplc="CA745F9C">
      <w:start w:val="1"/>
      <w:numFmt w:val="bullet"/>
      <w:lvlText w:val="•"/>
      <w:lvlJc w:val="left"/>
      <w:pPr>
        <w:ind w:left="5306" w:hanging="360"/>
      </w:pPr>
      <w:rPr>
        <w:rFonts w:hint="default"/>
      </w:rPr>
    </w:lvl>
    <w:lvl w:ilvl="6" w:tplc="4D0418CA">
      <w:start w:val="1"/>
      <w:numFmt w:val="bullet"/>
      <w:lvlText w:val="•"/>
      <w:lvlJc w:val="left"/>
      <w:pPr>
        <w:ind w:left="6272" w:hanging="360"/>
      </w:pPr>
      <w:rPr>
        <w:rFonts w:hint="default"/>
      </w:rPr>
    </w:lvl>
    <w:lvl w:ilvl="7" w:tplc="5A32AAEE">
      <w:start w:val="1"/>
      <w:numFmt w:val="bullet"/>
      <w:lvlText w:val="•"/>
      <w:lvlJc w:val="left"/>
      <w:pPr>
        <w:ind w:left="7239" w:hanging="360"/>
      </w:pPr>
      <w:rPr>
        <w:rFonts w:hint="default"/>
      </w:rPr>
    </w:lvl>
    <w:lvl w:ilvl="8" w:tplc="F026624A">
      <w:start w:val="1"/>
      <w:numFmt w:val="bullet"/>
      <w:lvlText w:val="•"/>
      <w:lvlJc w:val="left"/>
      <w:pPr>
        <w:ind w:left="8206" w:hanging="360"/>
      </w:pPr>
      <w:rPr>
        <w:rFonts w:hint="default"/>
      </w:rPr>
    </w:lvl>
  </w:abstractNum>
  <w:abstractNum w:abstractNumId="63" w15:restartNumberingAfterBreak="0">
    <w:nsid w:val="3C7D35DF"/>
    <w:multiLevelType w:val="hybridMultilevel"/>
    <w:tmpl w:val="EF52B8F6"/>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64" w15:restartNumberingAfterBreak="0">
    <w:nsid w:val="3E9A6DA1"/>
    <w:multiLevelType w:val="hybridMultilevel"/>
    <w:tmpl w:val="F412F1F4"/>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65" w15:restartNumberingAfterBreak="0">
    <w:nsid w:val="3F3E5EE1"/>
    <w:multiLevelType w:val="hybridMultilevel"/>
    <w:tmpl w:val="6A280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F3E7751"/>
    <w:multiLevelType w:val="hybridMultilevel"/>
    <w:tmpl w:val="38B26216"/>
    <w:lvl w:ilvl="0" w:tplc="04090001">
      <w:start w:val="1"/>
      <w:numFmt w:val="bullet"/>
      <w:lvlText w:val=""/>
      <w:lvlJc w:val="left"/>
      <w:pPr>
        <w:ind w:left="472" w:hanging="360"/>
      </w:pPr>
      <w:rPr>
        <w:rFonts w:ascii="Symbol" w:hAnsi="Symbol" w:hint="default"/>
        <w:sz w:val="22"/>
        <w:szCs w:val="22"/>
      </w:rPr>
    </w:lvl>
    <w:lvl w:ilvl="1" w:tplc="DCB0EF00">
      <w:start w:val="1"/>
      <w:numFmt w:val="bullet"/>
      <w:lvlText w:val="•"/>
      <w:lvlJc w:val="left"/>
      <w:pPr>
        <w:ind w:left="1436" w:hanging="360"/>
      </w:pPr>
      <w:rPr>
        <w:rFonts w:hint="default"/>
      </w:rPr>
    </w:lvl>
    <w:lvl w:ilvl="2" w:tplc="7AF6D638">
      <w:start w:val="1"/>
      <w:numFmt w:val="bullet"/>
      <w:lvlText w:val="•"/>
      <w:lvlJc w:val="left"/>
      <w:pPr>
        <w:ind w:left="2401" w:hanging="360"/>
      </w:pPr>
      <w:rPr>
        <w:rFonts w:hint="default"/>
      </w:rPr>
    </w:lvl>
    <w:lvl w:ilvl="3" w:tplc="C5747D56">
      <w:start w:val="1"/>
      <w:numFmt w:val="bullet"/>
      <w:lvlText w:val="•"/>
      <w:lvlJc w:val="left"/>
      <w:pPr>
        <w:ind w:left="3366" w:hanging="360"/>
      </w:pPr>
      <w:rPr>
        <w:rFonts w:hint="default"/>
      </w:rPr>
    </w:lvl>
    <w:lvl w:ilvl="4" w:tplc="D1AAFA0E">
      <w:start w:val="1"/>
      <w:numFmt w:val="bullet"/>
      <w:lvlText w:val="•"/>
      <w:lvlJc w:val="left"/>
      <w:pPr>
        <w:ind w:left="4331" w:hanging="360"/>
      </w:pPr>
      <w:rPr>
        <w:rFonts w:hint="default"/>
      </w:rPr>
    </w:lvl>
    <w:lvl w:ilvl="5" w:tplc="7668FA40">
      <w:start w:val="1"/>
      <w:numFmt w:val="bullet"/>
      <w:lvlText w:val="•"/>
      <w:lvlJc w:val="left"/>
      <w:pPr>
        <w:ind w:left="5296" w:hanging="360"/>
      </w:pPr>
      <w:rPr>
        <w:rFonts w:hint="default"/>
      </w:rPr>
    </w:lvl>
    <w:lvl w:ilvl="6" w:tplc="EDD46368">
      <w:start w:val="1"/>
      <w:numFmt w:val="bullet"/>
      <w:lvlText w:val="•"/>
      <w:lvlJc w:val="left"/>
      <w:pPr>
        <w:ind w:left="6260" w:hanging="360"/>
      </w:pPr>
      <w:rPr>
        <w:rFonts w:hint="default"/>
      </w:rPr>
    </w:lvl>
    <w:lvl w:ilvl="7" w:tplc="290E42A0">
      <w:start w:val="1"/>
      <w:numFmt w:val="bullet"/>
      <w:lvlText w:val="•"/>
      <w:lvlJc w:val="left"/>
      <w:pPr>
        <w:ind w:left="7225" w:hanging="360"/>
      </w:pPr>
      <w:rPr>
        <w:rFonts w:hint="default"/>
      </w:rPr>
    </w:lvl>
    <w:lvl w:ilvl="8" w:tplc="87EA9E20">
      <w:start w:val="1"/>
      <w:numFmt w:val="bullet"/>
      <w:lvlText w:val="•"/>
      <w:lvlJc w:val="left"/>
      <w:pPr>
        <w:ind w:left="8190" w:hanging="360"/>
      </w:pPr>
      <w:rPr>
        <w:rFonts w:hint="default"/>
      </w:rPr>
    </w:lvl>
  </w:abstractNum>
  <w:abstractNum w:abstractNumId="67" w15:restartNumberingAfterBreak="0">
    <w:nsid w:val="410D3EBE"/>
    <w:multiLevelType w:val="multilevel"/>
    <w:tmpl w:val="1D1AE396"/>
    <w:lvl w:ilvl="0">
      <w:start w:val="7"/>
      <w:numFmt w:val="decimal"/>
      <w:lvlText w:val="%1"/>
      <w:lvlJc w:val="left"/>
      <w:pPr>
        <w:ind w:left="443" w:hanging="332"/>
      </w:pPr>
      <w:rPr>
        <w:rFonts w:hint="default"/>
      </w:rPr>
    </w:lvl>
    <w:lvl w:ilvl="1">
      <w:start w:val="5"/>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68" w15:restartNumberingAfterBreak="0">
    <w:nsid w:val="41825086"/>
    <w:multiLevelType w:val="multilevel"/>
    <w:tmpl w:val="2AF6A180"/>
    <w:lvl w:ilvl="0">
      <w:start w:val="12"/>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69" w15:restartNumberingAfterBreak="0">
    <w:nsid w:val="42CA7BFE"/>
    <w:multiLevelType w:val="hybridMultilevel"/>
    <w:tmpl w:val="1D0CC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2E34B96"/>
    <w:multiLevelType w:val="hybridMultilevel"/>
    <w:tmpl w:val="E026B676"/>
    <w:lvl w:ilvl="0" w:tplc="67882276">
      <w:start w:val="1"/>
      <w:numFmt w:val="decimal"/>
      <w:lvlText w:val="%1"/>
      <w:lvlJc w:val="left"/>
      <w:pPr>
        <w:ind w:left="285" w:hanging="166"/>
      </w:pPr>
      <w:rPr>
        <w:rFonts w:ascii="Times New Roman" w:eastAsia="Times New Roman" w:hAnsi="Times New Roman" w:hint="default"/>
        <w:sz w:val="22"/>
        <w:szCs w:val="22"/>
      </w:rPr>
    </w:lvl>
    <w:lvl w:ilvl="1" w:tplc="5C4C3FCC">
      <w:start w:val="1"/>
      <w:numFmt w:val="bullet"/>
      <w:lvlText w:val="•"/>
      <w:lvlJc w:val="left"/>
      <w:pPr>
        <w:ind w:left="496" w:hanging="166"/>
      </w:pPr>
      <w:rPr>
        <w:rFonts w:hint="default"/>
      </w:rPr>
    </w:lvl>
    <w:lvl w:ilvl="2" w:tplc="04F22342">
      <w:start w:val="1"/>
      <w:numFmt w:val="bullet"/>
      <w:lvlText w:val="•"/>
      <w:lvlJc w:val="left"/>
      <w:pPr>
        <w:ind w:left="706" w:hanging="166"/>
      </w:pPr>
      <w:rPr>
        <w:rFonts w:hint="default"/>
      </w:rPr>
    </w:lvl>
    <w:lvl w:ilvl="3" w:tplc="01A2FF58">
      <w:start w:val="1"/>
      <w:numFmt w:val="bullet"/>
      <w:lvlText w:val="•"/>
      <w:lvlJc w:val="left"/>
      <w:pPr>
        <w:ind w:left="916" w:hanging="166"/>
      </w:pPr>
      <w:rPr>
        <w:rFonts w:hint="default"/>
      </w:rPr>
    </w:lvl>
    <w:lvl w:ilvl="4" w:tplc="800601CC">
      <w:start w:val="1"/>
      <w:numFmt w:val="bullet"/>
      <w:lvlText w:val="•"/>
      <w:lvlJc w:val="left"/>
      <w:pPr>
        <w:ind w:left="1127" w:hanging="166"/>
      </w:pPr>
      <w:rPr>
        <w:rFonts w:hint="default"/>
      </w:rPr>
    </w:lvl>
    <w:lvl w:ilvl="5" w:tplc="7182FCB8">
      <w:start w:val="1"/>
      <w:numFmt w:val="bullet"/>
      <w:lvlText w:val="•"/>
      <w:lvlJc w:val="left"/>
      <w:pPr>
        <w:ind w:left="1337" w:hanging="166"/>
      </w:pPr>
      <w:rPr>
        <w:rFonts w:hint="default"/>
      </w:rPr>
    </w:lvl>
    <w:lvl w:ilvl="6" w:tplc="B5EA4F46">
      <w:start w:val="1"/>
      <w:numFmt w:val="bullet"/>
      <w:lvlText w:val="•"/>
      <w:lvlJc w:val="left"/>
      <w:pPr>
        <w:ind w:left="1548" w:hanging="166"/>
      </w:pPr>
      <w:rPr>
        <w:rFonts w:hint="default"/>
      </w:rPr>
    </w:lvl>
    <w:lvl w:ilvl="7" w:tplc="9CDE9D96">
      <w:start w:val="1"/>
      <w:numFmt w:val="bullet"/>
      <w:lvlText w:val="•"/>
      <w:lvlJc w:val="left"/>
      <w:pPr>
        <w:ind w:left="1758" w:hanging="166"/>
      </w:pPr>
      <w:rPr>
        <w:rFonts w:hint="default"/>
      </w:rPr>
    </w:lvl>
    <w:lvl w:ilvl="8" w:tplc="2DFA496E">
      <w:start w:val="1"/>
      <w:numFmt w:val="bullet"/>
      <w:lvlText w:val="•"/>
      <w:lvlJc w:val="left"/>
      <w:pPr>
        <w:ind w:left="1969" w:hanging="166"/>
      </w:pPr>
      <w:rPr>
        <w:rFonts w:hint="default"/>
      </w:rPr>
    </w:lvl>
  </w:abstractNum>
  <w:abstractNum w:abstractNumId="71" w15:restartNumberingAfterBreak="0">
    <w:nsid w:val="43170C5B"/>
    <w:multiLevelType w:val="hybridMultilevel"/>
    <w:tmpl w:val="7C460B5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2" w15:restartNumberingAfterBreak="0">
    <w:nsid w:val="43B83A5F"/>
    <w:multiLevelType w:val="multilevel"/>
    <w:tmpl w:val="15F82B44"/>
    <w:lvl w:ilvl="0">
      <w:start w:val="14"/>
      <w:numFmt w:val="decimal"/>
      <w:lvlText w:val="%1"/>
      <w:lvlJc w:val="left"/>
      <w:pPr>
        <w:ind w:left="793" w:hanging="442"/>
      </w:pPr>
      <w:rPr>
        <w:rFonts w:hint="default"/>
      </w:rPr>
    </w:lvl>
    <w:lvl w:ilvl="1">
      <w:start w:val="4"/>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821" w:hanging="608"/>
      </w:pPr>
      <w:rPr>
        <w:rFonts w:hint="default"/>
      </w:rPr>
    </w:lvl>
    <w:lvl w:ilvl="4">
      <w:start w:val="1"/>
      <w:numFmt w:val="bullet"/>
      <w:lvlText w:val="•"/>
      <w:lvlJc w:val="left"/>
      <w:pPr>
        <w:ind w:left="3752" w:hanging="608"/>
      </w:pPr>
      <w:rPr>
        <w:rFonts w:hint="default"/>
      </w:rPr>
    </w:lvl>
    <w:lvl w:ilvl="5">
      <w:start w:val="1"/>
      <w:numFmt w:val="bullet"/>
      <w:lvlText w:val="•"/>
      <w:lvlJc w:val="left"/>
      <w:pPr>
        <w:ind w:left="4684" w:hanging="608"/>
      </w:pPr>
      <w:rPr>
        <w:rFonts w:hint="default"/>
      </w:rPr>
    </w:lvl>
    <w:lvl w:ilvl="6">
      <w:start w:val="1"/>
      <w:numFmt w:val="bullet"/>
      <w:lvlText w:val="•"/>
      <w:lvlJc w:val="left"/>
      <w:pPr>
        <w:ind w:left="5615" w:hanging="608"/>
      </w:pPr>
      <w:rPr>
        <w:rFonts w:hint="default"/>
      </w:rPr>
    </w:lvl>
    <w:lvl w:ilvl="7">
      <w:start w:val="1"/>
      <w:numFmt w:val="bullet"/>
      <w:lvlText w:val="•"/>
      <w:lvlJc w:val="left"/>
      <w:pPr>
        <w:ind w:left="6546" w:hanging="608"/>
      </w:pPr>
      <w:rPr>
        <w:rFonts w:hint="default"/>
      </w:rPr>
    </w:lvl>
    <w:lvl w:ilvl="8">
      <w:start w:val="1"/>
      <w:numFmt w:val="bullet"/>
      <w:lvlText w:val="•"/>
      <w:lvlJc w:val="left"/>
      <w:pPr>
        <w:ind w:left="7477" w:hanging="608"/>
      </w:pPr>
      <w:rPr>
        <w:rFonts w:hint="default"/>
      </w:rPr>
    </w:lvl>
  </w:abstractNum>
  <w:abstractNum w:abstractNumId="73" w15:restartNumberingAfterBreak="0">
    <w:nsid w:val="4448420E"/>
    <w:multiLevelType w:val="multilevel"/>
    <w:tmpl w:val="05224500"/>
    <w:lvl w:ilvl="0">
      <w:start w:val="13"/>
      <w:numFmt w:val="decimal"/>
      <w:lvlText w:val="%1"/>
      <w:lvlJc w:val="left"/>
      <w:pPr>
        <w:ind w:left="608" w:hanging="497"/>
      </w:pPr>
      <w:rPr>
        <w:rFonts w:hint="default"/>
      </w:rPr>
    </w:lvl>
    <w:lvl w:ilvl="1">
      <w:start w:val="13"/>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74" w15:restartNumberingAfterBreak="0">
    <w:nsid w:val="465268A7"/>
    <w:multiLevelType w:val="multilevel"/>
    <w:tmpl w:val="27EE3A64"/>
    <w:lvl w:ilvl="0">
      <w:start w:val="13"/>
      <w:numFmt w:val="decimal"/>
      <w:lvlText w:val="%1"/>
      <w:lvlJc w:val="left"/>
      <w:pPr>
        <w:ind w:left="793" w:hanging="442"/>
      </w:pPr>
      <w:rPr>
        <w:rFonts w:hint="default"/>
      </w:rPr>
    </w:lvl>
    <w:lvl w:ilvl="1">
      <w:start w:val="3"/>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1890" w:hanging="442"/>
      </w:pPr>
      <w:rPr>
        <w:rFonts w:hint="default"/>
      </w:rPr>
    </w:lvl>
    <w:lvl w:ilvl="3">
      <w:start w:val="1"/>
      <w:numFmt w:val="bullet"/>
      <w:lvlText w:val="•"/>
      <w:lvlJc w:val="left"/>
      <w:pPr>
        <w:ind w:left="2821" w:hanging="442"/>
      </w:pPr>
      <w:rPr>
        <w:rFonts w:hint="default"/>
      </w:rPr>
    </w:lvl>
    <w:lvl w:ilvl="4">
      <w:start w:val="1"/>
      <w:numFmt w:val="bullet"/>
      <w:lvlText w:val="•"/>
      <w:lvlJc w:val="left"/>
      <w:pPr>
        <w:ind w:left="3752" w:hanging="442"/>
      </w:pPr>
      <w:rPr>
        <w:rFonts w:hint="default"/>
      </w:rPr>
    </w:lvl>
    <w:lvl w:ilvl="5">
      <w:start w:val="1"/>
      <w:numFmt w:val="bullet"/>
      <w:lvlText w:val="•"/>
      <w:lvlJc w:val="left"/>
      <w:pPr>
        <w:ind w:left="4684" w:hanging="442"/>
      </w:pPr>
      <w:rPr>
        <w:rFonts w:hint="default"/>
      </w:rPr>
    </w:lvl>
    <w:lvl w:ilvl="6">
      <w:start w:val="1"/>
      <w:numFmt w:val="bullet"/>
      <w:lvlText w:val="•"/>
      <w:lvlJc w:val="left"/>
      <w:pPr>
        <w:ind w:left="5615" w:hanging="442"/>
      </w:pPr>
      <w:rPr>
        <w:rFonts w:hint="default"/>
      </w:rPr>
    </w:lvl>
    <w:lvl w:ilvl="7">
      <w:start w:val="1"/>
      <w:numFmt w:val="bullet"/>
      <w:lvlText w:val="•"/>
      <w:lvlJc w:val="left"/>
      <w:pPr>
        <w:ind w:left="6546" w:hanging="442"/>
      </w:pPr>
      <w:rPr>
        <w:rFonts w:hint="default"/>
      </w:rPr>
    </w:lvl>
    <w:lvl w:ilvl="8">
      <w:start w:val="1"/>
      <w:numFmt w:val="bullet"/>
      <w:lvlText w:val="•"/>
      <w:lvlJc w:val="left"/>
      <w:pPr>
        <w:ind w:left="7477" w:hanging="442"/>
      </w:pPr>
      <w:rPr>
        <w:rFonts w:hint="default"/>
      </w:rPr>
    </w:lvl>
  </w:abstractNum>
  <w:abstractNum w:abstractNumId="75" w15:restartNumberingAfterBreak="0">
    <w:nsid w:val="467235C7"/>
    <w:multiLevelType w:val="hybridMultilevel"/>
    <w:tmpl w:val="B4B4FE56"/>
    <w:lvl w:ilvl="0" w:tplc="7DD27726">
      <w:start w:val="1"/>
      <w:numFmt w:val="bullet"/>
      <w:lvlText w:val=""/>
      <w:lvlJc w:val="left"/>
      <w:pPr>
        <w:ind w:left="472" w:hanging="360"/>
      </w:pPr>
      <w:rPr>
        <w:rFonts w:ascii="Symbol" w:eastAsia="Symbol" w:hAnsi="Symbol" w:hint="default"/>
        <w:sz w:val="22"/>
        <w:szCs w:val="22"/>
      </w:rPr>
    </w:lvl>
    <w:lvl w:ilvl="1" w:tplc="04090003">
      <w:start w:val="1"/>
      <w:numFmt w:val="bullet"/>
      <w:lvlText w:val="o"/>
      <w:lvlJc w:val="left"/>
      <w:pPr>
        <w:ind w:left="832" w:hanging="360"/>
      </w:pPr>
      <w:rPr>
        <w:rFonts w:ascii="Courier New" w:hAnsi="Courier New" w:cs="Courier New"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76" w15:restartNumberingAfterBreak="0">
    <w:nsid w:val="46904403"/>
    <w:multiLevelType w:val="hybridMultilevel"/>
    <w:tmpl w:val="E03ABDD4"/>
    <w:lvl w:ilvl="0" w:tplc="04090001">
      <w:start w:val="1"/>
      <w:numFmt w:val="bullet"/>
      <w:lvlText w:val=""/>
      <w:lvlJc w:val="left"/>
      <w:pPr>
        <w:ind w:left="1192" w:hanging="720"/>
      </w:pPr>
      <w:rPr>
        <w:rFonts w:ascii="Symbol" w:hAnsi="Symbol"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77" w15:restartNumberingAfterBreak="0">
    <w:nsid w:val="475C54AF"/>
    <w:multiLevelType w:val="multilevel"/>
    <w:tmpl w:val="5A70D748"/>
    <w:lvl w:ilvl="0">
      <w:start w:val="13"/>
      <w:numFmt w:val="decimal"/>
      <w:lvlText w:val="%1"/>
      <w:lvlJc w:val="left"/>
      <w:pPr>
        <w:ind w:left="556" w:hanging="384"/>
      </w:pPr>
      <w:rPr>
        <w:rFonts w:hint="default"/>
      </w:rPr>
    </w:lvl>
    <w:lvl w:ilvl="1">
      <w:start w:val="6"/>
      <w:numFmt w:val="decimal"/>
      <w:lvlText w:val="%1.%2"/>
      <w:lvlJc w:val="left"/>
      <w:pPr>
        <w:ind w:left="556" w:hanging="384"/>
        <w:jc w:val="right"/>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891"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7010" w:hanging="360"/>
      </w:pPr>
      <w:rPr>
        <w:rFonts w:hint="default"/>
      </w:rPr>
    </w:lvl>
    <w:lvl w:ilvl="8">
      <w:start w:val="1"/>
      <w:numFmt w:val="bullet"/>
      <w:lvlText w:val="•"/>
      <w:lvlJc w:val="left"/>
      <w:pPr>
        <w:ind w:left="8040" w:hanging="360"/>
      </w:pPr>
      <w:rPr>
        <w:rFonts w:hint="default"/>
      </w:rPr>
    </w:lvl>
  </w:abstractNum>
  <w:abstractNum w:abstractNumId="78" w15:restartNumberingAfterBreak="0">
    <w:nsid w:val="47CF1817"/>
    <w:multiLevelType w:val="hybridMultilevel"/>
    <w:tmpl w:val="A05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1062A6"/>
    <w:multiLevelType w:val="hybridMultilevel"/>
    <w:tmpl w:val="AEDA934E"/>
    <w:lvl w:ilvl="0" w:tplc="A0EE6AE2">
      <w:start w:val="1"/>
      <w:numFmt w:val="lowerRoman"/>
      <w:lvlText w:val="(%1)"/>
      <w:lvlJc w:val="left"/>
      <w:pPr>
        <w:ind w:left="1552" w:hanging="387"/>
      </w:pPr>
      <w:rPr>
        <w:rFonts w:ascii="Times New Roman" w:eastAsia="Times New Roman" w:hAnsi="Times New Roman" w:hint="default"/>
        <w:spacing w:val="1"/>
        <w:sz w:val="22"/>
        <w:szCs w:val="22"/>
      </w:rPr>
    </w:lvl>
    <w:lvl w:ilvl="1" w:tplc="E39EA18A">
      <w:start w:val="1"/>
      <w:numFmt w:val="bullet"/>
      <w:lvlText w:val="•"/>
      <w:lvlJc w:val="left"/>
      <w:pPr>
        <w:ind w:left="2410" w:hanging="387"/>
      </w:pPr>
      <w:rPr>
        <w:rFonts w:hint="default"/>
      </w:rPr>
    </w:lvl>
    <w:lvl w:ilvl="2" w:tplc="CAE0A6FA">
      <w:start w:val="1"/>
      <w:numFmt w:val="bullet"/>
      <w:lvlText w:val="•"/>
      <w:lvlJc w:val="left"/>
      <w:pPr>
        <w:ind w:left="3269" w:hanging="387"/>
      </w:pPr>
      <w:rPr>
        <w:rFonts w:hint="default"/>
      </w:rPr>
    </w:lvl>
    <w:lvl w:ilvl="3" w:tplc="3E82508A">
      <w:start w:val="1"/>
      <w:numFmt w:val="bullet"/>
      <w:lvlText w:val="•"/>
      <w:lvlJc w:val="left"/>
      <w:pPr>
        <w:ind w:left="4128" w:hanging="387"/>
      </w:pPr>
      <w:rPr>
        <w:rFonts w:hint="default"/>
      </w:rPr>
    </w:lvl>
    <w:lvl w:ilvl="4" w:tplc="5112AAFC">
      <w:start w:val="1"/>
      <w:numFmt w:val="bullet"/>
      <w:lvlText w:val="•"/>
      <w:lvlJc w:val="left"/>
      <w:pPr>
        <w:ind w:left="4987" w:hanging="387"/>
      </w:pPr>
      <w:rPr>
        <w:rFonts w:hint="default"/>
      </w:rPr>
    </w:lvl>
    <w:lvl w:ilvl="5" w:tplc="16FC3D7C">
      <w:start w:val="1"/>
      <w:numFmt w:val="bullet"/>
      <w:lvlText w:val="•"/>
      <w:lvlJc w:val="left"/>
      <w:pPr>
        <w:ind w:left="5846" w:hanging="387"/>
      </w:pPr>
      <w:rPr>
        <w:rFonts w:hint="default"/>
      </w:rPr>
    </w:lvl>
    <w:lvl w:ilvl="6" w:tplc="285CB8B4">
      <w:start w:val="1"/>
      <w:numFmt w:val="bullet"/>
      <w:lvlText w:val="•"/>
      <w:lvlJc w:val="left"/>
      <w:pPr>
        <w:ind w:left="6704" w:hanging="387"/>
      </w:pPr>
      <w:rPr>
        <w:rFonts w:hint="default"/>
      </w:rPr>
    </w:lvl>
    <w:lvl w:ilvl="7" w:tplc="885A76BE">
      <w:start w:val="1"/>
      <w:numFmt w:val="bullet"/>
      <w:lvlText w:val="•"/>
      <w:lvlJc w:val="left"/>
      <w:pPr>
        <w:ind w:left="7563" w:hanging="387"/>
      </w:pPr>
      <w:rPr>
        <w:rFonts w:hint="default"/>
      </w:rPr>
    </w:lvl>
    <w:lvl w:ilvl="8" w:tplc="C4F22092">
      <w:start w:val="1"/>
      <w:numFmt w:val="bullet"/>
      <w:lvlText w:val="•"/>
      <w:lvlJc w:val="left"/>
      <w:pPr>
        <w:ind w:left="8422" w:hanging="387"/>
      </w:pPr>
      <w:rPr>
        <w:rFonts w:hint="default"/>
      </w:rPr>
    </w:lvl>
  </w:abstractNum>
  <w:abstractNum w:abstractNumId="80" w15:restartNumberingAfterBreak="0">
    <w:nsid w:val="48B9237D"/>
    <w:multiLevelType w:val="multilevel"/>
    <w:tmpl w:val="7A9E9486"/>
    <w:lvl w:ilvl="0">
      <w:start w:val="11"/>
      <w:numFmt w:val="decimal"/>
      <w:lvlText w:val="%1"/>
      <w:lvlJc w:val="left"/>
      <w:pPr>
        <w:ind w:left="553" w:hanging="442"/>
      </w:pPr>
      <w:rPr>
        <w:rFonts w:hint="default"/>
      </w:rPr>
    </w:lvl>
    <w:lvl w:ilvl="1">
      <w:start w:val="8"/>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3)"/>
      <w:lvlJc w:val="left"/>
      <w:pPr>
        <w:ind w:left="832" w:hanging="360"/>
      </w:pPr>
      <w:rPr>
        <w:rFonts w:ascii="Times New Roman" w:eastAsia="Times New Roman" w:hAnsi="Times New Roman" w:hint="default"/>
        <w:spacing w:val="1"/>
        <w:sz w:val="22"/>
        <w:szCs w:val="22"/>
      </w:rPr>
    </w:lvl>
    <w:lvl w:ilvl="3">
      <w:start w:val="1"/>
      <w:numFmt w:val="bullet"/>
      <w:lvlText w:val="•"/>
      <w:lvlJc w:val="left"/>
      <w:pPr>
        <w:ind w:left="2904" w:hanging="360"/>
      </w:pPr>
      <w:rPr>
        <w:rFonts w:hint="default"/>
      </w:rPr>
    </w:lvl>
    <w:lvl w:ilvl="4">
      <w:start w:val="1"/>
      <w:numFmt w:val="bullet"/>
      <w:lvlText w:val="•"/>
      <w:lvlJc w:val="left"/>
      <w:pPr>
        <w:ind w:left="3941" w:hanging="360"/>
      </w:pPr>
      <w:rPr>
        <w:rFonts w:hint="default"/>
      </w:rPr>
    </w:lvl>
    <w:lvl w:ilvl="5">
      <w:start w:val="1"/>
      <w:numFmt w:val="bullet"/>
      <w:lvlText w:val="•"/>
      <w:lvlJc w:val="left"/>
      <w:pPr>
        <w:ind w:left="4977"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087" w:hanging="360"/>
      </w:pPr>
      <w:rPr>
        <w:rFonts w:hint="default"/>
      </w:rPr>
    </w:lvl>
  </w:abstractNum>
  <w:abstractNum w:abstractNumId="81" w15:restartNumberingAfterBreak="0">
    <w:nsid w:val="4BED7628"/>
    <w:multiLevelType w:val="hybridMultilevel"/>
    <w:tmpl w:val="3C5E2E08"/>
    <w:lvl w:ilvl="0" w:tplc="38E4023E">
      <w:start w:val="1"/>
      <w:numFmt w:val="decimal"/>
      <w:lvlText w:val="%1)"/>
      <w:lvlJc w:val="left"/>
      <w:pPr>
        <w:ind w:left="472" w:hanging="360"/>
      </w:pPr>
      <w:rPr>
        <w:rFonts w:ascii="Times New Roman" w:eastAsia="Times New Roman" w:hAnsi="Times New Roman" w:hint="default"/>
        <w:sz w:val="22"/>
        <w:szCs w:val="22"/>
      </w:rPr>
    </w:lvl>
    <w:lvl w:ilvl="1" w:tplc="56B6063E">
      <w:start w:val="1"/>
      <w:numFmt w:val="lowerLetter"/>
      <w:lvlText w:val="%2."/>
      <w:lvlJc w:val="left"/>
      <w:pPr>
        <w:ind w:left="1132" w:hanging="360"/>
      </w:pPr>
      <w:rPr>
        <w:rFonts w:ascii="Times New Roman" w:eastAsia="Times New Roman" w:hAnsi="Times New Roman" w:hint="default"/>
        <w:sz w:val="22"/>
        <w:szCs w:val="22"/>
      </w:rPr>
    </w:lvl>
    <w:lvl w:ilvl="2" w:tplc="C78490F6">
      <w:start w:val="1"/>
      <w:numFmt w:val="bullet"/>
      <w:lvlText w:val="•"/>
      <w:lvlJc w:val="left"/>
      <w:pPr>
        <w:ind w:left="1132" w:hanging="360"/>
      </w:pPr>
      <w:rPr>
        <w:rFonts w:hint="default"/>
      </w:rPr>
    </w:lvl>
    <w:lvl w:ilvl="3" w:tplc="CFC2F008">
      <w:start w:val="1"/>
      <w:numFmt w:val="bullet"/>
      <w:lvlText w:val="•"/>
      <w:lvlJc w:val="left"/>
      <w:pPr>
        <w:ind w:left="2258" w:hanging="360"/>
      </w:pPr>
      <w:rPr>
        <w:rFonts w:hint="default"/>
      </w:rPr>
    </w:lvl>
    <w:lvl w:ilvl="4" w:tplc="26B43632">
      <w:start w:val="1"/>
      <w:numFmt w:val="bullet"/>
      <w:lvlText w:val="•"/>
      <w:lvlJc w:val="left"/>
      <w:pPr>
        <w:ind w:left="3384" w:hanging="360"/>
      </w:pPr>
      <w:rPr>
        <w:rFonts w:hint="default"/>
      </w:rPr>
    </w:lvl>
    <w:lvl w:ilvl="5" w:tplc="7F346380">
      <w:start w:val="1"/>
      <w:numFmt w:val="bullet"/>
      <w:lvlText w:val="•"/>
      <w:lvlJc w:val="left"/>
      <w:pPr>
        <w:ind w:left="4510" w:hanging="360"/>
      </w:pPr>
      <w:rPr>
        <w:rFonts w:hint="default"/>
      </w:rPr>
    </w:lvl>
    <w:lvl w:ilvl="6" w:tplc="C5C8019A">
      <w:start w:val="1"/>
      <w:numFmt w:val="bullet"/>
      <w:lvlText w:val="•"/>
      <w:lvlJc w:val="left"/>
      <w:pPr>
        <w:ind w:left="5636" w:hanging="360"/>
      </w:pPr>
      <w:rPr>
        <w:rFonts w:hint="default"/>
      </w:rPr>
    </w:lvl>
    <w:lvl w:ilvl="7" w:tplc="F416817A">
      <w:start w:val="1"/>
      <w:numFmt w:val="bullet"/>
      <w:lvlText w:val="•"/>
      <w:lvlJc w:val="left"/>
      <w:pPr>
        <w:ind w:left="6762" w:hanging="360"/>
      </w:pPr>
      <w:rPr>
        <w:rFonts w:hint="default"/>
      </w:rPr>
    </w:lvl>
    <w:lvl w:ilvl="8" w:tplc="B30C7A36">
      <w:start w:val="1"/>
      <w:numFmt w:val="bullet"/>
      <w:lvlText w:val="•"/>
      <w:lvlJc w:val="left"/>
      <w:pPr>
        <w:ind w:left="7888" w:hanging="360"/>
      </w:pPr>
      <w:rPr>
        <w:rFonts w:hint="default"/>
      </w:rPr>
    </w:lvl>
  </w:abstractNum>
  <w:abstractNum w:abstractNumId="82" w15:restartNumberingAfterBreak="0">
    <w:nsid w:val="4CCA3402"/>
    <w:multiLevelType w:val="hybridMultilevel"/>
    <w:tmpl w:val="DFF4597C"/>
    <w:lvl w:ilvl="0" w:tplc="863AE9D6">
      <w:start w:val="1"/>
      <w:numFmt w:val="upperLetter"/>
      <w:lvlText w:val="%1."/>
      <w:lvlJc w:val="left"/>
      <w:pPr>
        <w:ind w:left="436" w:hanging="324"/>
      </w:pPr>
      <w:rPr>
        <w:rFonts w:ascii="Times New Roman" w:eastAsia="Times New Roman" w:hAnsi="Times New Roman" w:hint="default"/>
        <w:spacing w:val="-1"/>
        <w:sz w:val="22"/>
        <w:szCs w:val="22"/>
      </w:rPr>
    </w:lvl>
    <w:lvl w:ilvl="1" w:tplc="54ACBD42">
      <w:start w:val="1"/>
      <w:numFmt w:val="bullet"/>
      <w:lvlText w:val="•"/>
      <w:lvlJc w:val="left"/>
      <w:pPr>
        <w:ind w:left="1398" w:hanging="324"/>
      </w:pPr>
      <w:rPr>
        <w:rFonts w:hint="default"/>
      </w:rPr>
    </w:lvl>
    <w:lvl w:ilvl="2" w:tplc="115EA14C">
      <w:start w:val="1"/>
      <w:numFmt w:val="bullet"/>
      <w:lvlText w:val="•"/>
      <w:lvlJc w:val="left"/>
      <w:pPr>
        <w:ind w:left="2360" w:hanging="324"/>
      </w:pPr>
      <w:rPr>
        <w:rFonts w:hint="default"/>
      </w:rPr>
    </w:lvl>
    <w:lvl w:ilvl="3" w:tplc="5AD2B6F8">
      <w:start w:val="1"/>
      <w:numFmt w:val="bullet"/>
      <w:lvlText w:val="•"/>
      <w:lvlJc w:val="left"/>
      <w:pPr>
        <w:ind w:left="3323" w:hanging="324"/>
      </w:pPr>
      <w:rPr>
        <w:rFonts w:hint="default"/>
      </w:rPr>
    </w:lvl>
    <w:lvl w:ilvl="4" w:tplc="F618AE20">
      <w:start w:val="1"/>
      <w:numFmt w:val="bullet"/>
      <w:lvlText w:val="•"/>
      <w:lvlJc w:val="left"/>
      <w:pPr>
        <w:ind w:left="4285" w:hanging="324"/>
      </w:pPr>
      <w:rPr>
        <w:rFonts w:hint="default"/>
      </w:rPr>
    </w:lvl>
    <w:lvl w:ilvl="5" w:tplc="6FA4889A">
      <w:start w:val="1"/>
      <w:numFmt w:val="bullet"/>
      <w:lvlText w:val="•"/>
      <w:lvlJc w:val="left"/>
      <w:pPr>
        <w:ind w:left="5248" w:hanging="324"/>
      </w:pPr>
      <w:rPr>
        <w:rFonts w:hint="default"/>
      </w:rPr>
    </w:lvl>
    <w:lvl w:ilvl="6" w:tplc="EA8CAB36">
      <w:start w:val="1"/>
      <w:numFmt w:val="bullet"/>
      <w:lvlText w:val="•"/>
      <w:lvlJc w:val="left"/>
      <w:pPr>
        <w:ind w:left="6210" w:hanging="324"/>
      </w:pPr>
      <w:rPr>
        <w:rFonts w:hint="default"/>
      </w:rPr>
    </w:lvl>
    <w:lvl w:ilvl="7" w:tplc="A6FEC6C6">
      <w:start w:val="1"/>
      <w:numFmt w:val="bullet"/>
      <w:lvlText w:val="•"/>
      <w:lvlJc w:val="left"/>
      <w:pPr>
        <w:ind w:left="7172" w:hanging="324"/>
      </w:pPr>
      <w:rPr>
        <w:rFonts w:hint="default"/>
      </w:rPr>
    </w:lvl>
    <w:lvl w:ilvl="8" w:tplc="323A41BC">
      <w:start w:val="1"/>
      <w:numFmt w:val="bullet"/>
      <w:lvlText w:val="•"/>
      <w:lvlJc w:val="left"/>
      <w:pPr>
        <w:ind w:left="8135" w:hanging="324"/>
      </w:pPr>
      <w:rPr>
        <w:rFonts w:hint="default"/>
      </w:rPr>
    </w:lvl>
  </w:abstractNum>
  <w:abstractNum w:abstractNumId="83" w15:restartNumberingAfterBreak="0">
    <w:nsid w:val="4D4F033D"/>
    <w:multiLevelType w:val="hybridMultilevel"/>
    <w:tmpl w:val="B5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0B48A9"/>
    <w:multiLevelType w:val="multilevel"/>
    <w:tmpl w:val="76749C92"/>
    <w:lvl w:ilvl="0">
      <w:start w:val="7"/>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7" w:hanging="332"/>
      </w:pPr>
      <w:rPr>
        <w:rFonts w:hint="default"/>
      </w:rPr>
    </w:lvl>
    <w:lvl w:ilvl="8">
      <w:start w:val="1"/>
      <w:numFmt w:val="bullet"/>
      <w:lvlText w:val="•"/>
      <w:lvlJc w:val="left"/>
      <w:pPr>
        <w:ind w:left="8384" w:hanging="332"/>
      </w:pPr>
      <w:rPr>
        <w:rFonts w:hint="default"/>
      </w:rPr>
    </w:lvl>
  </w:abstractNum>
  <w:abstractNum w:abstractNumId="85" w15:restartNumberingAfterBreak="0">
    <w:nsid w:val="4F3A1F72"/>
    <w:multiLevelType w:val="multilevel"/>
    <w:tmpl w:val="098C9FD8"/>
    <w:lvl w:ilvl="0">
      <w:start w:val="1"/>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86" w15:restartNumberingAfterBreak="0">
    <w:nsid w:val="50E06282"/>
    <w:multiLevelType w:val="multilevel"/>
    <w:tmpl w:val="9AC28A66"/>
    <w:lvl w:ilvl="0">
      <w:start w:val="14"/>
      <w:numFmt w:val="decimal"/>
      <w:lvlText w:val="%1"/>
      <w:lvlJc w:val="left"/>
      <w:pPr>
        <w:ind w:left="791" w:hanging="440"/>
      </w:pPr>
      <w:rPr>
        <w:rFonts w:hint="default"/>
      </w:rPr>
    </w:lvl>
    <w:lvl w:ilvl="1">
      <w:start w:val="5"/>
      <w:numFmt w:val="decimal"/>
      <w:lvlText w:val="%1.%2"/>
      <w:lvlJc w:val="left"/>
      <w:pPr>
        <w:ind w:left="791" w:hanging="440"/>
      </w:pPr>
      <w:rPr>
        <w:rFonts w:ascii="Times New Roman" w:eastAsia="Times New Roman" w:hAnsi="Times New Roman" w:hint="default"/>
        <w:sz w:val="22"/>
        <w:szCs w:val="22"/>
      </w:rPr>
    </w:lvl>
    <w:lvl w:ilvl="2">
      <w:start w:val="1"/>
      <w:numFmt w:val="bullet"/>
      <w:lvlText w:val="•"/>
      <w:lvlJc w:val="left"/>
      <w:pPr>
        <w:ind w:left="2500" w:hanging="440"/>
      </w:pPr>
      <w:rPr>
        <w:rFonts w:hint="default"/>
      </w:rPr>
    </w:lvl>
    <w:lvl w:ilvl="3">
      <w:start w:val="1"/>
      <w:numFmt w:val="bullet"/>
      <w:lvlText w:val="•"/>
      <w:lvlJc w:val="left"/>
      <w:pPr>
        <w:ind w:left="3355" w:hanging="440"/>
      </w:pPr>
      <w:rPr>
        <w:rFonts w:hint="default"/>
      </w:rPr>
    </w:lvl>
    <w:lvl w:ilvl="4">
      <w:start w:val="1"/>
      <w:numFmt w:val="bullet"/>
      <w:lvlText w:val="•"/>
      <w:lvlJc w:val="left"/>
      <w:pPr>
        <w:ind w:left="4210" w:hanging="440"/>
      </w:pPr>
      <w:rPr>
        <w:rFonts w:hint="default"/>
      </w:rPr>
    </w:lvl>
    <w:lvl w:ilvl="5">
      <w:start w:val="1"/>
      <w:numFmt w:val="bullet"/>
      <w:lvlText w:val="•"/>
      <w:lvlJc w:val="left"/>
      <w:pPr>
        <w:ind w:left="5065" w:hanging="440"/>
      </w:pPr>
      <w:rPr>
        <w:rFonts w:hint="default"/>
      </w:rPr>
    </w:lvl>
    <w:lvl w:ilvl="6">
      <w:start w:val="1"/>
      <w:numFmt w:val="bullet"/>
      <w:lvlText w:val="•"/>
      <w:lvlJc w:val="left"/>
      <w:pPr>
        <w:ind w:left="5920" w:hanging="440"/>
      </w:pPr>
      <w:rPr>
        <w:rFonts w:hint="default"/>
      </w:rPr>
    </w:lvl>
    <w:lvl w:ilvl="7">
      <w:start w:val="1"/>
      <w:numFmt w:val="bullet"/>
      <w:lvlText w:val="•"/>
      <w:lvlJc w:val="left"/>
      <w:pPr>
        <w:ind w:left="6775" w:hanging="440"/>
      </w:pPr>
      <w:rPr>
        <w:rFonts w:hint="default"/>
      </w:rPr>
    </w:lvl>
    <w:lvl w:ilvl="8">
      <w:start w:val="1"/>
      <w:numFmt w:val="bullet"/>
      <w:lvlText w:val="•"/>
      <w:lvlJc w:val="left"/>
      <w:pPr>
        <w:ind w:left="7630" w:hanging="440"/>
      </w:pPr>
      <w:rPr>
        <w:rFonts w:hint="default"/>
      </w:rPr>
    </w:lvl>
  </w:abstractNum>
  <w:abstractNum w:abstractNumId="87" w15:restartNumberingAfterBreak="0">
    <w:nsid w:val="51125A66"/>
    <w:multiLevelType w:val="hybridMultilevel"/>
    <w:tmpl w:val="6F10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4E46C31"/>
    <w:multiLevelType w:val="hybridMultilevel"/>
    <w:tmpl w:val="BB80BBEC"/>
    <w:lvl w:ilvl="0" w:tplc="FCF4AAFC">
      <w:start w:val="1"/>
      <w:numFmt w:val="decimal"/>
      <w:lvlText w:val="%1)"/>
      <w:lvlJc w:val="left"/>
      <w:pPr>
        <w:ind w:left="112" w:hanging="240"/>
      </w:pPr>
      <w:rPr>
        <w:rFonts w:ascii="Times New Roman" w:eastAsia="Times New Roman" w:hAnsi="Times New Roman" w:hint="default"/>
        <w:sz w:val="22"/>
        <w:szCs w:val="22"/>
      </w:rPr>
    </w:lvl>
    <w:lvl w:ilvl="1" w:tplc="F2E024D4">
      <w:start w:val="1"/>
      <w:numFmt w:val="bullet"/>
      <w:lvlText w:val="•"/>
      <w:lvlJc w:val="left"/>
      <w:pPr>
        <w:ind w:left="1112" w:hanging="240"/>
      </w:pPr>
      <w:rPr>
        <w:rFonts w:hint="default"/>
      </w:rPr>
    </w:lvl>
    <w:lvl w:ilvl="2" w:tplc="455C32CC">
      <w:start w:val="1"/>
      <w:numFmt w:val="bullet"/>
      <w:lvlText w:val="•"/>
      <w:lvlJc w:val="left"/>
      <w:pPr>
        <w:ind w:left="2113" w:hanging="240"/>
      </w:pPr>
      <w:rPr>
        <w:rFonts w:hint="default"/>
      </w:rPr>
    </w:lvl>
    <w:lvl w:ilvl="3" w:tplc="2C3C5592">
      <w:start w:val="1"/>
      <w:numFmt w:val="bullet"/>
      <w:lvlText w:val="•"/>
      <w:lvlJc w:val="left"/>
      <w:pPr>
        <w:ind w:left="3114" w:hanging="240"/>
      </w:pPr>
      <w:rPr>
        <w:rFonts w:hint="default"/>
      </w:rPr>
    </w:lvl>
    <w:lvl w:ilvl="4" w:tplc="488CA046">
      <w:start w:val="1"/>
      <w:numFmt w:val="bullet"/>
      <w:lvlText w:val="•"/>
      <w:lvlJc w:val="left"/>
      <w:pPr>
        <w:ind w:left="4115" w:hanging="240"/>
      </w:pPr>
      <w:rPr>
        <w:rFonts w:hint="default"/>
      </w:rPr>
    </w:lvl>
    <w:lvl w:ilvl="5" w:tplc="253832F4">
      <w:start w:val="1"/>
      <w:numFmt w:val="bullet"/>
      <w:lvlText w:val="•"/>
      <w:lvlJc w:val="left"/>
      <w:pPr>
        <w:ind w:left="5116" w:hanging="240"/>
      </w:pPr>
      <w:rPr>
        <w:rFonts w:hint="default"/>
      </w:rPr>
    </w:lvl>
    <w:lvl w:ilvl="6" w:tplc="14929A50">
      <w:start w:val="1"/>
      <w:numFmt w:val="bullet"/>
      <w:lvlText w:val="•"/>
      <w:lvlJc w:val="left"/>
      <w:pPr>
        <w:ind w:left="6116" w:hanging="240"/>
      </w:pPr>
      <w:rPr>
        <w:rFonts w:hint="default"/>
      </w:rPr>
    </w:lvl>
    <w:lvl w:ilvl="7" w:tplc="8724FD4C">
      <w:start w:val="1"/>
      <w:numFmt w:val="bullet"/>
      <w:lvlText w:val="•"/>
      <w:lvlJc w:val="left"/>
      <w:pPr>
        <w:ind w:left="7117" w:hanging="240"/>
      </w:pPr>
      <w:rPr>
        <w:rFonts w:hint="default"/>
      </w:rPr>
    </w:lvl>
    <w:lvl w:ilvl="8" w:tplc="DE7032C2">
      <w:start w:val="1"/>
      <w:numFmt w:val="bullet"/>
      <w:lvlText w:val="•"/>
      <w:lvlJc w:val="left"/>
      <w:pPr>
        <w:ind w:left="8118" w:hanging="240"/>
      </w:pPr>
      <w:rPr>
        <w:rFonts w:hint="default"/>
      </w:rPr>
    </w:lvl>
  </w:abstractNum>
  <w:abstractNum w:abstractNumId="89" w15:restartNumberingAfterBreak="0">
    <w:nsid w:val="58C661A8"/>
    <w:multiLevelType w:val="hybridMultilevel"/>
    <w:tmpl w:val="90FA304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0" w15:restartNumberingAfterBreak="0">
    <w:nsid w:val="5AAB0873"/>
    <w:multiLevelType w:val="multilevel"/>
    <w:tmpl w:val="E4DA1C8A"/>
    <w:lvl w:ilvl="0">
      <w:start w:val="11"/>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bullet"/>
      <w:lvlText w:val="•"/>
      <w:lvlJc w:val="left"/>
      <w:pPr>
        <w:ind w:left="1890" w:hanging="442"/>
      </w:pPr>
      <w:rPr>
        <w:rFonts w:hint="default"/>
      </w:rPr>
    </w:lvl>
    <w:lvl w:ilvl="3">
      <w:start w:val="1"/>
      <w:numFmt w:val="bullet"/>
      <w:lvlText w:val="•"/>
      <w:lvlJc w:val="left"/>
      <w:pPr>
        <w:ind w:left="2821" w:hanging="442"/>
      </w:pPr>
      <w:rPr>
        <w:rFonts w:hint="default"/>
      </w:rPr>
    </w:lvl>
    <w:lvl w:ilvl="4">
      <w:start w:val="1"/>
      <w:numFmt w:val="bullet"/>
      <w:lvlText w:val="•"/>
      <w:lvlJc w:val="left"/>
      <w:pPr>
        <w:ind w:left="3752" w:hanging="442"/>
      </w:pPr>
      <w:rPr>
        <w:rFonts w:hint="default"/>
      </w:rPr>
    </w:lvl>
    <w:lvl w:ilvl="5">
      <w:start w:val="1"/>
      <w:numFmt w:val="bullet"/>
      <w:lvlText w:val="•"/>
      <w:lvlJc w:val="left"/>
      <w:pPr>
        <w:ind w:left="4684" w:hanging="442"/>
      </w:pPr>
      <w:rPr>
        <w:rFonts w:hint="default"/>
      </w:rPr>
    </w:lvl>
    <w:lvl w:ilvl="6">
      <w:start w:val="1"/>
      <w:numFmt w:val="bullet"/>
      <w:lvlText w:val="•"/>
      <w:lvlJc w:val="left"/>
      <w:pPr>
        <w:ind w:left="5615" w:hanging="442"/>
      </w:pPr>
      <w:rPr>
        <w:rFonts w:hint="default"/>
      </w:rPr>
    </w:lvl>
    <w:lvl w:ilvl="7">
      <w:start w:val="1"/>
      <w:numFmt w:val="bullet"/>
      <w:lvlText w:val="•"/>
      <w:lvlJc w:val="left"/>
      <w:pPr>
        <w:ind w:left="6546" w:hanging="442"/>
      </w:pPr>
      <w:rPr>
        <w:rFonts w:hint="default"/>
      </w:rPr>
    </w:lvl>
    <w:lvl w:ilvl="8">
      <w:start w:val="1"/>
      <w:numFmt w:val="bullet"/>
      <w:lvlText w:val="•"/>
      <w:lvlJc w:val="left"/>
      <w:pPr>
        <w:ind w:left="7477" w:hanging="442"/>
      </w:pPr>
      <w:rPr>
        <w:rFonts w:hint="default"/>
      </w:rPr>
    </w:lvl>
  </w:abstractNum>
  <w:abstractNum w:abstractNumId="91" w15:restartNumberingAfterBreak="0">
    <w:nsid w:val="5AB23312"/>
    <w:multiLevelType w:val="hybridMultilevel"/>
    <w:tmpl w:val="FF32CB6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2" w15:restartNumberingAfterBreak="0">
    <w:nsid w:val="5ACB6A4D"/>
    <w:multiLevelType w:val="hybridMultilevel"/>
    <w:tmpl w:val="BA16889A"/>
    <w:lvl w:ilvl="0" w:tplc="0E506766">
      <w:start w:val="1"/>
      <w:numFmt w:val="lowerLetter"/>
      <w:lvlText w:val="%1."/>
      <w:lvlJc w:val="left"/>
      <w:pPr>
        <w:ind w:left="832" w:hanging="360"/>
      </w:pPr>
      <w:rPr>
        <w:rFonts w:ascii="Times New Roman" w:eastAsia="Times New Roman" w:hAnsi="Times New Roman" w:hint="default"/>
        <w:sz w:val="22"/>
        <w:szCs w:val="22"/>
      </w:rPr>
    </w:lvl>
    <w:lvl w:ilvl="1" w:tplc="1E2CC4A4">
      <w:start w:val="1"/>
      <w:numFmt w:val="bullet"/>
      <w:lvlText w:val="•"/>
      <w:lvlJc w:val="left"/>
      <w:pPr>
        <w:ind w:left="1764" w:hanging="360"/>
      </w:pPr>
      <w:rPr>
        <w:rFonts w:hint="default"/>
      </w:rPr>
    </w:lvl>
    <w:lvl w:ilvl="2" w:tplc="4F468E4A">
      <w:start w:val="1"/>
      <w:numFmt w:val="bullet"/>
      <w:lvlText w:val="•"/>
      <w:lvlJc w:val="left"/>
      <w:pPr>
        <w:ind w:left="2697" w:hanging="360"/>
      </w:pPr>
      <w:rPr>
        <w:rFonts w:hint="default"/>
      </w:rPr>
    </w:lvl>
    <w:lvl w:ilvl="3" w:tplc="16A4001E">
      <w:start w:val="1"/>
      <w:numFmt w:val="bullet"/>
      <w:lvlText w:val="•"/>
      <w:lvlJc w:val="left"/>
      <w:pPr>
        <w:ind w:left="3630" w:hanging="360"/>
      </w:pPr>
      <w:rPr>
        <w:rFonts w:hint="default"/>
      </w:rPr>
    </w:lvl>
    <w:lvl w:ilvl="4" w:tplc="B9C4407A">
      <w:start w:val="1"/>
      <w:numFmt w:val="bullet"/>
      <w:lvlText w:val="•"/>
      <w:lvlJc w:val="left"/>
      <w:pPr>
        <w:ind w:left="4563" w:hanging="360"/>
      </w:pPr>
      <w:rPr>
        <w:rFonts w:hint="default"/>
      </w:rPr>
    </w:lvl>
    <w:lvl w:ilvl="5" w:tplc="FF6C6260">
      <w:start w:val="1"/>
      <w:numFmt w:val="bullet"/>
      <w:lvlText w:val="•"/>
      <w:lvlJc w:val="left"/>
      <w:pPr>
        <w:ind w:left="5496" w:hanging="360"/>
      </w:pPr>
      <w:rPr>
        <w:rFonts w:hint="default"/>
      </w:rPr>
    </w:lvl>
    <w:lvl w:ilvl="6" w:tplc="8402C8D4">
      <w:start w:val="1"/>
      <w:numFmt w:val="bullet"/>
      <w:lvlText w:val="•"/>
      <w:lvlJc w:val="left"/>
      <w:pPr>
        <w:ind w:left="6428" w:hanging="360"/>
      </w:pPr>
      <w:rPr>
        <w:rFonts w:hint="default"/>
      </w:rPr>
    </w:lvl>
    <w:lvl w:ilvl="7" w:tplc="029C7A6A">
      <w:start w:val="1"/>
      <w:numFmt w:val="bullet"/>
      <w:lvlText w:val="•"/>
      <w:lvlJc w:val="left"/>
      <w:pPr>
        <w:ind w:left="7361" w:hanging="360"/>
      </w:pPr>
      <w:rPr>
        <w:rFonts w:hint="default"/>
      </w:rPr>
    </w:lvl>
    <w:lvl w:ilvl="8" w:tplc="BDDE750E">
      <w:start w:val="1"/>
      <w:numFmt w:val="bullet"/>
      <w:lvlText w:val="•"/>
      <w:lvlJc w:val="left"/>
      <w:pPr>
        <w:ind w:left="8294" w:hanging="360"/>
      </w:pPr>
      <w:rPr>
        <w:rFonts w:hint="default"/>
      </w:rPr>
    </w:lvl>
  </w:abstractNum>
  <w:abstractNum w:abstractNumId="93" w15:restartNumberingAfterBreak="0">
    <w:nsid w:val="5ADF56AF"/>
    <w:multiLevelType w:val="multilevel"/>
    <w:tmpl w:val="5680C94A"/>
    <w:lvl w:ilvl="0">
      <w:start w:val="13"/>
      <w:numFmt w:val="decimal"/>
      <w:lvlText w:val="%1"/>
      <w:lvlJc w:val="left"/>
      <w:pPr>
        <w:ind w:left="498" w:hanging="387"/>
      </w:pPr>
      <w:rPr>
        <w:rFonts w:hint="default"/>
      </w:rPr>
    </w:lvl>
    <w:lvl w:ilvl="1">
      <w:start w:val="1"/>
      <w:numFmt w:val="decimal"/>
      <w:lvlText w:val="%1.%2"/>
      <w:lvlJc w:val="left"/>
      <w:pPr>
        <w:ind w:left="498" w:hanging="387"/>
        <w:jc w:val="right"/>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bullet"/>
      <w:lvlText w:val="•"/>
      <w:lvlJc w:val="left"/>
      <w:pPr>
        <w:ind w:left="2808" w:hanging="608"/>
      </w:pPr>
      <w:rPr>
        <w:rFonts w:hint="default"/>
      </w:rPr>
    </w:lvl>
    <w:lvl w:ilvl="4">
      <w:start w:val="1"/>
      <w:numFmt w:val="bullet"/>
      <w:lvlText w:val="•"/>
      <w:lvlJc w:val="left"/>
      <w:pPr>
        <w:ind w:left="3852" w:hanging="608"/>
      </w:pPr>
      <w:rPr>
        <w:rFonts w:hint="default"/>
      </w:rPr>
    </w:lvl>
    <w:lvl w:ilvl="5">
      <w:start w:val="1"/>
      <w:numFmt w:val="bullet"/>
      <w:lvlText w:val="•"/>
      <w:lvlJc w:val="left"/>
      <w:pPr>
        <w:ind w:left="4897" w:hanging="608"/>
      </w:pPr>
      <w:rPr>
        <w:rFonts w:hint="default"/>
      </w:rPr>
    </w:lvl>
    <w:lvl w:ilvl="6">
      <w:start w:val="1"/>
      <w:numFmt w:val="bullet"/>
      <w:lvlText w:val="•"/>
      <w:lvlJc w:val="left"/>
      <w:pPr>
        <w:ind w:left="5941" w:hanging="608"/>
      </w:pPr>
      <w:rPr>
        <w:rFonts w:hint="default"/>
      </w:rPr>
    </w:lvl>
    <w:lvl w:ilvl="7">
      <w:start w:val="1"/>
      <w:numFmt w:val="bullet"/>
      <w:lvlText w:val="•"/>
      <w:lvlJc w:val="left"/>
      <w:pPr>
        <w:ind w:left="6986" w:hanging="608"/>
      </w:pPr>
      <w:rPr>
        <w:rFonts w:hint="default"/>
      </w:rPr>
    </w:lvl>
    <w:lvl w:ilvl="8">
      <w:start w:val="1"/>
      <w:numFmt w:val="bullet"/>
      <w:lvlText w:val="•"/>
      <w:lvlJc w:val="left"/>
      <w:pPr>
        <w:ind w:left="8030" w:hanging="608"/>
      </w:pPr>
      <w:rPr>
        <w:rFonts w:hint="default"/>
      </w:rPr>
    </w:lvl>
  </w:abstractNum>
  <w:abstractNum w:abstractNumId="94" w15:restartNumberingAfterBreak="0">
    <w:nsid w:val="5BB5701D"/>
    <w:multiLevelType w:val="multilevel"/>
    <w:tmpl w:val="A97C87A6"/>
    <w:lvl w:ilvl="0">
      <w:start w:val="7"/>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95" w15:restartNumberingAfterBreak="0">
    <w:nsid w:val="5F395DE6"/>
    <w:multiLevelType w:val="hybridMultilevel"/>
    <w:tmpl w:val="261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DD2956"/>
    <w:multiLevelType w:val="hybridMultilevel"/>
    <w:tmpl w:val="0DEA462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7" w15:restartNumberingAfterBreak="0">
    <w:nsid w:val="635E58F5"/>
    <w:multiLevelType w:val="hybridMultilevel"/>
    <w:tmpl w:val="12604144"/>
    <w:lvl w:ilvl="0" w:tplc="04090001">
      <w:start w:val="1"/>
      <w:numFmt w:val="bullet"/>
      <w:lvlText w:val=""/>
      <w:lvlJc w:val="left"/>
      <w:pPr>
        <w:ind w:left="532" w:hanging="360"/>
      </w:pPr>
      <w:rPr>
        <w:rFonts w:ascii="Symbol" w:hAnsi="Symbol" w:hint="default"/>
        <w:sz w:val="22"/>
        <w:szCs w:val="22"/>
      </w:rPr>
    </w:lvl>
    <w:lvl w:ilvl="1" w:tplc="13945C06">
      <w:start w:val="1"/>
      <w:numFmt w:val="bullet"/>
      <w:lvlText w:val="•"/>
      <w:lvlJc w:val="left"/>
      <w:pPr>
        <w:ind w:left="1494" w:hanging="360"/>
      </w:pPr>
      <w:rPr>
        <w:rFonts w:hint="default"/>
      </w:rPr>
    </w:lvl>
    <w:lvl w:ilvl="2" w:tplc="AB8E1BEE">
      <w:start w:val="1"/>
      <w:numFmt w:val="bullet"/>
      <w:lvlText w:val="•"/>
      <w:lvlJc w:val="left"/>
      <w:pPr>
        <w:ind w:left="2457" w:hanging="360"/>
      </w:pPr>
      <w:rPr>
        <w:rFonts w:hint="default"/>
      </w:rPr>
    </w:lvl>
    <w:lvl w:ilvl="3" w:tplc="B9A8E2EE">
      <w:start w:val="1"/>
      <w:numFmt w:val="bullet"/>
      <w:lvlText w:val="•"/>
      <w:lvlJc w:val="left"/>
      <w:pPr>
        <w:ind w:left="3420" w:hanging="360"/>
      </w:pPr>
      <w:rPr>
        <w:rFonts w:hint="default"/>
      </w:rPr>
    </w:lvl>
    <w:lvl w:ilvl="4" w:tplc="4300D460">
      <w:start w:val="1"/>
      <w:numFmt w:val="bullet"/>
      <w:lvlText w:val="•"/>
      <w:lvlJc w:val="left"/>
      <w:pPr>
        <w:ind w:left="4383" w:hanging="360"/>
      </w:pPr>
      <w:rPr>
        <w:rFonts w:hint="default"/>
      </w:rPr>
    </w:lvl>
    <w:lvl w:ilvl="5" w:tplc="031A4A58">
      <w:start w:val="1"/>
      <w:numFmt w:val="bullet"/>
      <w:lvlText w:val="•"/>
      <w:lvlJc w:val="left"/>
      <w:pPr>
        <w:ind w:left="5346" w:hanging="360"/>
      </w:pPr>
      <w:rPr>
        <w:rFonts w:hint="default"/>
      </w:rPr>
    </w:lvl>
    <w:lvl w:ilvl="6" w:tplc="80F8292A">
      <w:start w:val="1"/>
      <w:numFmt w:val="bullet"/>
      <w:lvlText w:val="•"/>
      <w:lvlJc w:val="left"/>
      <w:pPr>
        <w:ind w:left="6308" w:hanging="360"/>
      </w:pPr>
      <w:rPr>
        <w:rFonts w:hint="default"/>
      </w:rPr>
    </w:lvl>
    <w:lvl w:ilvl="7" w:tplc="770A1766">
      <w:start w:val="1"/>
      <w:numFmt w:val="bullet"/>
      <w:lvlText w:val="•"/>
      <w:lvlJc w:val="left"/>
      <w:pPr>
        <w:ind w:left="7271" w:hanging="360"/>
      </w:pPr>
      <w:rPr>
        <w:rFonts w:hint="default"/>
      </w:rPr>
    </w:lvl>
    <w:lvl w:ilvl="8" w:tplc="099289D0">
      <w:start w:val="1"/>
      <w:numFmt w:val="bullet"/>
      <w:lvlText w:val="•"/>
      <w:lvlJc w:val="left"/>
      <w:pPr>
        <w:ind w:left="8234" w:hanging="360"/>
      </w:pPr>
      <w:rPr>
        <w:rFonts w:hint="default"/>
      </w:rPr>
    </w:lvl>
  </w:abstractNum>
  <w:abstractNum w:abstractNumId="98" w15:restartNumberingAfterBreak="0">
    <w:nsid w:val="644209C6"/>
    <w:multiLevelType w:val="multilevel"/>
    <w:tmpl w:val="05224500"/>
    <w:lvl w:ilvl="0">
      <w:start w:val="13"/>
      <w:numFmt w:val="decimal"/>
      <w:lvlText w:val="%1"/>
      <w:lvlJc w:val="left"/>
      <w:pPr>
        <w:ind w:left="608" w:hanging="497"/>
      </w:pPr>
      <w:rPr>
        <w:rFonts w:hint="default"/>
      </w:rPr>
    </w:lvl>
    <w:lvl w:ilvl="1">
      <w:start w:val="13"/>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99" w15:restartNumberingAfterBreak="0">
    <w:nsid w:val="64F964FA"/>
    <w:multiLevelType w:val="hybridMultilevel"/>
    <w:tmpl w:val="43B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6B8726F"/>
    <w:multiLevelType w:val="multilevel"/>
    <w:tmpl w:val="8110ADBA"/>
    <w:lvl w:ilvl="0">
      <w:start w:val="8"/>
      <w:numFmt w:val="decimal"/>
      <w:lvlText w:val="%1"/>
      <w:lvlJc w:val="left"/>
      <w:pPr>
        <w:ind w:left="683" w:hanging="332"/>
      </w:pPr>
      <w:rPr>
        <w:rFonts w:hint="default"/>
      </w:rPr>
    </w:lvl>
    <w:lvl w:ilvl="1">
      <w:start w:val="1"/>
      <w:numFmt w:val="decimal"/>
      <w:lvlText w:val="%1.%2"/>
      <w:lvlJc w:val="left"/>
      <w:pPr>
        <w:ind w:left="683" w:hanging="332"/>
      </w:pPr>
      <w:rPr>
        <w:rFonts w:ascii="Times New Roman" w:eastAsia="Times New Roman" w:hAnsi="Times New Roman" w:hint="default"/>
        <w:sz w:val="22"/>
        <w:szCs w:val="22"/>
      </w:rPr>
    </w:lvl>
    <w:lvl w:ilvl="2">
      <w:start w:val="1"/>
      <w:numFmt w:val="decimal"/>
      <w:lvlText w:val="%1.%2.%3"/>
      <w:lvlJc w:val="left"/>
      <w:pPr>
        <w:ind w:left="848" w:hanging="497"/>
      </w:pPr>
      <w:rPr>
        <w:rFonts w:ascii="Times New Roman" w:eastAsia="Times New Roman" w:hAnsi="Times New Roman" w:hint="default"/>
        <w:sz w:val="22"/>
        <w:szCs w:val="22"/>
      </w:rPr>
    </w:lvl>
    <w:lvl w:ilvl="3">
      <w:start w:val="1"/>
      <w:numFmt w:val="bullet"/>
      <w:lvlText w:val="•"/>
      <w:lvlJc w:val="left"/>
      <w:pPr>
        <w:ind w:left="2735" w:hanging="497"/>
      </w:pPr>
      <w:rPr>
        <w:rFonts w:hint="default"/>
      </w:rPr>
    </w:lvl>
    <w:lvl w:ilvl="4">
      <w:start w:val="1"/>
      <w:numFmt w:val="bullet"/>
      <w:lvlText w:val="•"/>
      <w:lvlJc w:val="left"/>
      <w:pPr>
        <w:ind w:left="3679" w:hanging="497"/>
      </w:pPr>
      <w:rPr>
        <w:rFonts w:hint="default"/>
      </w:rPr>
    </w:lvl>
    <w:lvl w:ilvl="5">
      <w:start w:val="1"/>
      <w:numFmt w:val="bullet"/>
      <w:lvlText w:val="•"/>
      <w:lvlJc w:val="left"/>
      <w:pPr>
        <w:ind w:left="4622" w:hanging="497"/>
      </w:pPr>
      <w:rPr>
        <w:rFonts w:hint="default"/>
      </w:rPr>
    </w:lvl>
    <w:lvl w:ilvl="6">
      <w:start w:val="1"/>
      <w:numFmt w:val="bullet"/>
      <w:lvlText w:val="•"/>
      <w:lvlJc w:val="left"/>
      <w:pPr>
        <w:ind w:left="5566" w:hanging="497"/>
      </w:pPr>
      <w:rPr>
        <w:rFonts w:hint="default"/>
      </w:rPr>
    </w:lvl>
    <w:lvl w:ilvl="7">
      <w:start w:val="1"/>
      <w:numFmt w:val="bullet"/>
      <w:lvlText w:val="•"/>
      <w:lvlJc w:val="left"/>
      <w:pPr>
        <w:ind w:left="6509" w:hanging="497"/>
      </w:pPr>
      <w:rPr>
        <w:rFonts w:hint="default"/>
      </w:rPr>
    </w:lvl>
    <w:lvl w:ilvl="8">
      <w:start w:val="1"/>
      <w:numFmt w:val="bullet"/>
      <w:lvlText w:val="•"/>
      <w:lvlJc w:val="left"/>
      <w:pPr>
        <w:ind w:left="7453" w:hanging="497"/>
      </w:pPr>
      <w:rPr>
        <w:rFonts w:hint="default"/>
      </w:rPr>
    </w:lvl>
  </w:abstractNum>
  <w:abstractNum w:abstractNumId="101" w15:restartNumberingAfterBreak="0">
    <w:nsid w:val="66D11D0A"/>
    <w:multiLevelType w:val="hybridMultilevel"/>
    <w:tmpl w:val="824868EE"/>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102" w15:restartNumberingAfterBreak="0">
    <w:nsid w:val="6708776F"/>
    <w:multiLevelType w:val="multilevel"/>
    <w:tmpl w:val="2EF84164"/>
    <w:lvl w:ilvl="0">
      <w:start w:val="14"/>
      <w:numFmt w:val="decimal"/>
      <w:lvlText w:val="%1"/>
      <w:lvlJc w:val="left"/>
      <w:pPr>
        <w:ind w:left="793" w:hanging="442"/>
      </w:pPr>
      <w:rPr>
        <w:rFonts w:hint="default"/>
      </w:rPr>
    </w:lvl>
    <w:lvl w:ilvl="1">
      <w:start w:val="1"/>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959" w:hanging="608"/>
      </w:pPr>
      <w:rPr>
        <w:rFonts w:ascii="Times New Roman" w:eastAsia="Times New Roman" w:hAnsi="Times New Roman" w:hint="default"/>
        <w:sz w:val="22"/>
        <w:szCs w:val="22"/>
      </w:rPr>
    </w:lvl>
    <w:lvl w:ilvl="3">
      <w:start w:val="1"/>
      <w:numFmt w:val="bullet"/>
      <w:lvlText w:val="•"/>
      <w:lvlJc w:val="left"/>
      <w:pPr>
        <w:ind w:left="2006" w:hanging="608"/>
      </w:pPr>
      <w:rPr>
        <w:rFonts w:hint="default"/>
      </w:rPr>
    </w:lvl>
    <w:lvl w:ilvl="4">
      <w:start w:val="1"/>
      <w:numFmt w:val="bullet"/>
      <w:lvlText w:val="•"/>
      <w:lvlJc w:val="left"/>
      <w:pPr>
        <w:ind w:left="3054" w:hanging="608"/>
      </w:pPr>
      <w:rPr>
        <w:rFonts w:hint="default"/>
      </w:rPr>
    </w:lvl>
    <w:lvl w:ilvl="5">
      <w:start w:val="1"/>
      <w:numFmt w:val="bullet"/>
      <w:lvlText w:val="•"/>
      <w:lvlJc w:val="left"/>
      <w:pPr>
        <w:ind w:left="4102" w:hanging="608"/>
      </w:pPr>
      <w:rPr>
        <w:rFonts w:hint="default"/>
      </w:rPr>
    </w:lvl>
    <w:lvl w:ilvl="6">
      <w:start w:val="1"/>
      <w:numFmt w:val="bullet"/>
      <w:lvlText w:val="•"/>
      <w:lvlJc w:val="left"/>
      <w:pPr>
        <w:ind w:left="5149" w:hanging="608"/>
      </w:pPr>
      <w:rPr>
        <w:rFonts w:hint="default"/>
      </w:rPr>
    </w:lvl>
    <w:lvl w:ilvl="7">
      <w:start w:val="1"/>
      <w:numFmt w:val="bullet"/>
      <w:lvlText w:val="•"/>
      <w:lvlJc w:val="left"/>
      <w:pPr>
        <w:ind w:left="6197" w:hanging="608"/>
      </w:pPr>
      <w:rPr>
        <w:rFonts w:hint="default"/>
      </w:rPr>
    </w:lvl>
    <w:lvl w:ilvl="8">
      <w:start w:val="1"/>
      <w:numFmt w:val="bullet"/>
      <w:lvlText w:val="•"/>
      <w:lvlJc w:val="left"/>
      <w:pPr>
        <w:ind w:left="7244" w:hanging="608"/>
      </w:pPr>
      <w:rPr>
        <w:rFonts w:hint="default"/>
      </w:rPr>
    </w:lvl>
  </w:abstractNum>
  <w:abstractNum w:abstractNumId="103" w15:restartNumberingAfterBreak="0">
    <w:nsid w:val="670D1D4A"/>
    <w:multiLevelType w:val="hybridMultilevel"/>
    <w:tmpl w:val="9DBCB718"/>
    <w:lvl w:ilvl="0" w:tplc="A27E444E">
      <w:start w:val="1"/>
      <w:numFmt w:val="bullet"/>
      <w:lvlText w:val=""/>
      <w:lvlJc w:val="left"/>
      <w:pPr>
        <w:ind w:left="832" w:hanging="360"/>
      </w:pPr>
      <w:rPr>
        <w:rFonts w:ascii="Symbol" w:eastAsia="Symbol" w:hAnsi="Symbol" w:hint="default"/>
        <w:sz w:val="22"/>
        <w:szCs w:val="22"/>
      </w:rPr>
    </w:lvl>
    <w:lvl w:ilvl="1" w:tplc="BDDAE778">
      <w:start w:val="1"/>
      <w:numFmt w:val="bullet"/>
      <w:lvlText w:val="•"/>
      <w:lvlJc w:val="left"/>
      <w:pPr>
        <w:ind w:left="1762" w:hanging="360"/>
      </w:pPr>
      <w:rPr>
        <w:rFonts w:hint="default"/>
      </w:rPr>
    </w:lvl>
    <w:lvl w:ilvl="2" w:tplc="6F8E02D6">
      <w:start w:val="1"/>
      <w:numFmt w:val="bullet"/>
      <w:lvlText w:val="•"/>
      <w:lvlJc w:val="left"/>
      <w:pPr>
        <w:ind w:left="2693" w:hanging="360"/>
      </w:pPr>
      <w:rPr>
        <w:rFonts w:hint="default"/>
      </w:rPr>
    </w:lvl>
    <w:lvl w:ilvl="3" w:tplc="416AF096">
      <w:start w:val="1"/>
      <w:numFmt w:val="bullet"/>
      <w:lvlText w:val="•"/>
      <w:lvlJc w:val="left"/>
      <w:pPr>
        <w:ind w:left="3624" w:hanging="360"/>
      </w:pPr>
      <w:rPr>
        <w:rFonts w:hint="default"/>
      </w:rPr>
    </w:lvl>
    <w:lvl w:ilvl="4" w:tplc="3F82B974">
      <w:start w:val="1"/>
      <w:numFmt w:val="bullet"/>
      <w:lvlText w:val="•"/>
      <w:lvlJc w:val="left"/>
      <w:pPr>
        <w:ind w:left="4555" w:hanging="360"/>
      </w:pPr>
      <w:rPr>
        <w:rFonts w:hint="default"/>
      </w:rPr>
    </w:lvl>
    <w:lvl w:ilvl="5" w:tplc="217E3E22">
      <w:start w:val="1"/>
      <w:numFmt w:val="bullet"/>
      <w:lvlText w:val="•"/>
      <w:lvlJc w:val="left"/>
      <w:pPr>
        <w:ind w:left="5486" w:hanging="360"/>
      </w:pPr>
      <w:rPr>
        <w:rFonts w:hint="default"/>
      </w:rPr>
    </w:lvl>
    <w:lvl w:ilvl="6" w:tplc="1B82A93A">
      <w:start w:val="1"/>
      <w:numFmt w:val="bullet"/>
      <w:lvlText w:val="•"/>
      <w:lvlJc w:val="left"/>
      <w:pPr>
        <w:ind w:left="6416" w:hanging="360"/>
      </w:pPr>
      <w:rPr>
        <w:rFonts w:hint="default"/>
      </w:rPr>
    </w:lvl>
    <w:lvl w:ilvl="7" w:tplc="907A0740">
      <w:start w:val="1"/>
      <w:numFmt w:val="bullet"/>
      <w:lvlText w:val="•"/>
      <w:lvlJc w:val="left"/>
      <w:pPr>
        <w:ind w:left="7347" w:hanging="360"/>
      </w:pPr>
      <w:rPr>
        <w:rFonts w:hint="default"/>
      </w:rPr>
    </w:lvl>
    <w:lvl w:ilvl="8" w:tplc="98349BAE">
      <w:start w:val="1"/>
      <w:numFmt w:val="bullet"/>
      <w:lvlText w:val="•"/>
      <w:lvlJc w:val="left"/>
      <w:pPr>
        <w:ind w:left="8278" w:hanging="360"/>
      </w:pPr>
      <w:rPr>
        <w:rFonts w:hint="default"/>
      </w:rPr>
    </w:lvl>
  </w:abstractNum>
  <w:abstractNum w:abstractNumId="104" w15:restartNumberingAfterBreak="0">
    <w:nsid w:val="680B4136"/>
    <w:multiLevelType w:val="hybridMultilevel"/>
    <w:tmpl w:val="54B40B22"/>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DF6E2A40">
      <w:start w:val="1"/>
      <w:numFmt w:val="decimal"/>
      <w:lvlText w:val="%3)"/>
      <w:lvlJc w:val="left"/>
      <w:pPr>
        <w:ind w:left="1912" w:hanging="360"/>
      </w:pPr>
      <w:rPr>
        <w:rFonts w:ascii="Times New Roman" w:eastAsia="Times New Roman" w:hAnsi="Times New Roman"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105" w15:restartNumberingAfterBreak="0">
    <w:nsid w:val="695F3A65"/>
    <w:multiLevelType w:val="multilevel"/>
    <w:tmpl w:val="1848F73A"/>
    <w:lvl w:ilvl="0">
      <w:start w:val="14"/>
      <w:numFmt w:val="decimal"/>
      <w:lvlText w:val="%1"/>
      <w:lvlJc w:val="left"/>
      <w:pPr>
        <w:ind w:left="212" w:hanging="442"/>
      </w:pPr>
      <w:rPr>
        <w:rFonts w:hint="default"/>
      </w:rPr>
    </w:lvl>
    <w:lvl w:ilvl="1">
      <w:start w:val="3"/>
      <w:numFmt w:val="decimal"/>
      <w:lvlText w:val="%1.%2"/>
      <w:lvlJc w:val="left"/>
      <w:pPr>
        <w:ind w:left="212" w:hanging="442"/>
      </w:pPr>
      <w:rPr>
        <w:rFonts w:ascii="Times New Roman" w:eastAsia="Times New Roman" w:hAnsi="Times New Roman" w:hint="default"/>
        <w:b/>
        <w:bCs/>
        <w:sz w:val="22"/>
        <w:szCs w:val="22"/>
      </w:rPr>
    </w:lvl>
    <w:lvl w:ilvl="2">
      <w:start w:val="2"/>
      <w:numFmt w:val="decimal"/>
      <w:lvlText w:val="%1.%2.%3"/>
      <w:lvlJc w:val="left"/>
      <w:pPr>
        <w:ind w:left="761" w:hanging="550"/>
      </w:pPr>
      <w:rPr>
        <w:rFonts w:ascii="Times New Roman" w:eastAsia="Times New Roman" w:hAnsi="Times New Roman" w:hint="default"/>
        <w:b/>
        <w:bCs/>
        <w:sz w:val="22"/>
        <w:szCs w:val="22"/>
      </w:rPr>
    </w:lvl>
    <w:lvl w:ilvl="3">
      <w:start w:val="1"/>
      <w:numFmt w:val="decimal"/>
      <w:lvlText w:val="%4."/>
      <w:lvlJc w:val="left"/>
      <w:pPr>
        <w:ind w:left="1652" w:hanging="360"/>
      </w:pPr>
      <w:rPr>
        <w:rFonts w:ascii="Times New Roman" w:eastAsia="Times New Roman" w:hAnsi="Times New Roman" w:hint="default"/>
        <w:sz w:val="22"/>
        <w:szCs w:val="22"/>
      </w:rPr>
    </w:lvl>
    <w:lvl w:ilvl="4">
      <w:start w:val="1"/>
      <w:numFmt w:val="bullet"/>
      <w:lvlText w:val="•"/>
      <w:lvlJc w:val="left"/>
      <w:pPr>
        <w:ind w:left="3804"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8108" w:hanging="360"/>
      </w:pPr>
      <w:rPr>
        <w:rFonts w:hint="default"/>
      </w:rPr>
    </w:lvl>
  </w:abstractNum>
  <w:abstractNum w:abstractNumId="106" w15:restartNumberingAfterBreak="0">
    <w:nsid w:val="69E531C5"/>
    <w:multiLevelType w:val="hybridMultilevel"/>
    <w:tmpl w:val="06A692E6"/>
    <w:lvl w:ilvl="0" w:tplc="FA181738">
      <w:start w:val="1"/>
      <w:numFmt w:val="decimal"/>
      <w:lvlText w:val="%1."/>
      <w:lvlJc w:val="left"/>
      <w:pPr>
        <w:ind w:left="472" w:hanging="360"/>
      </w:pPr>
      <w:rPr>
        <w:rFonts w:ascii="Times New Roman" w:eastAsia="Times New Roman" w:hAnsi="Times New Roman" w:hint="default"/>
        <w:sz w:val="22"/>
        <w:szCs w:val="22"/>
      </w:rPr>
    </w:lvl>
    <w:lvl w:ilvl="1" w:tplc="0C78B4E2">
      <w:start w:val="1"/>
      <w:numFmt w:val="bullet"/>
      <w:lvlText w:val="•"/>
      <w:lvlJc w:val="left"/>
      <w:pPr>
        <w:ind w:left="1438" w:hanging="360"/>
      </w:pPr>
      <w:rPr>
        <w:rFonts w:hint="default"/>
      </w:rPr>
    </w:lvl>
    <w:lvl w:ilvl="2" w:tplc="D6065004">
      <w:start w:val="1"/>
      <w:numFmt w:val="bullet"/>
      <w:lvlText w:val="•"/>
      <w:lvlJc w:val="left"/>
      <w:pPr>
        <w:ind w:left="2405" w:hanging="360"/>
      </w:pPr>
      <w:rPr>
        <w:rFonts w:hint="default"/>
      </w:rPr>
    </w:lvl>
    <w:lvl w:ilvl="3" w:tplc="3E6AF356">
      <w:start w:val="1"/>
      <w:numFmt w:val="bullet"/>
      <w:lvlText w:val="•"/>
      <w:lvlJc w:val="left"/>
      <w:pPr>
        <w:ind w:left="3372" w:hanging="360"/>
      </w:pPr>
      <w:rPr>
        <w:rFonts w:hint="default"/>
      </w:rPr>
    </w:lvl>
    <w:lvl w:ilvl="4" w:tplc="BA3ADCA4">
      <w:start w:val="1"/>
      <w:numFmt w:val="bullet"/>
      <w:lvlText w:val="•"/>
      <w:lvlJc w:val="left"/>
      <w:pPr>
        <w:ind w:left="4339" w:hanging="360"/>
      </w:pPr>
      <w:rPr>
        <w:rFonts w:hint="default"/>
      </w:rPr>
    </w:lvl>
    <w:lvl w:ilvl="5" w:tplc="0630A34C">
      <w:start w:val="1"/>
      <w:numFmt w:val="bullet"/>
      <w:lvlText w:val="•"/>
      <w:lvlJc w:val="left"/>
      <w:pPr>
        <w:ind w:left="5306" w:hanging="360"/>
      </w:pPr>
      <w:rPr>
        <w:rFonts w:hint="default"/>
      </w:rPr>
    </w:lvl>
    <w:lvl w:ilvl="6" w:tplc="342E1D4E">
      <w:start w:val="1"/>
      <w:numFmt w:val="bullet"/>
      <w:lvlText w:val="•"/>
      <w:lvlJc w:val="left"/>
      <w:pPr>
        <w:ind w:left="6272" w:hanging="360"/>
      </w:pPr>
      <w:rPr>
        <w:rFonts w:hint="default"/>
      </w:rPr>
    </w:lvl>
    <w:lvl w:ilvl="7" w:tplc="AA74D504">
      <w:start w:val="1"/>
      <w:numFmt w:val="bullet"/>
      <w:lvlText w:val="•"/>
      <w:lvlJc w:val="left"/>
      <w:pPr>
        <w:ind w:left="7239" w:hanging="360"/>
      </w:pPr>
      <w:rPr>
        <w:rFonts w:hint="default"/>
      </w:rPr>
    </w:lvl>
    <w:lvl w:ilvl="8" w:tplc="B19C48E8">
      <w:start w:val="1"/>
      <w:numFmt w:val="bullet"/>
      <w:lvlText w:val="•"/>
      <w:lvlJc w:val="left"/>
      <w:pPr>
        <w:ind w:left="8206" w:hanging="360"/>
      </w:pPr>
      <w:rPr>
        <w:rFonts w:hint="default"/>
      </w:rPr>
    </w:lvl>
  </w:abstractNum>
  <w:abstractNum w:abstractNumId="107" w15:restartNumberingAfterBreak="0">
    <w:nsid w:val="6A2D1A58"/>
    <w:multiLevelType w:val="multilevel"/>
    <w:tmpl w:val="0B2E229E"/>
    <w:lvl w:ilvl="0">
      <w:start w:val="13"/>
      <w:numFmt w:val="decimal"/>
      <w:lvlText w:val="%1"/>
      <w:lvlJc w:val="left"/>
      <w:pPr>
        <w:ind w:left="608" w:hanging="497"/>
      </w:pPr>
      <w:rPr>
        <w:rFonts w:hint="default"/>
      </w:rPr>
    </w:lvl>
    <w:lvl w:ilvl="1">
      <w:start w:val="14"/>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108" w15:restartNumberingAfterBreak="0">
    <w:nsid w:val="6EE22DBA"/>
    <w:multiLevelType w:val="hybridMultilevel"/>
    <w:tmpl w:val="EE585C22"/>
    <w:lvl w:ilvl="0" w:tplc="033A2B22">
      <w:start w:val="1"/>
      <w:numFmt w:val="bullet"/>
      <w:lvlText w:val=""/>
      <w:lvlJc w:val="left"/>
      <w:pPr>
        <w:ind w:left="1182" w:hanging="360"/>
      </w:pPr>
      <w:rPr>
        <w:rFonts w:ascii="Symbol" w:eastAsia="Symbol" w:hAnsi="Symbol" w:hint="default"/>
        <w:sz w:val="22"/>
        <w:szCs w:val="22"/>
      </w:rPr>
    </w:lvl>
    <w:lvl w:ilvl="1" w:tplc="36B88C46">
      <w:start w:val="1"/>
      <w:numFmt w:val="bullet"/>
      <w:lvlText w:val="•"/>
      <w:lvlJc w:val="left"/>
      <w:pPr>
        <w:ind w:left="1838" w:hanging="360"/>
      </w:pPr>
      <w:rPr>
        <w:rFonts w:hint="default"/>
      </w:rPr>
    </w:lvl>
    <w:lvl w:ilvl="2" w:tplc="EA5A2428">
      <w:start w:val="1"/>
      <w:numFmt w:val="bullet"/>
      <w:lvlText w:val="•"/>
      <w:lvlJc w:val="left"/>
      <w:pPr>
        <w:ind w:left="2495" w:hanging="360"/>
      </w:pPr>
      <w:rPr>
        <w:rFonts w:hint="default"/>
      </w:rPr>
    </w:lvl>
    <w:lvl w:ilvl="3" w:tplc="936AC9E4">
      <w:start w:val="1"/>
      <w:numFmt w:val="bullet"/>
      <w:lvlText w:val="•"/>
      <w:lvlJc w:val="left"/>
      <w:pPr>
        <w:ind w:left="3151" w:hanging="360"/>
      </w:pPr>
      <w:rPr>
        <w:rFonts w:hint="default"/>
      </w:rPr>
    </w:lvl>
    <w:lvl w:ilvl="4" w:tplc="C31C82A4">
      <w:start w:val="1"/>
      <w:numFmt w:val="bullet"/>
      <w:lvlText w:val="•"/>
      <w:lvlJc w:val="left"/>
      <w:pPr>
        <w:ind w:left="3808" w:hanging="360"/>
      </w:pPr>
      <w:rPr>
        <w:rFonts w:hint="default"/>
      </w:rPr>
    </w:lvl>
    <w:lvl w:ilvl="5" w:tplc="6F2C5F62">
      <w:start w:val="1"/>
      <w:numFmt w:val="bullet"/>
      <w:lvlText w:val="•"/>
      <w:lvlJc w:val="left"/>
      <w:pPr>
        <w:ind w:left="4464" w:hanging="360"/>
      </w:pPr>
      <w:rPr>
        <w:rFonts w:hint="default"/>
      </w:rPr>
    </w:lvl>
    <w:lvl w:ilvl="6" w:tplc="C7F8F886">
      <w:start w:val="1"/>
      <w:numFmt w:val="bullet"/>
      <w:lvlText w:val="•"/>
      <w:lvlJc w:val="left"/>
      <w:pPr>
        <w:ind w:left="5121" w:hanging="360"/>
      </w:pPr>
      <w:rPr>
        <w:rFonts w:hint="default"/>
      </w:rPr>
    </w:lvl>
    <w:lvl w:ilvl="7" w:tplc="EFA67C7C">
      <w:start w:val="1"/>
      <w:numFmt w:val="bullet"/>
      <w:lvlText w:val="•"/>
      <w:lvlJc w:val="left"/>
      <w:pPr>
        <w:ind w:left="5777" w:hanging="360"/>
      </w:pPr>
      <w:rPr>
        <w:rFonts w:hint="default"/>
      </w:rPr>
    </w:lvl>
    <w:lvl w:ilvl="8" w:tplc="413E4E9E">
      <w:start w:val="1"/>
      <w:numFmt w:val="bullet"/>
      <w:lvlText w:val="•"/>
      <w:lvlJc w:val="left"/>
      <w:pPr>
        <w:ind w:left="6434" w:hanging="360"/>
      </w:pPr>
      <w:rPr>
        <w:rFonts w:hint="default"/>
      </w:rPr>
    </w:lvl>
  </w:abstractNum>
  <w:abstractNum w:abstractNumId="109" w15:restartNumberingAfterBreak="0">
    <w:nsid w:val="6F0A24AC"/>
    <w:multiLevelType w:val="hybridMultilevel"/>
    <w:tmpl w:val="06CA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F0A263B"/>
    <w:multiLevelType w:val="hybridMultilevel"/>
    <w:tmpl w:val="D9CC1878"/>
    <w:lvl w:ilvl="0" w:tplc="FEA82E86">
      <w:start w:val="4"/>
      <w:numFmt w:val="decimal"/>
      <w:lvlText w:val="%1)"/>
      <w:lvlJc w:val="left"/>
      <w:pPr>
        <w:ind w:left="572" w:hanging="360"/>
      </w:pPr>
      <w:rPr>
        <w:rFonts w:ascii="Times New Roman" w:eastAsia="Times New Roman" w:hAnsi="Times New Roman" w:hint="default"/>
        <w:sz w:val="22"/>
        <w:szCs w:val="22"/>
      </w:rPr>
    </w:lvl>
    <w:lvl w:ilvl="1" w:tplc="153E5244">
      <w:start w:val="1"/>
      <w:numFmt w:val="lowerLetter"/>
      <w:lvlText w:val="%2."/>
      <w:lvlJc w:val="left"/>
      <w:pPr>
        <w:ind w:left="490" w:hanging="209"/>
      </w:pPr>
      <w:rPr>
        <w:rFonts w:ascii="Times New Roman" w:eastAsia="Times New Roman" w:hAnsi="Times New Roman" w:hint="default"/>
        <w:sz w:val="22"/>
        <w:szCs w:val="22"/>
      </w:rPr>
    </w:lvl>
    <w:lvl w:ilvl="2" w:tplc="880495D8">
      <w:start w:val="1"/>
      <w:numFmt w:val="bullet"/>
      <w:lvlText w:val="•"/>
      <w:lvlJc w:val="left"/>
      <w:pPr>
        <w:ind w:left="1630" w:hanging="209"/>
      </w:pPr>
      <w:rPr>
        <w:rFonts w:hint="default"/>
      </w:rPr>
    </w:lvl>
    <w:lvl w:ilvl="3" w:tplc="FEE8A428">
      <w:start w:val="1"/>
      <w:numFmt w:val="bullet"/>
      <w:lvlText w:val="•"/>
      <w:lvlJc w:val="left"/>
      <w:pPr>
        <w:ind w:left="2689" w:hanging="209"/>
      </w:pPr>
      <w:rPr>
        <w:rFonts w:hint="default"/>
      </w:rPr>
    </w:lvl>
    <w:lvl w:ilvl="4" w:tplc="118A30DA">
      <w:start w:val="1"/>
      <w:numFmt w:val="bullet"/>
      <w:lvlText w:val="•"/>
      <w:lvlJc w:val="left"/>
      <w:pPr>
        <w:ind w:left="3748" w:hanging="209"/>
      </w:pPr>
      <w:rPr>
        <w:rFonts w:hint="default"/>
      </w:rPr>
    </w:lvl>
    <w:lvl w:ilvl="5" w:tplc="975A0562">
      <w:start w:val="1"/>
      <w:numFmt w:val="bullet"/>
      <w:lvlText w:val="•"/>
      <w:lvlJc w:val="left"/>
      <w:pPr>
        <w:ind w:left="4806" w:hanging="209"/>
      </w:pPr>
      <w:rPr>
        <w:rFonts w:hint="default"/>
      </w:rPr>
    </w:lvl>
    <w:lvl w:ilvl="6" w:tplc="EA4E366E">
      <w:start w:val="1"/>
      <w:numFmt w:val="bullet"/>
      <w:lvlText w:val="•"/>
      <w:lvlJc w:val="left"/>
      <w:pPr>
        <w:ind w:left="5865" w:hanging="209"/>
      </w:pPr>
      <w:rPr>
        <w:rFonts w:hint="default"/>
      </w:rPr>
    </w:lvl>
    <w:lvl w:ilvl="7" w:tplc="A8FEABAC">
      <w:start w:val="1"/>
      <w:numFmt w:val="bullet"/>
      <w:lvlText w:val="•"/>
      <w:lvlJc w:val="left"/>
      <w:pPr>
        <w:ind w:left="6924" w:hanging="209"/>
      </w:pPr>
      <w:rPr>
        <w:rFonts w:hint="default"/>
      </w:rPr>
    </w:lvl>
    <w:lvl w:ilvl="8" w:tplc="7C320B54">
      <w:start w:val="1"/>
      <w:numFmt w:val="bullet"/>
      <w:lvlText w:val="•"/>
      <w:lvlJc w:val="left"/>
      <w:pPr>
        <w:ind w:left="7982" w:hanging="209"/>
      </w:pPr>
      <w:rPr>
        <w:rFonts w:hint="default"/>
      </w:rPr>
    </w:lvl>
  </w:abstractNum>
  <w:abstractNum w:abstractNumId="111" w15:restartNumberingAfterBreak="0">
    <w:nsid w:val="70262177"/>
    <w:multiLevelType w:val="multilevel"/>
    <w:tmpl w:val="BAF0429A"/>
    <w:lvl w:ilvl="0">
      <w:start w:val="12"/>
      <w:numFmt w:val="decimal"/>
      <w:lvlText w:val="%1"/>
      <w:lvlJc w:val="left"/>
      <w:pPr>
        <w:ind w:left="553" w:hanging="442"/>
      </w:pPr>
      <w:rPr>
        <w:rFonts w:hint="default"/>
      </w:rPr>
    </w:lvl>
    <w:lvl w:ilvl="1">
      <w:start w:val="1"/>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decimal"/>
      <w:lvlText w:val="%4)"/>
      <w:lvlJc w:val="left"/>
      <w:pPr>
        <w:ind w:left="843" w:hanging="360"/>
      </w:pPr>
      <w:rPr>
        <w:rFonts w:ascii="Times New Roman" w:eastAsia="Times New Roman" w:hAnsi="Times New Roman" w:hint="default"/>
        <w:sz w:val="22"/>
        <w:szCs w:val="22"/>
      </w:rPr>
    </w:lvl>
    <w:lvl w:ilvl="4">
      <w:start w:val="1"/>
      <w:numFmt w:val="lowerLetter"/>
      <w:lvlText w:val="%5."/>
      <w:lvlJc w:val="left"/>
      <w:pPr>
        <w:ind w:left="1508" w:hanging="360"/>
      </w:pPr>
      <w:rPr>
        <w:rFonts w:ascii="Times New Roman" w:eastAsia="Times New Roman" w:hAnsi="Times New Roman" w:hint="default"/>
        <w:sz w:val="22"/>
        <w:szCs w:val="22"/>
      </w:rPr>
    </w:lvl>
    <w:lvl w:ilvl="5">
      <w:start w:val="1"/>
      <w:numFmt w:val="bullet"/>
      <w:lvlText w:val="•"/>
      <w:lvlJc w:val="left"/>
      <w:pPr>
        <w:ind w:left="1054" w:hanging="360"/>
      </w:pPr>
      <w:rPr>
        <w:rFonts w:hint="default"/>
      </w:rPr>
    </w:lvl>
    <w:lvl w:ilvl="6">
      <w:start w:val="1"/>
      <w:numFmt w:val="bullet"/>
      <w:lvlText w:val="•"/>
      <w:lvlJc w:val="left"/>
      <w:pPr>
        <w:ind w:left="1191" w:hanging="360"/>
      </w:pPr>
      <w:rPr>
        <w:rFonts w:hint="default"/>
      </w:rPr>
    </w:lvl>
    <w:lvl w:ilvl="7">
      <w:start w:val="1"/>
      <w:numFmt w:val="bullet"/>
      <w:lvlText w:val="•"/>
      <w:lvlJc w:val="left"/>
      <w:pPr>
        <w:ind w:left="1508" w:hanging="360"/>
      </w:pPr>
      <w:rPr>
        <w:rFonts w:hint="default"/>
      </w:rPr>
    </w:lvl>
    <w:lvl w:ilvl="8">
      <w:start w:val="1"/>
      <w:numFmt w:val="bullet"/>
      <w:lvlText w:val="•"/>
      <w:lvlJc w:val="left"/>
      <w:pPr>
        <w:ind w:left="4385" w:hanging="360"/>
      </w:pPr>
      <w:rPr>
        <w:rFonts w:hint="default"/>
      </w:rPr>
    </w:lvl>
  </w:abstractNum>
  <w:abstractNum w:abstractNumId="112" w15:restartNumberingAfterBreak="0">
    <w:nsid w:val="71F10109"/>
    <w:multiLevelType w:val="hybridMultilevel"/>
    <w:tmpl w:val="B400ECD6"/>
    <w:lvl w:ilvl="0" w:tplc="7DD27726">
      <w:start w:val="1"/>
      <w:numFmt w:val="bullet"/>
      <w:lvlText w:val=""/>
      <w:lvlJc w:val="left"/>
      <w:pPr>
        <w:ind w:left="472" w:hanging="360"/>
      </w:pPr>
      <w:rPr>
        <w:rFonts w:ascii="Symbol" w:eastAsia="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113" w15:restartNumberingAfterBreak="0">
    <w:nsid w:val="72587C88"/>
    <w:multiLevelType w:val="hybridMultilevel"/>
    <w:tmpl w:val="7B2CEA84"/>
    <w:lvl w:ilvl="0" w:tplc="6A9EC17E">
      <w:start w:val="1"/>
      <w:numFmt w:val="decimal"/>
      <w:lvlText w:val="%1)"/>
      <w:lvlJc w:val="left"/>
      <w:pPr>
        <w:ind w:left="472" w:hanging="360"/>
      </w:pPr>
      <w:rPr>
        <w:rFonts w:ascii="Times New Roman" w:eastAsia="Times New Roman" w:hAnsi="Times New Roman" w:hint="default"/>
        <w:sz w:val="22"/>
        <w:szCs w:val="22"/>
      </w:rPr>
    </w:lvl>
    <w:lvl w:ilvl="1" w:tplc="AF12B6A4">
      <w:start w:val="1"/>
      <w:numFmt w:val="bullet"/>
      <w:lvlText w:val="•"/>
      <w:lvlJc w:val="left"/>
      <w:pPr>
        <w:ind w:left="1438" w:hanging="360"/>
      </w:pPr>
      <w:rPr>
        <w:rFonts w:hint="default"/>
      </w:rPr>
    </w:lvl>
    <w:lvl w:ilvl="2" w:tplc="3D6E3870">
      <w:start w:val="1"/>
      <w:numFmt w:val="bullet"/>
      <w:lvlText w:val="•"/>
      <w:lvlJc w:val="left"/>
      <w:pPr>
        <w:ind w:left="2405" w:hanging="360"/>
      </w:pPr>
      <w:rPr>
        <w:rFonts w:hint="default"/>
      </w:rPr>
    </w:lvl>
    <w:lvl w:ilvl="3" w:tplc="98F8E70E">
      <w:start w:val="1"/>
      <w:numFmt w:val="bullet"/>
      <w:lvlText w:val="•"/>
      <w:lvlJc w:val="left"/>
      <w:pPr>
        <w:ind w:left="3372" w:hanging="360"/>
      </w:pPr>
      <w:rPr>
        <w:rFonts w:hint="default"/>
      </w:rPr>
    </w:lvl>
    <w:lvl w:ilvl="4" w:tplc="B1AA6E46">
      <w:start w:val="1"/>
      <w:numFmt w:val="bullet"/>
      <w:lvlText w:val="•"/>
      <w:lvlJc w:val="left"/>
      <w:pPr>
        <w:ind w:left="4339" w:hanging="360"/>
      </w:pPr>
      <w:rPr>
        <w:rFonts w:hint="default"/>
      </w:rPr>
    </w:lvl>
    <w:lvl w:ilvl="5" w:tplc="E6249A5C">
      <w:start w:val="1"/>
      <w:numFmt w:val="bullet"/>
      <w:lvlText w:val="•"/>
      <w:lvlJc w:val="left"/>
      <w:pPr>
        <w:ind w:left="5306" w:hanging="360"/>
      </w:pPr>
      <w:rPr>
        <w:rFonts w:hint="default"/>
      </w:rPr>
    </w:lvl>
    <w:lvl w:ilvl="6" w:tplc="381CFC30">
      <w:start w:val="1"/>
      <w:numFmt w:val="bullet"/>
      <w:lvlText w:val="•"/>
      <w:lvlJc w:val="left"/>
      <w:pPr>
        <w:ind w:left="6272" w:hanging="360"/>
      </w:pPr>
      <w:rPr>
        <w:rFonts w:hint="default"/>
      </w:rPr>
    </w:lvl>
    <w:lvl w:ilvl="7" w:tplc="71EA7976">
      <w:start w:val="1"/>
      <w:numFmt w:val="bullet"/>
      <w:lvlText w:val="•"/>
      <w:lvlJc w:val="left"/>
      <w:pPr>
        <w:ind w:left="7239" w:hanging="360"/>
      </w:pPr>
      <w:rPr>
        <w:rFonts w:hint="default"/>
      </w:rPr>
    </w:lvl>
    <w:lvl w:ilvl="8" w:tplc="05E6AFD4">
      <w:start w:val="1"/>
      <w:numFmt w:val="bullet"/>
      <w:lvlText w:val="•"/>
      <w:lvlJc w:val="left"/>
      <w:pPr>
        <w:ind w:left="8206" w:hanging="360"/>
      </w:pPr>
      <w:rPr>
        <w:rFonts w:hint="default"/>
      </w:rPr>
    </w:lvl>
  </w:abstractNum>
  <w:abstractNum w:abstractNumId="114" w15:restartNumberingAfterBreak="0">
    <w:nsid w:val="73F439D9"/>
    <w:multiLevelType w:val="hybridMultilevel"/>
    <w:tmpl w:val="E1F049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5" w15:restartNumberingAfterBreak="0">
    <w:nsid w:val="740B0833"/>
    <w:multiLevelType w:val="hybridMultilevel"/>
    <w:tmpl w:val="039CB374"/>
    <w:lvl w:ilvl="0" w:tplc="623C37B8">
      <w:start w:val="1"/>
      <w:numFmt w:val="upp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16" w15:restartNumberingAfterBreak="0">
    <w:nsid w:val="746F1EC9"/>
    <w:multiLevelType w:val="multilevel"/>
    <w:tmpl w:val="647099B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3)"/>
      <w:lvlJc w:val="left"/>
      <w:pPr>
        <w:ind w:left="932" w:hanging="360"/>
      </w:pPr>
      <w:rPr>
        <w:rFonts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117" w15:restartNumberingAfterBreak="0">
    <w:nsid w:val="74AB0B2E"/>
    <w:multiLevelType w:val="hybridMultilevel"/>
    <w:tmpl w:val="3E3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B55F3E"/>
    <w:multiLevelType w:val="hybridMultilevel"/>
    <w:tmpl w:val="2D3841A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19" w15:restartNumberingAfterBreak="0">
    <w:nsid w:val="76DF2CC8"/>
    <w:multiLevelType w:val="multilevel"/>
    <w:tmpl w:val="8D989BBA"/>
    <w:lvl w:ilvl="0">
      <w:start w:val="13"/>
      <w:numFmt w:val="decimal"/>
      <w:lvlText w:val="%1"/>
      <w:lvlJc w:val="left"/>
      <w:pPr>
        <w:ind w:left="904" w:hanging="552"/>
      </w:pPr>
      <w:rPr>
        <w:rFonts w:hint="default"/>
      </w:rPr>
    </w:lvl>
    <w:lvl w:ilvl="1">
      <w:start w:val="11"/>
      <w:numFmt w:val="decimal"/>
      <w:lvlText w:val="%1.%2"/>
      <w:lvlJc w:val="left"/>
      <w:pPr>
        <w:ind w:left="904" w:hanging="552"/>
      </w:pPr>
      <w:rPr>
        <w:rFonts w:ascii="Times New Roman" w:eastAsia="Times New Roman" w:hAnsi="Times New Roman" w:hint="default"/>
        <w:sz w:val="22"/>
        <w:szCs w:val="22"/>
      </w:rPr>
    </w:lvl>
    <w:lvl w:ilvl="2">
      <w:start w:val="1"/>
      <w:numFmt w:val="decimal"/>
      <w:lvlText w:val="%1.%2.%3"/>
      <w:lvlJc w:val="left"/>
      <w:pPr>
        <w:ind w:left="1069" w:hanging="718"/>
      </w:pPr>
      <w:rPr>
        <w:rFonts w:ascii="Times New Roman" w:eastAsia="Times New Roman" w:hAnsi="Times New Roman" w:hint="default"/>
        <w:sz w:val="22"/>
        <w:szCs w:val="22"/>
      </w:rPr>
    </w:lvl>
    <w:lvl w:ilvl="3">
      <w:start w:val="1"/>
      <w:numFmt w:val="bullet"/>
      <w:lvlText w:val="•"/>
      <w:lvlJc w:val="left"/>
      <w:pPr>
        <w:ind w:left="2907" w:hanging="718"/>
      </w:pPr>
      <w:rPr>
        <w:rFonts w:hint="default"/>
      </w:rPr>
    </w:lvl>
    <w:lvl w:ilvl="4">
      <w:start w:val="1"/>
      <w:numFmt w:val="bullet"/>
      <w:lvlText w:val="•"/>
      <w:lvlJc w:val="left"/>
      <w:pPr>
        <w:ind w:left="3826" w:hanging="718"/>
      </w:pPr>
      <w:rPr>
        <w:rFonts w:hint="default"/>
      </w:rPr>
    </w:lvl>
    <w:lvl w:ilvl="5">
      <w:start w:val="1"/>
      <w:numFmt w:val="bullet"/>
      <w:lvlText w:val="•"/>
      <w:lvlJc w:val="left"/>
      <w:pPr>
        <w:ind w:left="4745" w:hanging="718"/>
      </w:pPr>
      <w:rPr>
        <w:rFonts w:hint="default"/>
      </w:rPr>
    </w:lvl>
    <w:lvl w:ilvl="6">
      <w:start w:val="1"/>
      <w:numFmt w:val="bullet"/>
      <w:lvlText w:val="•"/>
      <w:lvlJc w:val="left"/>
      <w:pPr>
        <w:ind w:left="5664" w:hanging="718"/>
      </w:pPr>
      <w:rPr>
        <w:rFonts w:hint="default"/>
      </w:rPr>
    </w:lvl>
    <w:lvl w:ilvl="7">
      <w:start w:val="1"/>
      <w:numFmt w:val="bullet"/>
      <w:lvlText w:val="•"/>
      <w:lvlJc w:val="left"/>
      <w:pPr>
        <w:ind w:left="6583" w:hanging="718"/>
      </w:pPr>
      <w:rPr>
        <w:rFonts w:hint="default"/>
      </w:rPr>
    </w:lvl>
    <w:lvl w:ilvl="8">
      <w:start w:val="1"/>
      <w:numFmt w:val="bullet"/>
      <w:lvlText w:val="•"/>
      <w:lvlJc w:val="left"/>
      <w:pPr>
        <w:ind w:left="7502" w:hanging="718"/>
      </w:pPr>
      <w:rPr>
        <w:rFonts w:hint="default"/>
      </w:rPr>
    </w:lvl>
  </w:abstractNum>
  <w:abstractNum w:abstractNumId="120" w15:restartNumberingAfterBreak="0">
    <w:nsid w:val="77967686"/>
    <w:multiLevelType w:val="multilevel"/>
    <w:tmpl w:val="AAB68A66"/>
    <w:lvl w:ilvl="0">
      <w:start w:val="14"/>
      <w:numFmt w:val="decimal"/>
      <w:lvlText w:val="%1"/>
      <w:lvlJc w:val="left"/>
      <w:pPr>
        <w:ind w:left="653" w:hanging="442"/>
      </w:pPr>
      <w:rPr>
        <w:rFonts w:hint="default"/>
      </w:rPr>
    </w:lvl>
    <w:lvl w:ilvl="1">
      <w:start w:val="4"/>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1.%2.%3"/>
      <w:lvlJc w:val="left"/>
      <w:pPr>
        <w:ind w:left="819" w:hanging="608"/>
        <w:jc w:val="right"/>
      </w:pPr>
      <w:rPr>
        <w:rFonts w:ascii="Times New Roman" w:eastAsia="Times New Roman" w:hAnsi="Times New Roman" w:hint="default"/>
        <w:b/>
        <w:bCs/>
        <w:sz w:val="22"/>
        <w:szCs w:val="22"/>
      </w:rPr>
    </w:lvl>
    <w:lvl w:ilvl="3">
      <w:start w:val="1"/>
      <w:numFmt w:val="bullet"/>
      <w:lvlText w:val="•"/>
      <w:lvlJc w:val="left"/>
      <w:pPr>
        <w:ind w:left="2917" w:hanging="608"/>
      </w:pPr>
      <w:rPr>
        <w:rFonts w:hint="default"/>
      </w:rPr>
    </w:lvl>
    <w:lvl w:ilvl="4">
      <w:start w:val="1"/>
      <w:numFmt w:val="bullet"/>
      <w:lvlText w:val="•"/>
      <w:lvlJc w:val="left"/>
      <w:pPr>
        <w:ind w:left="3966" w:hanging="608"/>
      </w:pPr>
      <w:rPr>
        <w:rFonts w:hint="default"/>
      </w:rPr>
    </w:lvl>
    <w:lvl w:ilvl="5">
      <w:start w:val="1"/>
      <w:numFmt w:val="bullet"/>
      <w:lvlText w:val="•"/>
      <w:lvlJc w:val="left"/>
      <w:pPr>
        <w:ind w:left="5015" w:hanging="608"/>
      </w:pPr>
      <w:rPr>
        <w:rFonts w:hint="default"/>
      </w:rPr>
    </w:lvl>
    <w:lvl w:ilvl="6">
      <w:start w:val="1"/>
      <w:numFmt w:val="bullet"/>
      <w:lvlText w:val="•"/>
      <w:lvlJc w:val="left"/>
      <w:pPr>
        <w:ind w:left="6064" w:hanging="608"/>
      </w:pPr>
      <w:rPr>
        <w:rFonts w:hint="default"/>
      </w:rPr>
    </w:lvl>
    <w:lvl w:ilvl="7">
      <w:start w:val="1"/>
      <w:numFmt w:val="bullet"/>
      <w:lvlText w:val="•"/>
      <w:lvlJc w:val="left"/>
      <w:pPr>
        <w:ind w:left="7113" w:hanging="608"/>
      </w:pPr>
      <w:rPr>
        <w:rFonts w:hint="default"/>
      </w:rPr>
    </w:lvl>
    <w:lvl w:ilvl="8">
      <w:start w:val="1"/>
      <w:numFmt w:val="bullet"/>
      <w:lvlText w:val="•"/>
      <w:lvlJc w:val="left"/>
      <w:pPr>
        <w:ind w:left="8162" w:hanging="608"/>
      </w:pPr>
      <w:rPr>
        <w:rFonts w:hint="default"/>
      </w:rPr>
    </w:lvl>
  </w:abstractNum>
  <w:abstractNum w:abstractNumId="121" w15:restartNumberingAfterBreak="0">
    <w:nsid w:val="77C459FE"/>
    <w:multiLevelType w:val="hybridMultilevel"/>
    <w:tmpl w:val="67208F08"/>
    <w:lvl w:ilvl="0" w:tplc="A5B20C22">
      <w:start w:val="1"/>
      <w:numFmt w:val="bullet"/>
      <w:lvlText w:val=""/>
      <w:lvlJc w:val="left"/>
      <w:pPr>
        <w:ind w:left="571" w:hanging="360"/>
      </w:pPr>
      <w:rPr>
        <w:rFonts w:ascii="Symbol" w:eastAsia="Symbol" w:hAnsi="Symbol" w:hint="default"/>
        <w:sz w:val="22"/>
        <w:szCs w:val="22"/>
      </w:rPr>
    </w:lvl>
    <w:lvl w:ilvl="1" w:tplc="D158A422">
      <w:start w:val="1"/>
      <w:numFmt w:val="bullet"/>
      <w:lvlText w:val="•"/>
      <w:lvlJc w:val="left"/>
      <w:pPr>
        <w:ind w:left="1524" w:hanging="360"/>
      </w:pPr>
      <w:rPr>
        <w:rFonts w:hint="default"/>
      </w:rPr>
    </w:lvl>
    <w:lvl w:ilvl="2" w:tplc="450074A2">
      <w:start w:val="1"/>
      <w:numFmt w:val="bullet"/>
      <w:lvlText w:val="•"/>
      <w:lvlJc w:val="left"/>
      <w:pPr>
        <w:ind w:left="2477" w:hanging="360"/>
      </w:pPr>
      <w:rPr>
        <w:rFonts w:hint="default"/>
      </w:rPr>
    </w:lvl>
    <w:lvl w:ilvl="3" w:tplc="F7EA6FE0">
      <w:start w:val="1"/>
      <w:numFmt w:val="bullet"/>
      <w:lvlText w:val="•"/>
      <w:lvlJc w:val="left"/>
      <w:pPr>
        <w:ind w:left="3430" w:hanging="360"/>
      </w:pPr>
      <w:rPr>
        <w:rFonts w:hint="default"/>
      </w:rPr>
    </w:lvl>
    <w:lvl w:ilvl="4" w:tplc="6E1234D8">
      <w:start w:val="1"/>
      <w:numFmt w:val="bullet"/>
      <w:lvlText w:val="•"/>
      <w:lvlJc w:val="left"/>
      <w:pPr>
        <w:ind w:left="4383" w:hanging="360"/>
      </w:pPr>
      <w:rPr>
        <w:rFonts w:hint="default"/>
      </w:rPr>
    </w:lvl>
    <w:lvl w:ilvl="5" w:tplc="C71ACD42">
      <w:start w:val="1"/>
      <w:numFmt w:val="bullet"/>
      <w:lvlText w:val="•"/>
      <w:lvlJc w:val="left"/>
      <w:pPr>
        <w:ind w:left="5336" w:hanging="360"/>
      </w:pPr>
      <w:rPr>
        <w:rFonts w:hint="default"/>
      </w:rPr>
    </w:lvl>
    <w:lvl w:ilvl="6" w:tplc="D414A218">
      <w:start w:val="1"/>
      <w:numFmt w:val="bullet"/>
      <w:lvlText w:val="•"/>
      <w:lvlJc w:val="left"/>
      <w:pPr>
        <w:ind w:left="6288" w:hanging="360"/>
      </w:pPr>
      <w:rPr>
        <w:rFonts w:hint="default"/>
      </w:rPr>
    </w:lvl>
    <w:lvl w:ilvl="7" w:tplc="F3AE0A08">
      <w:start w:val="1"/>
      <w:numFmt w:val="bullet"/>
      <w:lvlText w:val="•"/>
      <w:lvlJc w:val="left"/>
      <w:pPr>
        <w:ind w:left="7241" w:hanging="360"/>
      </w:pPr>
      <w:rPr>
        <w:rFonts w:hint="default"/>
      </w:rPr>
    </w:lvl>
    <w:lvl w:ilvl="8" w:tplc="1590A470">
      <w:start w:val="1"/>
      <w:numFmt w:val="bullet"/>
      <w:lvlText w:val="•"/>
      <w:lvlJc w:val="left"/>
      <w:pPr>
        <w:ind w:left="8194" w:hanging="360"/>
      </w:pPr>
      <w:rPr>
        <w:rFonts w:hint="default"/>
      </w:rPr>
    </w:lvl>
  </w:abstractNum>
  <w:abstractNum w:abstractNumId="122" w15:restartNumberingAfterBreak="0">
    <w:nsid w:val="783017C9"/>
    <w:multiLevelType w:val="hybridMultilevel"/>
    <w:tmpl w:val="6714F486"/>
    <w:lvl w:ilvl="0" w:tplc="5E7E7B7E">
      <w:start w:val="1"/>
      <w:numFmt w:val="decimal"/>
      <w:lvlText w:val="%1)"/>
      <w:lvlJc w:val="left"/>
      <w:pPr>
        <w:ind w:left="472" w:hanging="360"/>
      </w:pPr>
      <w:rPr>
        <w:rFonts w:ascii="Times New Roman" w:eastAsia="Times New Roman" w:hAnsi="Times New Roman" w:hint="default"/>
        <w:sz w:val="22"/>
        <w:szCs w:val="22"/>
      </w:rPr>
    </w:lvl>
    <w:lvl w:ilvl="1" w:tplc="37A409CE">
      <w:start w:val="1"/>
      <w:numFmt w:val="bullet"/>
      <w:lvlText w:val="•"/>
      <w:lvlJc w:val="left"/>
      <w:pPr>
        <w:ind w:left="1436" w:hanging="360"/>
      </w:pPr>
      <w:rPr>
        <w:rFonts w:hint="default"/>
      </w:rPr>
    </w:lvl>
    <w:lvl w:ilvl="2" w:tplc="79E245A0">
      <w:start w:val="1"/>
      <w:numFmt w:val="bullet"/>
      <w:lvlText w:val="•"/>
      <w:lvlJc w:val="left"/>
      <w:pPr>
        <w:ind w:left="2401" w:hanging="360"/>
      </w:pPr>
      <w:rPr>
        <w:rFonts w:hint="default"/>
      </w:rPr>
    </w:lvl>
    <w:lvl w:ilvl="3" w:tplc="7D5A4E9E">
      <w:start w:val="1"/>
      <w:numFmt w:val="bullet"/>
      <w:lvlText w:val="•"/>
      <w:lvlJc w:val="left"/>
      <w:pPr>
        <w:ind w:left="3366" w:hanging="360"/>
      </w:pPr>
      <w:rPr>
        <w:rFonts w:hint="default"/>
      </w:rPr>
    </w:lvl>
    <w:lvl w:ilvl="4" w:tplc="8CB46312">
      <w:start w:val="1"/>
      <w:numFmt w:val="bullet"/>
      <w:lvlText w:val="•"/>
      <w:lvlJc w:val="left"/>
      <w:pPr>
        <w:ind w:left="4331" w:hanging="360"/>
      </w:pPr>
      <w:rPr>
        <w:rFonts w:hint="default"/>
      </w:rPr>
    </w:lvl>
    <w:lvl w:ilvl="5" w:tplc="FFACFE4E">
      <w:start w:val="1"/>
      <w:numFmt w:val="bullet"/>
      <w:lvlText w:val="•"/>
      <w:lvlJc w:val="left"/>
      <w:pPr>
        <w:ind w:left="5296" w:hanging="360"/>
      </w:pPr>
      <w:rPr>
        <w:rFonts w:hint="default"/>
      </w:rPr>
    </w:lvl>
    <w:lvl w:ilvl="6" w:tplc="8E584472">
      <w:start w:val="1"/>
      <w:numFmt w:val="bullet"/>
      <w:lvlText w:val="•"/>
      <w:lvlJc w:val="left"/>
      <w:pPr>
        <w:ind w:left="6260" w:hanging="360"/>
      </w:pPr>
      <w:rPr>
        <w:rFonts w:hint="default"/>
      </w:rPr>
    </w:lvl>
    <w:lvl w:ilvl="7" w:tplc="3DC8AB7E">
      <w:start w:val="1"/>
      <w:numFmt w:val="bullet"/>
      <w:lvlText w:val="•"/>
      <w:lvlJc w:val="left"/>
      <w:pPr>
        <w:ind w:left="7225" w:hanging="360"/>
      </w:pPr>
      <w:rPr>
        <w:rFonts w:hint="default"/>
      </w:rPr>
    </w:lvl>
    <w:lvl w:ilvl="8" w:tplc="6A64D9B8">
      <w:start w:val="1"/>
      <w:numFmt w:val="bullet"/>
      <w:lvlText w:val="•"/>
      <w:lvlJc w:val="left"/>
      <w:pPr>
        <w:ind w:left="8190" w:hanging="360"/>
      </w:pPr>
      <w:rPr>
        <w:rFonts w:hint="default"/>
      </w:rPr>
    </w:lvl>
  </w:abstractNum>
  <w:abstractNum w:abstractNumId="123" w15:restartNumberingAfterBreak="0">
    <w:nsid w:val="7A5D2191"/>
    <w:multiLevelType w:val="hybridMultilevel"/>
    <w:tmpl w:val="FD88E98E"/>
    <w:lvl w:ilvl="0" w:tplc="04769A62">
      <w:start w:val="1"/>
      <w:numFmt w:val="lowerLetter"/>
      <w:lvlText w:val="%1."/>
      <w:lvlJc w:val="left"/>
      <w:pPr>
        <w:ind w:left="1040" w:hanging="209"/>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C34514"/>
    <w:multiLevelType w:val="hybridMultilevel"/>
    <w:tmpl w:val="CC4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FC3920"/>
    <w:multiLevelType w:val="multilevel"/>
    <w:tmpl w:val="E272B90A"/>
    <w:lvl w:ilvl="0">
      <w:start w:val="4"/>
      <w:numFmt w:val="decimal"/>
      <w:lvlText w:val="%1"/>
      <w:lvlJc w:val="left"/>
      <w:pPr>
        <w:ind w:left="963" w:hanging="332"/>
      </w:pPr>
      <w:rPr>
        <w:rFonts w:hint="default"/>
      </w:rPr>
    </w:lvl>
    <w:lvl w:ilvl="1">
      <w:start w:val="1"/>
      <w:numFmt w:val="decimal"/>
      <w:lvlText w:val="%1.%2"/>
      <w:lvlJc w:val="left"/>
      <w:pPr>
        <w:ind w:left="963" w:hanging="332"/>
      </w:pPr>
      <w:rPr>
        <w:rFonts w:ascii="Times New Roman" w:eastAsia="Times New Roman" w:hAnsi="Times New Roman" w:hint="default"/>
        <w:sz w:val="22"/>
        <w:szCs w:val="22"/>
      </w:rPr>
    </w:lvl>
    <w:lvl w:ilvl="2">
      <w:start w:val="1"/>
      <w:numFmt w:val="bullet"/>
      <w:lvlText w:val="•"/>
      <w:lvlJc w:val="left"/>
      <w:pPr>
        <w:ind w:left="2818" w:hanging="332"/>
      </w:pPr>
      <w:rPr>
        <w:rFonts w:hint="default"/>
      </w:rPr>
    </w:lvl>
    <w:lvl w:ilvl="3">
      <w:start w:val="1"/>
      <w:numFmt w:val="bullet"/>
      <w:lvlText w:val="•"/>
      <w:lvlJc w:val="left"/>
      <w:pPr>
        <w:ind w:left="3746" w:hanging="332"/>
      </w:pPr>
      <w:rPr>
        <w:rFonts w:hint="default"/>
      </w:rPr>
    </w:lvl>
    <w:lvl w:ilvl="4">
      <w:start w:val="1"/>
      <w:numFmt w:val="bullet"/>
      <w:lvlText w:val="•"/>
      <w:lvlJc w:val="left"/>
      <w:pPr>
        <w:ind w:left="4673" w:hanging="332"/>
      </w:pPr>
      <w:rPr>
        <w:rFonts w:hint="default"/>
      </w:rPr>
    </w:lvl>
    <w:lvl w:ilvl="5">
      <w:start w:val="1"/>
      <w:numFmt w:val="bullet"/>
      <w:lvlText w:val="•"/>
      <w:lvlJc w:val="left"/>
      <w:pPr>
        <w:ind w:left="5601" w:hanging="332"/>
      </w:pPr>
      <w:rPr>
        <w:rFonts w:hint="default"/>
      </w:rPr>
    </w:lvl>
    <w:lvl w:ilvl="6">
      <w:start w:val="1"/>
      <w:numFmt w:val="bullet"/>
      <w:lvlText w:val="•"/>
      <w:lvlJc w:val="left"/>
      <w:pPr>
        <w:ind w:left="6529" w:hanging="332"/>
      </w:pPr>
      <w:rPr>
        <w:rFonts w:hint="default"/>
      </w:rPr>
    </w:lvl>
    <w:lvl w:ilvl="7">
      <w:start w:val="1"/>
      <w:numFmt w:val="bullet"/>
      <w:lvlText w:val="•"/>
      <w:lvlJc w:val="left"/>
      <w:pPr>
        <w:ind w:left="7456" w:hanging="332"/>
      </w:pPr>
      <w:rPr>
        <w:rFonts w:hint="default"/>
      </w:rPr>
    </w:lvl>
    <w:lvl w:ilvl="8">
      <w:start w:val="1"/>
      <w:numFmt w:val="bullet"/>
      <w:lvlText w:val="•"/>
      <w:lvlJc w:val="left"/>
      <w:pPr>
        <w:ind w:left="8384" w:hanging="332"/>
      </w:pPr>
      <w:rPr>
        <w:rFonts w:hint="default"/>
      </w:rPr>
    </w:lvl>
  </w:abstractNum>
  <w:abstractNum w:abstractNumId="126" w15:restartNumberingAfterBreak="0">
    <w:nsid w:val="7C1A426B"/>
    <w:multiLevelType w:val="multilevel"/>
    <w:tmpl w:val="2B42D954"/>
    <w:lvl w:ilvl="0">
      <w:start w:val="13"/>
      <w:numFmt w:val="decimal"/>
      <w:lvlText w:val="%1"/>
      <w:lvlJc w:val="left"/>
      <w:pPr>
        <w:ind w:left="793" w:hanging="442"/>
      </w:pPr>
      <w:rPr>
        <w:rFonts w:hint="default"/>
      </w:rPr>
    </w:lvl>
    <w:lvl w:ilvl="1">
      <w:start w:val="6"/>
      <w:numFmt w:val="decimal"/>
      <w:lvlText w:val="%1.%2"/>
      <w:lvlJc w:val="left"/>
      <w:pPr>
        <w:ind w:left="793" w:hanging="442"/>
      </w:pPr>
      <w:rPr>
        <w:rFonts w:ascii="Times New Roman" w:eastAsia="Times New Roman" w:hAnsi="Times New Roman" w:hint="default"/>
        <w:sz w:val="22"/>
        <w:szCs w:val="22"/>
      </w:rPr>
    </w:lvl>
    <w:lvl w:ilvl="2">
      <w:start w:val="1"/>
      <w:numFmt w:val="decimal"/>
      <w:lvlText w:val="%1.%2.%3"/>
      <w:lvlJc w:val="left"/>
      <w:pPr>
        <w:ind w:left="1069" w:hanging="718"/>
      </w:pPr>
      <w:rPr>
        <w:rFonts w:ascii="Times New Roman" w:eastAsia="Times New Roman" w:hAnsi="Times New Roman" w:hint="default"/>
        <w:sz w:val="22"/>
        <w:szCs w:val="22"/>
      </w:rPr>
    </w:lvl>
    <w:lvl w:ilvl="3">
      <w:start w:val="1"/>
      <w:numFmt w:val="bullet"/>
      <w:lvlText w:val="•"/>
      <w:lvlJc w:val="left"/>
      <w:pPr>
        <w:ind w:left="2907" w:hanging="718"/>
      </w:pPr>
      <w:rPr>
        <w:rFonts w:hint="default"/>
      </w:rPr>
    </w:lvl>
    <w:lvl w:ilvl="4">
      <w:start w:val="1"/>
      <w:numFmt w:val="bullet"/>
      <w:lvlText w:val="•"/>
      <w:lvlJc w:val="left"/>
      <w:pPr>
        <w:ind w:left="3826" w:hanging="718"/>
      </w:pPr>
      <w:rPr>
        <w:rFonts w:hint="default"/>
      </w:rPr>
    </w:lvl>
    <w:lvl w:ilvl="5">
      <w:start w:val="1"/>
      <w:numFmt w:val="bullet"/>
      <w:lvlText w:val="•"/>
      <w:lvlJc w:val="left"/>
      <w:pPr>
        <w:ind w:left="4745" w:hanging="718"/>
      </w:pPr>
      <w:rPr>
        <w:rFonts w:hint="default"/>
      </w:rPr>
    </w:lvl>
    <w:lvl w:ilvl="6">
      <w:start w:val="1"/>
      <w:numFmt w:val="bullet"/>
      <w:lvlText w:val="•"/>
      <w:lvlJc w:val="left"/>
      <w:pPr>
        <w:ind w:left="5664" w:hanging="718"/>
      </w:pPr>
      <w:rPr>
        <w:rFonts w:hint="default"/>
      </w:rPr>
    </w:lvl>
    <w:lvl w:ilvl="7">
      <w:start w:val="1"/>
      <w:numFmt w:val="bullet"/>
      <w:lvlText w:val="•"/>
      <w:lvlJc w:val="left"/>
      <w:pPr>
        <w:ind w:left="6583" w:hanging="718"/>
      </w:pPr>
      <w:rPr>
        <w:rFonts w:hint="default"/>
      </w:rPr>
    </w:lvl>
    <w:lvl w:ilvl="8">
      <w:start w:val="1"/>
      <w:numFmt w:val="bullet"/>
      <w:lvlText w:val="•"/>
      <w:lvlJc w:val="left"/>
      <w:pPr>
        <w:ind w:left="7502" w:hanging="718"/>
      </w:pPr>
      <w:rPr>
        <w:rFonts w:hint="default"/>
      </w:rPr>
    </w:lvl>
  </w:abstractNum>
  <w:abstractNum w:abstractNumId="127" w15:restartNumberingAfterBreak="0">
    <w:nsid w:val="7C42388B"/>
    <w:multiLevelType w:val="hybridMultilevel"/>
    <w:tmpl w:val="E764A0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8" w15:restartNumberingAfterBreak="0">
    <w:nsid w:val="7C495E44"/>
    <w:multiLevelType w:val="hybridMultilevel"/>
    <w:tmpl w:val="1EA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BE57F3"/>
    <w:multiLevelType w:val="multilevel"/>
    <w:tmpl w:val="E60ACD0C"/>
    <w:lvl w:ilvl="0">
      <w:start w:val="4"/>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130" w15:restartNumberingAfterBreak="0">
    <w:nsid w:val="7EA727C5"/>
    <w:multiLevelType w:val="hybridMultilevel"/>
    <w:tmpl w:val="2C5A03F0"/>
    <w:lvl w:ilvl="0" w:tplc="04090001">
      <w:start w:val="1"/>
      <w:numFmt w:val="bullet"/>
      <w:lvlText w:val=""/>
      <w:lvlJc w:val="left"/>
      <w:pPr>
        <w:ind w:left="472" w:hanging="360"/>
      </w:pPr>
      <w:rPr>
        <w:rFonts w:ascii="Symbol" w:hAnsi="Symbol" w:hint="default"/>
        <w:sz w:val="22"/>
        <w:szCs w:val="22"/>
      </w:rPr>
    </w:lvl>
    <w:lvl w:ilvl="1" w:tplc="9EA6D766">
      <w:start w:val="1"/>
      <w:numFmt w:val="bullet"/>
      <w:lvlText w:val="•"/>
      <w:lvlJc w:val="left"/>
      <w:pPr>
        <w:ind w:left="1440" w:hanging="360"/>
      </w:pPr>
      <w:rPr>
        <w:rFonts w:hint="default"/>
      </w:rPr>
    </w:lvl>
    <w:lvl w:ilvl="2" w:tplc="0DD637EE">
      <w:start w:val="1"/>
      <w:numFmt w:val="bullet"/>
      <w:lvlText w:val="•"/>
      <w:lvlJc w:val="left"/>
      <w:pPr>
        <w:ind w:left="2409" w:hanging="360"/>
      </w:pPr>
      <w:rPr>
        <w:rFonts w:hint="default"/>
      </w:rPr>
    </w:lvl>
    <w:lvl w:ilvl="3" w:tplc="2CFAE566">
      <w:start w:val="1"/>
      <w:numFmt w:val="bullet"/>
      <w:lvlText w:val="•"/>
      <w:lvlJc w:val="left"/>
      <w:pPr>
        <w:ind w:left="3378" w:hanging="360"/>
      </w:pPr>
      <w:rPr>
        <w:rFonts w:hint="default"/>
      </w:rPr>
    </w:lvl>
    <w:lvl w:ilvl="4" w:tplc="125EE76A">
      <w:start w:val="1"/>
      <w:numFmt w:val="bullet"/>
      <w:lvlText w:val="•"/>
      <w:lvlJc w:val="left"/>
      <w:pPr>
        <w:ind w:left="4347" w:hanging="360"/>
      </w:pPr>
      <w:rPr>
        <w:rFonts w:hint="default"/>
      </w:rPr>
    </w:lvl>
    <w:lvl w:ilvl="5" w:tplc="591C17A0">
      <w:start w:val="1"/>
      <w:numFmt w:val="bullet"/>
      <w:lvlText w:val="•"/>
      <w:lvlJc w:val="left"/>
      <w:pPr>
        <w:ind w:left="5316" w:hanging="360"/>
      </w:pPr>
      <w:rPr>
        <w:rFonts w:hint="default"/>
      </w:rPr>
    </w:lvl>
    <w:lvl w:ilvl="6" w:tplc="AAEC9070">
      <w:start w:val="1"/>
      <w:numFmt w:val="bullet"/>
      <w:lvlText w:val="•"/>
      <w:lvlJc w:val="left"/>
      <w:pPr>
        <w:ind w:left="6284" w:hanging="360"/>
      </w:pPr>
      <w:rPr>
        <w:rFonts w:hint="default"/>
      </w:rPr>
    </w:lvl>
    <w:lvl w:ilvl="7" w:tplc="C632EDE4">
      <w:start w:val="1"/>
      <w:numFmt w:val="bullet"/>
      <w:lvlText w:val="•"/>
      <w:lvlJc w:val="left"/>
      <w:pPr>
        <w:ind w:left="7253" w:hanging="360"/>
      </w:pPr>
      <w:rPr>
        <w:rFonts w:hint="default"/>
      </w:rPr>
    </w:lvl>
    <w:lvl w:ilvl="8" w:tplc="D400A97C">
      <w:start w:val="1"/>
      <w:numFmt w:val="bullet"/>
      <w:lvlText w:val="•"/>
      <w:lvlJc w:val="left"/>
      <w:pPr>
        <w:ind w:left="8222" w:hanging="360"/>
      </w:pPr>
      <w:rPr>
        <w:rFonts w:hint="default"/>
      </w:rPr>
    </w:lvl>
  </w:abstractNum>
  <w:num w:numId="1">
    <w:abstractNumId w:val="108"/>
  </w:num>
  <w:num w:numId="2">
    <w:abstractNumId w:val="70"/>
  </w:num>
  <w:num w:numId="3">
    <w:abstractNumId w:val="52"/>
  </w:num>
  <w:num w:numId="4">
    <w:abstractNumId w:val="41"/>
  </w:num>
  <w:num w:numId="5">
    <w:abstractNumId w:val="18"/>
  </w:num>
  <w:num w:numId="6">
    <w:abstractNumId w:val="88"/>
  </w:num>
  <w:num w:numId="7">
    <w:abstractNumId w:val="82"/>
  </w:num>
  <w:num w:numId="8">
    <w:abstractNumId w:val="49"/>
  </w:num>
  <w:num w:numId="9">
    <w:abstractNumId w:val="55"/>
  </w:num>
  <w:num w:numId="10">
    <w:abstractNumId w:val="113"/>
  </w:num>
  <w:num w:numId="11">
    <w:abstractNumId w:val="104"/>
  </w:num>
  <w:num w:numId="12">
    <w:abstractNumId w:val="122"/>
  </w:num>
  <w:num w:numId="13">
    <w:abstractNumId w:val="11"/>
  </w:num>
  <w:num w:numId="14">
    <w:abstractNumId w:val="2"/>
  </w:num>
  <w:num w:numId="15">
    <w:abstractNumId w:val="20"/>
  </w:num>
  <w:num w:numId="16">
    <w:abstractNumId w:val="120"/>
  </w:num>
  <w:num w:numId="17">
    <w:abstractNumId w:val="17"/>
  </w:num>
  <w:num w:numId="18">
    <w:abstractNumId w:val="105"/>
  </w:num>
  <w:num w:numId="19">
    <w:abstractNumId w:val="3"/>
  </w:num>
  <w:num w:numId="20">
    <w:abstractNumId w:val="39"/>
  </w:num>
  <w:num w:numId="21">
    <w:abstractNumId w:val="13"/>
  </w:num>
  <w:num w:numId="22">
    <w:abstractNumId w:val="107"/>
  </w:num>
  <w:num w:numId="23">
    <w:abstractNumId w:val="92"/>
  </w:num>
  <w:num w:numId="24">
    <w:abstractNumId w:val="15"/>
  </w:num>
  <w:num w:numId="25">
    <w:abstractNumId w:val="57"/>
  </w:num>
  <w:num w:numId="26">
    <w:abstractNumId w:val="79"/>
  </w:num>
  <w:num w:numId="27">
    <w:abstractNumId w:val="103"/>
  </w:num>
  <w:num w:numId="28">
    <w:abstractNumId w:val="8"/>
  </w:num>
  <w:num w:numId="29">
    <w:abstractNumId w:val="43"/>
  </w:num>
  <w:num w:numId="30">
    <w:abstractNumId w:val="62"/>
  </w:num>
  <w:num w:numId="31">
    <w:abstractNumId w:val="33"/>
  </w:num>
  <w:num w:numId="32">
    <w:abstractNumId w:val="29"/>
  </w:num>
  <w:num w:numId="33">
    <w:abstractNumId w:val="130"/>
  </w:num>
  <w:num w:numId="34">
    <w:abstractNumId w:val="77"/>
  </w:num>
  <w:num w:numId="35">
    <w:abstractNumId w:val="97"/>
  </w:num>
  <w:num w:numId="36">
    <w:abstractNumId w:val="66"/>
  </w:num>
  <w:num w:numId="37">
    <w:abstractNumId w:val="93"/>
  </w:num>
  <w:num w:numId="38">
    <w:abstractNumId w:val="81"/>
  </w:num>
  <w:num w:numId="39">
    <w:abstractNumId w:val="1"/>
  </w:num>
  <w:num w:numId="40">
    <w:abstractNumId w:val="23"/>
  </w:num>
  <w:num w:numId="41">
    <w:abstractNumId w:val="110"/>
  </w:num>
  <w:num w:numId="42">
    <w:abstractNumId w:val="5"/>
  </w:num>
  <w:num w:numId="43">
    <w:abstractNumId w:val="121"/>
  </w:num>
  <w:num w:numId="44">
    <w:abstractNumId w:val="111"/>
  </w:num>
  <w:num w:numId="45">
    <w:abstractNumId w:val="61"/>
  </w:num>
  <w:num w:numId="46">
    <w:abstractNumId w:val="80"/>
  </w:num>
  <w:num w:numId="47">
    <w:abstractNumId w:val="32"/>
  </w:num>
  <w:num w:numId="48">
    <w:abstractNumId w:val="34"/>
  </w:num>
  <w:num w:numId="49">
    <w:abstractNumId w:val="94"/>
  </w:num>
  <w:num w:numId="50">
    <w:abstractNumId w:val="112"/>
  </w:num>
  <w:num w:numId="51">
    <w:abstractNumId w:val="129"/>
  </w:num>
  <w:num w:numId="52">
    <w:abstractNumId w:val="31"/>
  </w:num>
  <w:num w:numId="53">
    <w:abstractNumId w:val="36"/>
  </w:num>
  <w:num w:numId="54">
    <w:abstractNumId w:val="106"/>
  </w:num>
  <w:num w:numId="55">
    <w:abstractNumId w:val="38"/>
  </w:num>
  <w:num w:numId="56">
    <w:abstractNumId w:val="42"/>
  </w:num>
  <w:num w:numId="57">
    <w:abstractNumId w:val="86"/>
  </w:num>
  <w:num w:numId="58">
    <w:abstractNumId w:val="72"/>
  </w:num>
  <w:num w:numId="59">
    <w:abstractNumId w:val="47"/>
  </w:num>
  <w:num w:numId="60">
    <w:abstractNumId w:val="102"/>
  </w:num>
  <w:num w:numId="61">
    <w:abstractNumId w:val="19"/>
  </w:num>
  <w:num w:numId="62">
    <w:abstractNumId w:val="119"/>
  </w:num>
  <w:num w:numId="63">
    <w:abstractNumId w:val="126"/>
  </w:num>
  <w:num w:numId="64">
    <w:abstractNumId w:val="74"/>
  </w:num>
  <w:num w:numId="65">
    <w:abstractNumId w:val="16"/>
  </w:num>
  <w:num w:numId="66">
    <w:abstractNumId w:val="68"/>
  </w:num>
  <w:num w:numId="67">
    <w:abstractNumId w:val="46"/>
  </w:num>
  <w:num w:numId="68">
    <w:abstractNumId w:val="90"/>
  </w:num>
  <w:num w:numId="69">
    <w:abstractNumId w:val="100"/>
  </w:num>
  <w:num w:numId="70">
    <w:abstractNumId w:val="84"/>
  </w:num>
  <w:num w:numId="71">
    <w:abstractNumId w:val="125"/>
  </w:num>
  <w:num w:numId="72">
    <w:abstractNumId w:val="27"/>
  </w:num>
  <w:num w:numId="73">
    <w:abstractNumId w:val="85"/>
  </w:num>
  <w:num w:numId="74">
    <w:abstractNumId w:val="24"/>
  </w:num>
  <w:num w:numId="75">
    <w:abstractNumId w:val="58"/>
  </w:num>
  <w:num w:numId="76">
    <w:abstractNumId w:val="63"/>
  </w:num>
  <w:num w:numId="77">
    <w:abstractNumId w:val="26"/>
  </w:num>
  <w:num w:numId="78">
    <w:abstractNumId w:val="96"/>
  </w:num>
  <w:num w:numId="79">
    <w:abstractNumId w:val="60"/>
  </w:num>
  <w:num w:numId="80">
    <w:abstractNumId w:val="89"/>
  </w:num>
  <w:num w:numId="81">
    <w:abstractNumId w:val="56"/>
  </w:num>
  <w:num w:numId="82">
    <w:abstractNumId w:val="118"/>
  </w:num>
  <w:num w:numId="83">
    <w:abstractNumId w:val="37"/>
  </w:num>
  <w:num w:numId="84">
    <w:abstractNumId w:val="4"/>
  </w:num>
  <w:num w:numId="85">
    <w:abstractNumId w:val="7"/>
  </w:num>
  <w:num w:numId="86">
    <w:abstractNumId w:val="75"/>
  </w:num>
  <w:num w:numId="87">
    <w:abstractNumId w:val="50"/>
  </w:num>
  <w:num w:numId="88">
    <w:abstractNumId w:val="71"/>
  </w:num>
  <w:num w:numId="89">
    <w:abstractNumId w:val="51"/>
  </w:num>
  <w:num w:numId="90">
    <w:abstractNumId w:val="9"/>
  </w:num>
  <w:num w:numId="91">
    <w:abstractNumId w:val="44"/>
  </w:num>
  <w:num w:numId="92">
    <w:abstractNumId w:val="22"/>
  </w:num>
  <w:num w:numId="93">
    <w:abstractNumId w:val="98"/>
  </w:num>
  <w:num w:numId="94">
    <w:abstractNumId w:val="48"/>
  </w:num>
  <w:num w:numId="95">
    <w:abstractNumId w:val="54"/>
  </w:num>
  <w:num w:numId="96">
    <w:abstractNumId w:val="73"/>
  </w:num>
  <w:num w:numId="97">
    <w:abstractNumId w:val="6"/>
  </w:num>
  <w:num w:numId="98">
    <w:abstractNumId w:val="67"/>
  </w:num>
  <w:num w:numId="99">
    <w:abstractNumId w:val="127"/>
  </w:num>
  <w:num w:numId="100">
    <w:abstractNumId w:val="40"/>
  </w:num>
  <w:num w:numId="101">
    <w:abstractNumId w:val="123"/>
  </w:num>
  <w:num w:numId="102">
    <w:abstractNumId w:val="0"/>
  </w:num>
  <w:num w:numId="103">
    <w:abstractNumId w:val="116"/>
  </w:num>
  <w:num w:numId="104">
    <w:abstractNumId w:val="10"/>
  </w:num>
  <w:num w:numId="105">
    <w:abstractNumId w:val="64"/>
  </w:num>
  <w:num w:numId="106">
    <w:abstractNumId w:val="101"/>
  </w:num>
  <w:num w:numId="107">
    <w:abstractNumId w:val="59"/>
  </w:num>
  <w:num w:numId="108">
    <w:abstractNumId w:val="76"/>
  </w:num>
  <w:num w:numId="109">
    <w:abstractNumId w:val="21"/>
  </w:num>
  <w:num w:numId="110">
    <w:abstractNumId w:val="12"/>
  </w:num>
  <w:num w:numId="111">
    <w:abstractNumId w:val="91"/>
  </w:num>
  <w:num w:numId="112">
    <w:abstractNumId w:val="53"/>
  </w:num>
  <w:num w:numId="113">
    <w:abstractNumId w:val="124"/>
  </w:num>
  <w:num w:numId="114">
    <w:abstractNumId w:val="30"/>
  </w:num>
  <w:num w:numId="115">
    <w:abstractNumId w:val="83"/>
  </w:num>
  <w:num w:numId="116">
    <w:abstractNumId w:val="35"/>
  </w:num>
  <w:num w:numId="117">
    <w:abstractNumId w:val="114"/>
  </w:num>
  <w:num w:numId="118">
    <w:abstractNumId w:val="14"/>
  </w:num>
  <w:num w:numId="119">
    <w:abstractNumId w:val="109"/>
  </w:num>
  <w:num w:numId="120">
    <w:abstractNumId w:val="128"/>
  </w:num>
  <w:num w:numId="121">
    <w:abstractNumId w:val="69"/>
  </w:num>
  <w:num w:numId="122">
    <w:abstractNumId w:val="65"/>
  </w:num>
  <w:num w:numId="123">
    <w:abstractNumId w:val="87"/>
  </w:num>
  <w:num w:numId="124">
    <w:abstractNumId w:val="117"/>
  </w:num>
  <w:num w:numId="125">
    <w:abstractNumId w:val="45"/>
  </w:num>
  <w:num w:numId="126">
    <w:abstractNumId w:val="99"/>
  </w:num>
  <w:num w:numId="127">
    <w:abstractNumId w:val="95"/>
  </w:num>
  <w:num w:numId="128">
    <w:abstractNumId w:val="78"/>
  </w:num>
  <w:num w:numId="129">
    <w:abstractNumId w:val="25"/>
  </w:num>
  <w:num w:numId="130">
    <w:abstractNumId w:val="115"/>
  </w:num>
  <w:num w:numId="131">
    <w:abstractNumId w:val="28"/>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ob LaRow">
    <w15:presenceInfo w15:providerId="Windows Live" w15:userId="ce9b3704357905c5"/>
  </w15:person>
  <w15:person w15:author="Jacob LaRow [2]">
    <w15:presenceInfo w15:providerId="None" w15:userId="Jacob La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C2"/>
    <w:rsid w:val="00001013"/>
    <w:rsid w:val="0000170B"/>
    <w:rsid w:val="00002624"/>
    <w:rsid w:val="000055FB"/>
    <w:rsid w:val="000109BD"/>
    <w:rsid w:val="00012E40"/>
    <w:rsid w:val="00016ACF"/>
    <w:rsid w:val="00016B38"/>
    <w:rsid w:val="00017486"/>
    <w:rsid w:val="0002297F"/>
    <w:rsid w:val="00026600"/>
    <w:rsid w:val="000368A1"/>
    <w:rsid w:val="0004137D"/>
    <w:rsid w:val="0004181A"/>
    <w:rsid w:val="000419C4"/>
    <w:rsid w:val="00041B51"/>
    <w:rsid w:val="00045444"/>
    <w:rsid w:val="00050597"/>
    <w:rsid w:val="00053642"/>
    <w:rsid w:val="00053A88"/>
    <w:rsid w:val="00056582"/>
    <w:rsid w:val="00056BAA"/>
    <w:rsid w:val="00056DA4"/>
    <w:rsid w:val="0006022A"/>
    <w:rsid w:val="000736FC"/>
    <w:rsid w:val="00074D9F"/>
    <w:rsid w:val="00080DCD"/>
    <w:rsid w:val="00082DC4"/>
    <w:rsid w:val="00084BF3"/>
    <w:rsid w:val="00092AA2"/>
    <w:rsid w:val="00097076"/>
    <w:rsid w:val="000975CA"/>
    <w:rsid w:val="000A093A"/>
    <w:rsid w:val="000A305F"/>
    <w:rsid w:val="000A49D8"/>
    <w:rsid w:val="000B154C"/>
    <w:rsid w:val="000B1D86"/>
    <w:rsid w:val="000B4396"/>
    <w:rsid w:val="000B45DC"/>
    <w:rsid w:val="000B51D8"/>
    <w:rsid w:val="000B74F7"/>
    <w:rsid w:val="000B7D63"/>
    <w:rsid w:val="000C1492"/>
    <w:rsid w:val="000C157F"/>
    <w:rsid w:val="000C2DC1"/>
    <w:rsid w:val="000C38BC"/>
    <w:rsid w:val="000C4362"/>
    <w:rsid w:val="000D596F"/>
    <w:rsid w:val="000D6A04"/>
    <w:rsid w:val="000E50F3"/>
    <w:rsid w:val="000F5870"/>
    <w:rsid w:val="00100929"/>
    <w:rsid w:val="00100C06"/>
    <w:rsid w:val="00101A50"/>
    <w:rsid w:val="001051C6"/>
    <w:rsid w:val="001104CA"/>
    <w:rsid w:val="0011177A"/>
    <w:rsid w:val="00114209"/>
    <w:rsid w:val="00114423"/>
    <w:rsid w:val="00120C74"/>
    <w:rsid w:val="001212CC"/>
    <w:rsid w:val="00122699"/>
    <w:rsid w:val="001227AB"/>
    <w:rsid w:val="00123DEF"/>
    <w:rsid w:val="00127818"/>
    <w:rsid w:val="001305E1"/>
    <w:rsid w:val="00131778"/>
    <w:rsid w:val="00140BAB"/>
    <w:rsid w:val="00145987"/>
    <w:rsid w:val="001470C9"/>
    <w:rsid w:val="001548C2"/>
    <w:rsid w:val="00156532"/>
    <w:rsid w:val="001621B4"/>
    <w:rsid w:val="00164A63"/>
    <w:rsid w:val="0016520C"/>
    <w:rsid w:val="001729A7"/>
    <w:rsid w:val="0018425E"/>
    <w:rsid w:val="0018453F"/>
    <w:rsid w:val="00186556"/>
    <w:rsid w:val="00192577"/>
    <w:rsid w:val="00193221"/>
    <w:rsid w:val="001A0604"/>
    <w:rsid w:val="001A102D"/>
    <w:rsid w:val="001A43C5"/>
    <w:rsid w:val="001B177C"/>
    <w:rsid w:val="001B2AB5"/>
    <w:rsid w:val="001B2DC1"/>
    <w:rsid w:val="001B3A5F"/>
    <w:rsid w:val="001B4921"/>
    <w:rsid w:val="001D5909"/>
    <w:rsid w:val="001D7044"/>
    <w:rsid w:val="001E19AB"/>
    <w:rsid w:val="001E50C9"/>
    <w:rsid w:val="001E7EB7"/>
    <w:rsid w:val="001F266F"/>
    <w:rsid w:val="001F44DF"/>
    <w:rsid w:val="001F4A8A"/>
    <w:rsid w:val="001F6870"/>
    <w:rsid w:val="00204102"/>
    <w:rsid w:val="0020669F"/>
    <w:rsid w:val="002077D0"/>
    <w:rsid w:val="002151B8"/>
    <w:rsid w:val="00223D06"/>
    <w:rsid w:val="00234AE2"/>
    <w:rsid w:val="002375D4"/>
    <w:rsid w:val="00241101"/>
    <w:rsid w:val="00241CF9"/>
    <w:rsid w:val="00244249"/>
    <w:rsid w:val="00245FB7"/>
    <w:rsid w:val="002546B7"/>
    <w:rsid w:val="00256C8C"/>
    <w:rsid w:val="0025746E"/>
    <w:rsid w:val="0025792E"/>
    <w:rsid w:val="00257C33"/>
    <w:rsid w:val="002647ED"/>
    <w:rsid w:val="002727F0"/>
    <w:rsid w:val="00274FFF"/>
    <w:rsid w:val="00277FC3"/>
    <w:rsid w:val="00294CD6"/>
    <w:rsid w:val="002952AC"/>
    <w:rsid w:val="002A0537"/>
    <w:rsid w:val="002A5F24"/>
    <w:rsid w:val="002A6237"/>
    <w:rsid w:val="002B242D"/>
    <w:rsid w:val="002B287A"/>
    <w:rsid w:val="002B43AB"/>
    <w:rsid w:val="002C2AC2"/>
    <w:rsid w:val="002D447E"/>
    <w:rsid w:val="002D69BD"/>
    <w:rsid w:val="002E1133"/>
    <w:rsid w:val="002E1EF8"/>
    <w:rsid w:val="002E42FD"/>
    <w:rsid w:val="002E44F7"/>
    <w:rsid w:val="002E575D"/>
    <w:rsid w:val="002F2497"/>
    <w:rsid w:val="002F37ED"/>
    <w:rsid w:val="002F5058"/>
    <w:rsid w:val="003008A6"/>
    <w:rsid w:val="00301AD6"/>
    <w:rsid w:val="0030203C"/>
    <w:rsid w:val="003042D0"/>
    <w:rsid w:val="00306E48"/>
    <w:rsid w:val="00311BAC"/>
    <w:rsid w:val="00321EC5"/>
    <w:rsid w:val="003239C4"/>
    <w:rsid w:val="0032782A"/>
    <w:rsid w:val="00330170"/>
    <w:rsid w:val="003316A7"/>
    <w:rsid w:val="003318C8"/>
    <w:rsid w:val="0033726C"/>
    <w:rsid w:val="003374FC"/>
    <w:rsid w:val="003407D6"/>
    <w:rsid w:val="00342476"/>
    <w:rsid w:val="00344A34"/>
    <w:rsid w:val="00345390"/>
    <w:rsid w:val="003458B4"/>
    <w:rsid w:val="00347596"/>
    <w:rsid w:val="00353EE6"/>
    <w:rsid w:val="00355B86"/>
    <w:rsid w:val="003576C2"/>
    <w:rsid w:val="00357FB4"/>
    <w:rsid w:val="003661D8"/>
    <w:rsid w:val="00366779"/>
    <w:rsid w:val="00373779"/>
    <w:rsid w:val="003752E9"/>
    <w:rsid w:val="00376D98"/>
    <w:rsid w:val="00380270"/>
    <w:rsid w:val="00381B54"/>
    <w:rsid w:val="00391874"/>
    <w:rsid w:val="003919E6"/>
    <w:rsid w:val="0039283A"/>
    <w:rsid w:val="00396004"/>
    <w:rsid w:val="00396563"/>
    <w:rsid w:val="003966F9"/>
    <w:rsid w:val="003972D0"/>
    <w:rsid w:val="003A5FA7"/>
    <w:rsid w:val="003A7D1C"/>
    <w:rsid w:val="003B0EA5"/>
    <w:rsid w:val="003B3A90"/>
    <w:rsid w:val="003B4BEE"/>
    <w:rsid w:val="003C3585"/>
    <w:rsid w:val="003C6901"/>
    <w:rsid w:val="003D27E5"/>
    <w:rsid w:val="003D2D45"/>
    <w:rsid w:val="003D3838"/>
    <w:rsid w:val="003D6533"/>
    <w:rsid w:val="003E22A9"/>
    <w:rsid w:val="003E36D6"/>
    <w:rsid w:val="003F4515"/>
    <w:rsid w:val="00400E6C"/>
    <w:rsid w:val="00402FB7"/>
    <w:rsid w:val="00404492"/>
    <w:rsid w:val="00406E08"/>
    <w:rsid w:val="00406E4B"/>
    <w:rsid w:val="0041102A"/>
    <w:rsid w:val="004117D9"/>
    <w:rsid w:val="00413484"/>
    <w:rsid w:val="004146C7"/>
    <w:rsid w:val="00421779"/>
    <w:rsid w:val="00431050"/>
    <w:rsid w:val="0043275E"/>
    <w:rsid w:val="00433043"/>
    <w:rsid w:val="00435C46"/>
    <w:rsid w:val="00437EBC"/>
    <w:rsid w:val="004420B7"/>
    <w:rsid w:val="00442C56"/>
    <w:rsid w:val="0044387F"/>
    <w:rsid w:val="00444891"/>
    <w:rsid w:val="00452FE6"/>
    <w:rsid w:val="00453864"/>
    <w:rsid w:val="00454973"/>
    <w:rsid w:val="00454E12"/>
    <w:rsid w:val="00454F12"/>
    <w:rsid w:val="00455157"/>
    <w:rsid w:val="00460B63"/>
    <w:rsid w:val="00461758"/>
    <w:rsid w:val="00464EF4"/>
    <w:rsid w:val="00466587"/>
    <w:rsid w:val="0047168E"/>
    <w:rsid w:val="00472FEA"/>
    <w:rsid w:val="00474A55"/>
    <w:rsid w:val="00474C97"/>
    <w:rsid w:val="00476517"/>
    <w:rsid w:val="0047728C"/>
    <w:rsid w:val="0048425E"/>
    <w:rsid w:val="00485EE3"/>
    <w:rsid w:val="0049493D"/>
    <w:rsid w:val="004968E2"/>
    <w:rsid w:val="004A56FA"/>
    <w:rsid w:val="004A6571"/>
    <w:rsid w:val="004A71A5"/>
    <w:rsid w:val="004B3069"/>
    <w:rsid w:val="004B44DD"/>
    <w:rsid w:val="004B786F"/>
    <w:rsid w:val="004D2A5E"/>
    <w:rsid w:val="004D3F41"/>
    <w:rsid w:val="004D566D"/>
    <w:rsid w:val="004D57F0"/>
    <w:rsid w:val="004D6B97"/>
    <w:rsid w:val="004D7529"/>
    <w:rsid w:val="004E0238"/>
    <w:rsid w:val="004F029F"/>
    <w:rsid w:val="004F10ED"/>
    <w:rsid w:val="004F2EA2"/>
    <w:rsid w:val="004F3B9D"/>
    <w:rsid w:val="00500573"/>
    <w:rsid w:val="00504E87"/>
    <w:rsid w:val="00515E03"/>
    <w:rsid w:val="00516897"/>
    <w:rsid w:val="0052119F"/>
    <w:rsid w:val="00521BB4"/>
    <w:rsid w:val="00522560"/>
    <w:rsid w:val="00524CBC"/>
    <w:rsid w:val="005312FC"/>
    <w:rsid w:val="0053473B"/>
    <w:rsid w:val="0053745B"/>
    <w:rsid w:val="005377DC"/>
    <w:rsid w:val="005463F9"/>
    <w:rsid w:val="005465C9"/>
    <w:rsid w:val="00557521"/>
    <w:rsid w:val="0055774C"/>
    <w:rsid w:val="00557ED0"/>
    <w:rsid w:val="00563C1A"/>
    <w:rsid w:val="00566BC0"/>
    <w:rsid w:val="00566F34"/>
    <w:rsid w:val="00571B71"/>
    <w:rsid w:val="00574043"/>
    <w:rsid w:val="00580E34"/>
    <w:rsid w:val="00581C07"/>
    <w:rsid w:val="005876A9"/>
    <w:rsid w:val="00593951"/>
    <w:rsid w:val="00595F9C"/>
    <w:rsid w:val="005A0FEA"/>
    <w:rsid w:val="005A51F8"/>
    <w:rsid w:val="005B0AFB"/>
    <w:rsid w:val="005B1194"/>
    <w:rsid w:val="005B39DA"/>
    <w:rsid w:val="005B3C89"/>
    <w:rsid w:val="005B45E5"/>
    <w:rsid w:val="005B7076"/>
    <w:rsid w:val="005C2243"/>
    <w:rsid w:val="005C5FE8"/>
    <w:rsid w:val="005C69A6"/>
    <w:rsid w:val="005D0665"/>
    <w:rsid w:val="005E046A"/>
    <w:rsid w:val="005E2CED"/>
    <w:rsid w:val="005E53A4"/>
    <w:rsid w:val="00605BBB"/>
    <w:rsid w:val="006103C0"/>
    <w:rsid w:val="0061137A"/>
    <w:rsid w:val="0061357B"/>
    <w:rsid w:val="00616922"/>
    <w:rsid w:val="00620231"/>
    <w:rsid w:val="00622439"/>
    <w:rsid w:val="00623447"/>
    <w:rsid w:val="00634993"/>
    <w:rsid w:val="006368C2"/>
    <w:rsid w:val="006436FF"/>
    <w:rsid w:val="00650B1E"/>
    <w:rsid w:val="00650E19"/>
    <w:rsid w:val="006514DC"/>
    <w:rsid w:val="00652A84"/>
    <w:rsid w:val="00654428"/>
    <w:rsid w:val="00656721"/>
    <w:rsid w:val="0066590F"/>
    <w:rsid w:val="0066650A"/>
    <w:rsid w:val="00667625"/>
    <w:rsid w:val="006703A3"/>
    <w:rsid w:val="00670B98"/>
    <w:rsid w:val="00672A68"/>
    <w:rsid w:val="00676FA0"/>
    <w:rsid w:val="006810BB"/>
    <w:rsid w:val="006812E6"/>
    <w:rsid w:val="006850D4"/>
    <w:rsid w:val="00691814"/>
    <w:rsid w:val="00692BE3"/>
    <w:rsid w:val="00693CA8"/>
    <w:rsid w:val="006943C4"/>
    <w:rsid w:val="00695E8D"/>
    <w:rsid w:val="006A0597"/>
    <w:rsid w:val="006A7947"/>
    <w:rsid w:val="006B0514"/>
    <w:rsid w:val="006B5410"/>
    <w:rsid w:val="006B7B83"/>
    <w:rsid w:val="006C644C"/>
    <w:rsid w:val="006E267E"/>
    <w:rsid w:val="006E3510"/>
    <w:rsid w:val="006E3BB9"/>
    <w:rsid w:val="006F3BB6"/>
    <w:rsid w:val="007001E9"/>
    <w:rsid w:val="0070078E"/>
    <w:rsid w:val="00701387"/>
    <w:rsid w:val="00702ACD"/>
    <w:rsid w:val="00702B14"/>
    <w:rsid w:val="00707326"/>
    <w:rsid w:val="00711722"/>
    <w:rsid w:val="00713752"/>
    <w:rsid w:val="00714730"/>
    <w:rsid w:val="00717F40"/>
    <w:rsid w:val="00720C96"/>
    <w:rsid w:val="00722E57"/>
    <w:rsid w:val="0072554D"/>
    <w:rsid w:val="007265A5"/>
    <w:rsid w:val="00726801"/>
    <w:rsid w:val="007338E6"/>
    <w:rsid w:val="00734862"/>
    <w:rsid w:val="007358EA"/>
    <w:rsid w:val="00747721"/>
    <w:rsid w:val="00747AA2"/>
    <w:rsid w:val="00752021"/>
    <w:rsid w:val="00752BA2"/>
    <w:rsid w:val="00753C23"/>
    <w:rsid w:val="00757E3F"/>
    <w:rsid w:val="00760EB3"/>
    <w:rsid w:val="00760F60"/>
    <w:rsid w:val="00766919"/>
    <w:rsid w:val="007728AC"/>
    <w:rsid w:val="007849B9"/>
    <w:rsid w:val="0078519A"/>
    <w:rsid w:val="007941D7"/>
    <w:rsid w:val="00795FD0"/>
    <w:rsid w:val="0079602B"/>
    <w:rsid w:val="00797763"/>
    <w:rsid w:val="007A43C4"/>
    <w:rsid w:val="007A64A8"/>
    <w:rsid w:val="007B36A0"/>
    <w:rsid w:val="007B4975"/>
    <w:rsid w:val="007B7252"/>
    <w:rsid w:val="007B773E"/>
    <w:rsid w:val="007C3CBC"/>
    <w:rsid w:val="007C4575"/>
    <w:rsid w:val="007C56A7"/>
    <w:rsid w:val="007C73C9"/>
    <w:rsid w:val="007D4034"/>
    <w:rsid w:val="007D4AA6"/>
    <w:rsid w:val="007E4779"/>
    <w:rsid w:val="007F5941"/>
    <w:rsid w:val="007F7355"/>
    <w:rsid w:val="007F7503"/>
    <w:rsid w:val="0080677D"/>
    <w:rsid w:val="00806F7D"/>
    <w:rsid w:val="0081285A"/>
    <w:rsid w:val="0081382E"/>
    <w:rsid w:val="0082325E"/>
    <w:rsid w:val="00826AA1"/>
    <w:rsid w:val="008311B4"/>
    <w:rsid w:val="00832896"/>
    <w:rsid w:val="008359E1"/>
    <w:rsid w:val="008361DC"/>
    <w:rsid w:val="00837C8B"/>
    <w:rsid w:val="00840149"/>
    <w:rsid w:val="00840D63"/>
    <w:rsid w:val="00842B68"/>
    <w:rsid w:val="00843DA2"/>
    <w:rsid w:val="00856BFB"/>
    <w:rsid w:val="00857BA6"/>
    <w:rsid w:val="008604A5"/>
    <w:rsid w:val="00864DB7"/>
    <w:rsid w:val="00865FB1"/>
    <w:rsid w:val="00867297"/>
    <w:rsid w:val="00867E2C"/>
    <w:rsid w:val="00871303"/>
    <w:rsid w:val="00871410"/>
    <w:rsid w:val="00874EE0"/>
    <w:rsid w:val="00880474"/>
    <w:rsid w:val="008871F5"/>
    <w:rsid w:val="0089495A"/>
    <w:rsid w:val="00896928"/>
    <w:rsid w:val="008A2E4E"/>
    <w:rsid w:val="008A5E62"/>
    <w:rsid w:val="008A76C2"/>
    <w:rsid w:val="008B13DF"/>
    <w:rsid w:val="008C2C32"/>
    <w:rsid w:val="008C2E8C"/>
    <w:rsid w:val="008D0639"/>
    <w:rsid w:val="008D0E95"/>
    <w:rsid w:val="008D64EF"/>
    <w:rsid w:val="008E0F03"/>
    <w:rsid w:val="008E3BE3"/>
    <w:rsid w:val="008E6422"/>
    <w:rsid w:val="008F42C0"/>
    <w:rsid w:val="008F4951"/>
    <w:rsid w:val="008F4B0C"/>
    <w:rsid w:val="008F7624"/>
    <w:rsid w:val="008F794A"/>
    <w:rsid w:val="009062C1"/>
    <w:rsid w:val="0090648E"/>
    <w:rsid w:val="009177DD"/>
    <w:rsid w:val="00921F2C"/>
    <w:rsid w:val="00922B33"/>
    <w:rsid w:val="00925A79"/>
    <w:rsid w:val="00925E3D"/>
    <w:rsid w:val="00926A52"/>
    <w:rsid w:val="009277DF"/>
    <w:rsid w:val="0093277A"/>
    <w:rsid w:val="009329AC"/>
    <w:rsid w:val="00932F12"/>
    <w:rsid w:val="00935694"/>
    <w:rsid w:val="00936DB2"/>
    <w:rsid w:val="00941FBF"/>
    <w:rsid w:val="00947409"/>
    <w:rsid w:val="00956D96"/>
    <w:rsid w:val="0096392F"/>
    <w:rsid w:val="00965187"/>
    <w:rsid w:val="00972D32"/>
    <w:rsid w:val="00975B97"/>
    <w:rsid w:val="009833AD"/>
    <w:rsid w:val="00985328"/>
    <w:rsid w:val="00991557"/>
    <w:rsid w:val="009A005A"/>
    <w:rsid w:val="009A0800"/>
    <w:rsid w:val="009A27AD"/>
    <w:rsid w:val="009A3507"/>
    <w:rsid w:val="009B5D74"/>
    <w:rsid w:val="009B5F16"/>
    <w:rsid w:val="009B7158"/>
    <w:rsid w:val="009B7DFE"/>
    <w:rsid w:val="009C30ED"/>
    <w:rsid w:val="009C75CB"/>
    <w:rsid w:val="009C7AB0"/>
    <w:rsid w:val="009D2C7C"/>
    <w:rsid w:val="009D51D2"/>
    <w:rsid w:val="009D54BD"/>
    <w:rsid w:val="009D55D1"/>
    <w:rsid w:val="009D574A"/>
    <w:rsid w:val="009E3282"/>
    <w:rsid w:val="009E37E2"/>
    <w:rsid w:val="009F7615"/>
    <w:rsid w:val="00A01403"/>
    <w:rsid w:val="00A01801"/>
    <w:rsid w:val="00A03671"/>
    <w:rsid w:val="00A217CB"/>
    <w:rsid w:val="00A238C9"/>
    <w:rsid w:val="00A25EEB"/>
    <w:rsid w:val="00A25EEF"/>
    <w:rsid w:val="00A26070"/>
    <w:rsid w:val="00A313D4"/>
    <w:rsid w:val="00A31E05"/>
    <w:rsid w:val="00A34DA7"/>
    <w:rsid w:val="00A35DE7"/>
    <w:rsid w:val="00A35ECF"/>
    <w:rsid w:val="00A3732F"/>
    <w:rsid w:val="00A42DD8"/>
    <w:rsid w:val="00A445F7"/>
    <w:rsid w:val="00A53C76"/>
    <w:rsid w:val="00A55541"/>
    <w:rsid w:val="00A56915"/>
    <w:rsid w:val="00A5692B"/>
    <w:rsid w:val="00A574C7"/>
    <w:rsid w:val="00A60378"/>
    <w:rsid w:val="00A6725C"/>
    <w:rsid w:val="00A7094D"/>
    <w:rsid w:val="00A70962"/>
    <w:rsid w:val="00A71BFA"/>
    <w:rsid w:val="00A81E54"/>
    <w:rsid w:val="00A81FA1"/>
    <w:rsid w:val="00A83ACA"/>
    <w:rsid w:val="00A8462D"/>
    <w:rsid w:val="00A8476A"/>
    <w:rsid w:val="00A855A0"/>
    <w:rsid w:val="00A86658"/>
    <w:rsid w:val="00A90E9B"/>
    <w:rsid w:val="00A91943"/>
    <w:rsid w:val="00A974B6"/>
    <w:rsid w:val="00AA2E99"/>
    <w:rsid w:val="00AA3E1D"/>
    <w:rsid w:val="00AA46FC"/>
    <w:rsid w:val="00AA5093"/>
    <w:rsid w:val="00AA5168"/>
    <w:rsid w:val="00AB437B"/>
    <w:rsid w:val="00AB5D04"/>
    <w:rsid w:val="00AC0518"/>
    <w:rsid w:val="00AC1E02"/>
    <w:rsid w:val="00AC3358"/>
    <w:rsid w:val="00AC7119"/>
    <w:rsid w:val="00AC7E90"/>
    <w:rsid w:val="00AD3886"/>
    <w:rsid w:val="00AD44AB"/>
    <w:rsid w:val="00AD4843"/>
    <w:rsid w:val="00AD6D05"/>
    <w:rsid w:val="00AE285F"/>
    <w:rsid w:val="00AE329E"/>
    <w:rsid w:val="00AE4160"/>
    <w:rsid w:val="00AE5B7F"/>
    <w:rsid w:val="00AE7720"/>
    <w:rsid w:val="00AF7F8D"/>
    <w:rsid w:val="00B020A3"/>
    <w:rsid w:val="00B0542C"/>
    <w:rsid w:val="00B0665C"/>
    <w:rsid w:val="00B111E6"/>
    <w:rsid w:val="00B132CE"/>
    <w:rsid w:val="00B13509"/>
    <w:rsid w:val="00B140A3"/>
    <w:rsid w:val="00B22143"/>
    <w:rsid w:val="00B262D7"/>
    <w:rsid w:val="00B26B1F"/>
    <w:rsid w:val="00B4339B"/>
    <w:rsid w:val="00B44B06"/>
    <w:rsid w:val="00B510D7"/>
    <w:rsid w:val="00B51CB8"/>
    <w:rsid w:val="00B5277A"/>
    <w:rsid w:val="00B54234"/>
    <w:rsid w:val="00B5428F"/>
    <w:rsid w:val="00B57309"/>
    <w:rsid w:val="00B57F9B"/>
    <w:rsid w:val="00B650CD"/>
    <w:rsid w:val="00B65C73"/>
    <w:rsid w:val="00B67891"/>
    <w:rsid w:val="00B70730"/>
    <w:rsid w:val="00B71A81"/>
    <w:rsid w:val="00B7682A"/>
    <w:rsid w:val="00B82CF2"/>
    <w:rsid w:val="00B83F6B"/>
    <w:rsid w:val="00B84295"/>
    <w:rsid w:val="00B84496"/>
    <w:rsid w:val="00B85533"/>
    <w:rsid w:val="00B90582"/>
    <w:rsid w:val="00BA0E79"/>
    <w:rsid w:val="00BA4150"/>
    <w:rsid w:val="00BA66FD"/>
    <w:rsid w:val="00BA7B32"/>
    <w:rsid w:val="00BB3443"/>
    <w:rsid w:val="00BC361E"/>
    <w:rsid w:val="00BC6598"/>
    <w:rsid w:val="00BC6799"/>
    <w:rsid w:val="00BD3B0C"/>
    <w:rsid w:val="00BD41EF"/>
    <w:rsid w:val="00BD4710"/>
    <w:rsid w:val="00BE1E37"/>
    <w:rsid w:val="00BE27D6"/>
    <w:rsid w:val="00BE43A4"/>
    <w:rsid w:val="00BE4AF7"/>
    <w:rsid w:val="00BE5693"/>
    <w:rsid w:val="00BE69FE"/>
    <w:rsid w:val="00BE79DE"/>
    <w:rsid w:val="00BF5174"/>
    <w:rsid w:val="00C01CD2"/>
    <w:rsid w:val="00C10E47"/>
    <w:rsid w:val="00C12839"/>
    <w:rsid w:val="00C13052"/>
    <w:rsid w:val="00C169AD"/>
    <w:rsid w:val="00C24D0F"/>
    <w:rsid w:val="00C314C9"/>
    <w:rsid w:val="00C31B0D"/>
    <w:rsid w:val="00C35CE2"/>
    <w:rsid w:val="00C40805"/>
    <w:rsid w:val="00C45141"/>
    <w:rsid w:val="00C47D85"/>
    <w:rsid w:val="00C503F3"/>
    <w:rsid w:val="00C5105B"/>
    <w:rsid w:val="00C52179"/>
    <w:rsid w:val="00C5258E"/>
    <w:rsid w:val="00C5638E"/>
    <w:rsid w:val="00C568C4"/>
    <w:rsid w:val="00C57D18"/>
    <w:rsid w:val="00C637D5"/>
    <w:rsid w:val="00C664EE"/>
    <w:rsid w:val="00C6723B"/>
    <w:rsid w:val="00C70193"/>
    <w:rsid w:val="00C71B10"/>
    <w:rsid w:val="00C71B42"/>
    <w:rsid w:val="00C740F6"/>
    <w:rsid w:val="00C7552E"/>
    <w:rsid w:val="00C805B7"/>
    <w:rsid w:val="00C96B7C"/>
    <w:rsid w:val="00C96C0F"/>
    <w:rsid w:val="00C96CAF"/>
    <w:rsid w:val="00CB0139"/>
    <w:rsid w:val="00CC2574"/>
    <w:rsid w:val="00CC6472"/>
    <w:rsid w:val="00CC6DD7"/>
    <w:rsid w:val="00CC7545"/>
    <w:rsid w:val="00CD1127"/>
    <w:rsid w:val="00CD5820"/>
    <w:rsid w:val="00CD6098"/>
    <w:rsid w:val="00CD7374"/>
    <w:rsid w:val="00CE728B"/>
    <w:rsid w:val="00CF3B8C"/>
    <w:rsid w:val="00D03751"/>
    <w:rsid w:val="00D0442C"/>
    <w:rsid w:val="00D1209F"/>
    <w:rsid w:val="00D15739"/>
    <w:rsid w:val="00D16CDA"/>
    <w:rsid w:val="00D17E0B"/>
    <w:rsid w:val="00D2048E"/>
    <w:rsid w:val="00D23029"/>
    <w:rsid w:val="00D24DD1"/>
    <w:rsid w:val="00D26388"/>
    <w:rsid w:val="00D337FB"/>
    <w:rsid w:val="00D34AA4"/>
    <w:rsid w:val="00D35DDC"/>
    <w:rsid w:val="00D35ED8"/>
    <w:rsid w:val="00D40E3E"/>
    <w:rsid w:val="00D42A7D"/>
    <w:rsid w:val="00D45FBA"/>
    <w:rsid w:val="00D469F8"/>
    <w:rsid w:val="00D50D7F"/>
    <w:rsid w:val="00D56285"/>
    <w:rsid w:val="00D609AC"/>
    <w:rsid w:val="00D66E5D"/>
    <w:rsid w:val="00D679D8"/>
    <w:rsid w:val="00D73834"/>
    <w:rsid w:val="00D76E05"/>
    <w:rsid w:val="00D825A6"/>
    <w:rsid w:val="00D900F5"/>
    <w:rsid w:val="00D9279A"/>
    <w:rsid w:val="00D9447A"/>
    <w:rsid w:val="00D9544B"/>
    <w:rsid w:val="00D97BE9"/>
    <w:rsid w:val="00DA0964"/>
    <w:rsid w:val="00DA1145"/>
    <w:rsid w:val="00DA45B6"/>
    <w:rsid w:val="00DB0F66"/>
    <w:rsid w:val="00DC05CB"/>
    <w:rsid w:val="00DC32E0"/>
    <w:rsid w:val="00DC3F06"/>
    <w:rsid w:val="00DC5C4E"/>
    <w:rsid w:val="00DD0EB7"/>
    <w:rsid w:val="00DD17C7"/>
    <w:rsid w:val="00DD4B40"/>
    <w:rsid w:val="00DD639C"/>
    <w:rsid w:val="00DD7D07"/>
    <w:rsid w:val="00DE26CA"/>
    <w:rsid w:val="00DE55D3"/>
    <w:rsid w:val="00DE639B"/>
    <w:rsid w:val="00DE6D18"/>
    <w:rsid w:val="00DF11E5"/>
    <w:rsid w:val="00DF7F53"/>
    <w:rsid w:val="00E02520"/>
    <w:rsid w:val="00E049D6"/>
    <w:rsid w:val="00E04DB1"/>
    <w:rsid w:val="00E07F4D"/>
    <w:rsid w:val="00E12F25"/>
    <w:rsid w:val="00E135AC"/>
    <w:rsid w:val="00E22D86"/>
    <w:rsid w:val="00E2727E"/>
    <w:rsid w:val="00E2736F"/>
    <w:rsid w:val="00E3181D"/>
    <w:rsid w:val="00E369F9"/>
    <w:rsid w:val="00E4231C"/>
    <w:rsid w:val="00E42673"/>
    <w:rsid w:val="00E42EE6"/>
    <w:rsid w:val="00E455B7"/>
    <w:rsid w:val="00E46E96"/>
    <w:rsid w:val="00E50876"/>
    <w:rsid w:val="00E55966"/>
    <w:rsid w:val="00E575FB"/>
    <w:rsid w:val="00E6048E"/>
    <w:rsid w:val="00E61714"/>
    <w:rsid w:val="00E75062"/>
    <w:rsid w:val="00E763B1"/>
    <w:rsid w:val="00E83A67"/>
    <w:rsid w:val="00E85704"/>
    <w:rsid w:val="00E86BA6"/>
    <w:rsid w:val="00E929DD"/>
    <w:rsid w:val="00E9625A"/>
    <w:rsid w:val="00E96F3E"/>
    <w:rsid w:val="00E97BD3"/>
    <w:rsid w:val="00EA0D32"/>
    <w:rsid w:val="00EA3A1B"/>
    <w:rsid w:val="00EA4F5F"/>
    <w:rsid w:val="00EA574F"/>
    <w:rsid w:val="00EB23F8"/>
    <w:rsid w:val="00EB265D"/>
    <w:rsid w:val="00EB26B4"/>
    <w:rsid w:val="00EB519B"/>
    <w:rsid w:val="00EB62A5"/>
    <w:rsid w:val="00EC7689"/>
    <w:rsid w:val="00EE232B"/>
    <w:rsid w:val="00EE274F"/>
    <w:rsid w:val="00EE358D"/>
    <w:rsid w:val="00EE517E"/>
    <w:rsid w:val="00EE67EA"/>
    <w:rsid w:val="00EE693F"/>
    <w:rsid w:val="00EE7687"/>
    <w:rsid w:val="00EF04CF"/>
    <w:rsid w:val="00EF1BEF"/>
    <w:rsid w:val="00EF534D"/>
    <w:rsid w:val="00EF5C11"/>
    <w:rsid w:val="00F03662"/>
    <w:rsid w:val="00F05F7C"/>
    <w:rsid w:val="00F16B57"/>
    <w:rsid w:val="00F1713F"/>
    <w:rsid w:val="00F17CF6"/>
    <w:rsid w:val="00F2011C"/>
    <w:rsid w:val="00F20A33"/>
    <w:rsid w:val="00F21D09"/>
    <w:rsid w:val="00F2302E"/>
    <w:rsid w:val="00F32430"/>
    <w:rsid w:val="00F34C13"/>
    <w:rsid w:val="00F42C90"/>
    <w:rsid w:val="00F449DF"/>
    <w:rsid w:val="00F44A96"/>
    <w:rsid w:val="00F451E8"/>
    <w:rsid w:val="00F46FBE"/>
    <w:rsid w:val="00F476C6"/>
    <w:rsid w:val="00F50968"/>
    <w:rsid w:val="00F50BA6"/>
    <w:rsid w:val="00F53276"/>
    <w:rsid w:val="00F616CB"/>
    <w:rsid w:val="00F65A23"/>
    <w:rsid w:val="00F669DE"/>
    <w:rsid w:val="00F74C2B"/>
    <w:rsid w:val="00F758B2"/>
    <w:rsid w:val="00F823BC"/>
    <w:rsid w:val="00F851FA"/>
    <w:rsid w:val="00F912F0"/>
    <w:rsid w:val="00F93326"/>
    <w:rsid w:val="00F93B2B"/>
    <w:rsid w:val="00F97BBA"/>
    <w:rsid w:val="00FA13D8"/>
    <w:rsid w:val="00FA20F8"/>
    <w:rsid w:val="00FA2780"/>
    <w:rsid w:val="00FA2871"/>
    <w:rsid w:val="00FA2D7B"/>
    <w:rsid w:val="00FA3C04"/>
    <w:rsid w:val="00FA486B"/>
    <w:rsid w:val="00FA5008"/>
    <w:rsid w:val="00FB3097"/>
    <w:rsid w:val="00FB34B2"/>
    <w:rsid w:val="00FB3C79"/>
    <w:rsid w:val="00FB4F7B"/>
    <w:rsid w:val="00FB543F"/>
    <w:rsid w:val="00FB7028"/>
    <w:rsid w:val="00FC0450"/>
    <w:rsid w:val="00FC46C8"/>
    <w:rsid w:val="00FC47DA"/>
    <w:rsid w:val="00FC6025"/>
    <w:rsid w:val="00FC67D4"/>
    <w:rsid w:val="00FC68E3"/>
    <w:rsid w:val="00FD033F"/>
    <w:rsid w:val="00FD04C1"/>
    <w:rsid w:val="00FD11C7"/>
    <w:rsid w:val="00FD62AD"/>
    <w:rsid w:val="00FD766D"/>
    <w:rsid w:val="00FE16C1"/>
    <w:rsid w:val="00FF3423"/>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EC705"/>
  <w15:docId w15:val="{0A4F4C78-00CE-4B4A-8A56-35662503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7F4D"/>
  </w:style>
  <w:style w:type="paragraph" w:styleId="Heading1">
    <w:name w:val="heading 1"/>
    <w:basedOn w:val="Normal"/>
    <w:uiPriority w:val="1"/>
    <w:qFormat/>
    <w:pPr>
      <w:ind w:left="111"/>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119"/>
      <w:outlineLvl w:val="1"/>
    </w:pPr>
    <w:rPr>
      <w:rFonts w:ascii="Times New Roman" w:eastAsia="Times New Roman" w:hAnsi="Times New Roman"/>
      <w:b/>
      <w:bCs/>
    </w:rPr>
  </w:style>
  <w:style w:type="paragraph" w:styleId="Heading3">
    <w:name w:val="heading 3"/>
    <w:basedOn w:val="Normal"/>
    <w:uiPriority w:val="1"/>
    <w:qFormat/>
    <w:pPr>
      <w:ind w:left="119"/>
      <w:outlineLvl w:val="2"/>
    </w:pPr>
    <w:rPr>
      <w:rFonts w:ascii="Times New Roman" w:eastAsia="Times New Roman" w:hAnsi="Times New Roman"/>
      <w:b/>
      <w:bCs/>
      <w:i/>
    </w:rPr>
  </w:style>
  <w:style w:type="paragraph" w:styleId="Heading4">
    <w:name w:val="heading 4"/>
    <w:basedOn w:val="Normal"/>
    <w:next w:val="Normal"/>
    <w:link w:val="Heading4Char"/>
    <w:uiPriority w:val="9"/>
    <w:semiHidden/>
    <w:unhideWhenUsed/>
    <w:qFormat/>
    <w:rsid w:val="00AF7F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12"/>
    </w:pPr>
    <w:rPr>
      <w:rFonts w:ascii="Times New Roman" w:eastAsia="Times New Roman" w:hAnsi="Times New Roman"/>
    </w:rPr>
  </w:style>
  <w:style w:type="paragraph" w:styleId="TOC2">
    <w:name w:val="toc 2"/>
    <w:basedOn w:val="Normal"/>
    <w:uiPriority w:val="1"/>
    <w:qFormat/>
    <w:pPr>
      <w:spacing w:before="119"/>
      <w:ind w:left="959" w:hanging="607"/>
    </w:pPr>
    <w:rPr>
      <w:rFonts w:ascii="Times New Roman" w:eastAsia="Times New Roman" w:hAnsi="Times New Roman"/>
    </w:rPr>
  </w:style>
  <w:style w:type="paragraph" w:styleId="BodyText">
    <w:name w:val="Body Text"/>
    <w:basedOn w:val="Normal"/>
    <w:link w:val="BodyTextChar"/>
    <w:uiPriority w:val="1"/>
    <w:qFormat/>
    <w:pPr>
      <w:ind w:left="111"/>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D0665"/>
    <w:pPr>
      <w:tabs>
        <w:tab w:val="center" w:pos="4680"/>
        <w:tab w:val="right" w:pos="9360"/>
      </w:tabs>
    </w:pPr>
  </w:style>
  <w:style w:type="character" w:customStyle="1" w:styleId="HeaderChar">
    <w:name w:val="Header Char"/>
    <w:basedOn w:val="DefaultParagraphFont"/>
    <w:link w:val="Header"/>
    <w:rsid w:val="005D0665"/>
  </w:style>
  <w:style w:type="paragraph" w:styleId="Footer">
    <w:name w:val="footer"/>
    <w:basedOn w:val="Normal"/>
    <w:link w:val="FooterChar"/>
    <w:uiPriority w:val="99"/>
    <w:unhideWhenUsed/>
    <w:rsid w:val="005D0665"/>
    <w:pPr>
      <w:tabs>
        <w:tab w:val="center" w:pos="4680"/>
        <w:tab w:val="right" w:pos="9360"/>
      </w:tabs>
    </w:pPr>
  </w:style>
  <w:style w:type="character" w:customStyle="1" w:styleId="FooterChar">
    <w:name w:val="Footer Char"/>
    <w:basedOn w:val="DefaultParagraphFont"/>
    <w:link w:val="Footer"/>
    <w:uiPriority w:val="99"/>
    <w:rsid w:val="005D0665"/>
  </w:style>
  <w:style w:type="paragraph" w:styleId="BalloonText">
    <w:name w:val="Balloon Text"/>
    <w:basedOn w:val="Normal"/>
    <w:link w:val="BalloonTextChar"/>
    <w:uiPriority w:val="99"/>
    <w:semiHidden/>
    <w:unhideWhenUsed/>
    <w:rsid w:val="00413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84"/>
    <w:rPr>
      <w:rFonts w:ascii="Segoe UI" w:hAnsi="Segoe UI" w:cs="Segoe UI"/>
      <w:sz w:val="18"/>
      <w:szCs w:val="18"/>
    </w:rPr>
  </w:style>
  <w:style w:type="character" w:styleId="Hyperlink">
    <w:name w:val="Hyperlink"/>
    <w:basedOn w:val="DefaultParagraphFont"/>
    <w:uiPriority w:val="99"/>
    <w:unhideWhenUsed/>
    <w:rsid w:val="00F32430"/>
    <w:rPr>
      <w:color w:val="0000FF" w:themeColor="hyperlink"/>
      <w:u w:val="single"/>
    </w:rPr>
  </w:style>
  <w:style w:type="character" w:styleId="FollowedHyperlink">
    <w:name w:val="FollowedHyperlink"/>
    <w:basedOn w:val="DefaultParagraphFont"/>
    <w:uiPriority w:val="99"/>
    <w:semiHidden/>
    <w:unhideWhenUsed/>
    <w:rsid w:val="00FA2871"/>
    <w:rPr>
      <w:color w:val="800080" w:themeColor="followedHyperlink"/>
      <w:u w:val="single"/>
    </w:rPr>
  </w:style>
  <w:style w:type="table" w:styleId="TableGrid">
    <w:name w:val="Table Grid"/>
    <w:basedOn w:val="TableNormal"/>
    <w:uiPriority w:val="39"/>
    <w:rsid w:val="007F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4A55"/>
    <w:rPr>
      <w:sz w:val="20"/>
      <w:szCs w:val="20"/>
    </w:rPr>
  </w:style>
  <w:style w:type="character" w:customStyle="1" w:styleId="FootnoteTextChar">
    <w:name w:val="Footnote Text Char"/>
    <w:basedOn w:val="DefaultParagraphFont"/>
    <w:link w:val="FootnoteText"/>
    <w:uiPriority w:val="99"/>
    <w:semiHidden/>
    <w:rsid w:val="00474A55"/>
    <w:rPr>
      <w:sz w:val="20"/>
      <w:szCs w:val="20"/>
    </w:rPr>
  </w:style>
  <w:style w:type="character" w:styleId="FootnoteReference">
    <w:name w:val="footnote reference"/>
    <w:basedOn w:val="DefaultParagraphFont"/>
    <w:uiPriority w:val="99"/>
    <w:semiHidden/>
    <w:unhideWhenUsed/>
    <w:rsid w:val="00474A55"/>
    <w:rPr>
      <w:vertAlign w:val="superscript"/>
    </w:rPr>
  </w:style>
  <w:style w:type="character" w:styleId="CommentReference">
    <w:name w:val="annotation reference"/>
    <w:basedOn w:val="DefaultParagraphFont"/>
    <w:uiPriority w:val="99"/>
    <w:semiHidden/>
    <w:unhideWhenUsed/>
    <w:rsid w:val="00975B97"/>
    <w:rPr>
      <w:sz w:val="16"/>
      <w:szCs w:val="16"/>
    </w:rPr>
  </w:style>
  <w:style w:type="paragraph" w:styleId="CommentText">
    <w:name w:val="annotation text"/>
    <w:basedOn w:val="Normal"/>
    <w:link w:val="CommentTextChar"/>
    <w:uiPriority w:val="99"/>
    <w:semiHidden/>
    <w:unhideWhenUsed/>
    <w:rsid w:val="00975B97"/>
    <w:rPr>
      <w:sz w:val="20"/>
      <w:szCs w:val="20"/>
    </w:rPr>
  </w:style>
  <w:style w:type="character" w:customStyle="1" w:styleId="CommentTextChar">
    <w:name w:val="Comment Text Char"/>
    <w:basedOn w:val="DefaultParagraphFont"/>
    <w:link w:val="CommentText"/>
    <w:uiPriority w:val="99"/>
    <w:semiHidden/>
    <w:rsid w:val="00975B97"/>
    <w:rPr>
      <w:sz w:val="20"/>
      <w:szCs w:val="20"/>
    </w:rPr>
  </w:style>
  <w:style w:type="paragraph" w:styleId="CommentSubject">
    <w:name w:val="annotation subject"/>
    <w:basedOn w:val="CommentText"/>
    <w:next w:val="CommentText"/>
    <w:link w:val="CommentSubjectChar"/>
    <w:uiPriority w:val="99"/>
    <w:semiHidden/>
    <w:unhideWhenUsed/>
    <w:rsid w:val="00975B97"/>
    <w:rPr>
      <w:b/>
      <w:bCs/>
    </w:rPr>
  </w:style>
  <w:style w:type="character" w:customStyle="1" w:styleId="CommentSubjectChar">
    <w:name w:val="Comment Subject Char"/>
    <w:basedOn w:val="CommentTextChar"/>
    <w:link w:val="CommentSubject"/>
    <w:uiPriority w:val="99"/>
    <w:semiHidden/>
    <w:rsid w:val="00975B97"/>
    <w:rPr>
      <w:b/>
      <w:bCs/>
      <w:sz w:val="20"/>
      <w:szCs w:val="20"/>
    </w:rPr>
  </w:style>
  <w:style w:type="paragraph" w:styleId="Revision">
    <w:name w:val="Revision"/>
    <w:hidden/>
    <w:uiPriority w:val="99"/>
    <w:semiHidden/>
    <w:rsid w:val="00975B97"/>
    <w:pPr>
      <w:widowControl/>
    </w:pPr>
  </w:style>
  <w:style w:type="character" w:customStyle="1" w:styleId="BodyTextChar">
    <w:name w:val="Body Text Char"/>
    <w:basedOn w:val="DefaultParagraphFont"/>
    <w:link w:val="BodyText"/>
    <w:uiPriority w:val="1"/>
    <w:rsid w:val="009A0800"/>
    <w:rPr>
      <w:rFonts w:ascii="Times New Roman" w:eastAsia="Times New Roman" w:hAnsi="Times New Roman"/>
    </w:rPr>
  </w:style>
  <w:style w:type="character" w:customStyle="1" w:styleId="Heading4Char">
    <w:name w:val="Heading 4 Char"/>
    <w:basedOn w:val="DefaultParagraphFont"/>
    <w:link w:val="Heading4"/>
    <w:uiPriority w:val="9"/>
    <w:semiHidden/>
    <w:rsid w:val="00AF7F8D"/>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rsid w:val="00016B38"/>
    <w:pPr>
      <w:widowControl/>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016B38"/>
    <w:rPr>
      <w:rFonts w:ascii="Arial" w:eastAsia="Times New Roman" w:hAnsi="Arial" w:cs="Times New Roman"/>
      <w:sz w:val="16"/>
      <w:szCs w:val="16"/>
    </w:rPr>
  </w:style>
  <w:style w:type="character" w:customStyle="1" w:styleId="Heading2Char">
    <w:name w:val="Heading 2 Char"/>
    <w:basedOn w:val="DefaultParagraphFont"/>
    <w:link w:val="Heading2"/>
    <w:uiPriority w:val="1"/>
    <w:rsid w:val="00713752"/>
    <w:rPr>
      <w:rFonts w:ascii="Times New Roman" w:eastAsia="Times New Roman" w:hAnsi="Times New Roman"/>
      <w:b/>
      <w:bCs/>
    </w:rPr>
  </w:style>
  <w:style w:type="character" w:styleId="UnresolvedMention">
    <w:name w:val="Unresolved Mention"/>
    <w:basedOn w:val="DefaultParagraphFont"/>
    <w:uiPriority w:val="99"/>
    <w:semiHidden/>
    <w:unhideWhenUsed/>
    <w:rsid w:val="0002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5938">
      <w:bodyDiv w:val="1"/>
      <w:marLeft w:val="0"/>
      <w:marRight w:val="0"/>
      <w:marTop w:val="0"/>
      <w:marBottom w:val="0"/>
      <w:divBdr>
        <w:top w:val="none" w:sz="0" w:space="0" w:color="auto"/>
        <w:left w:val="none" w:sz="0" w:space="0" w:color="auto"/>
        <w:bottom w:val="none" w:sz="0" w:space="0" w:color="auto"/>
        <w:right w:val="none" w:sz="0" w:space="0" w:color="auto"/>
      </w:divBdr>
    </w:div>
    <w:div w:id="697924195">
      <w:bodyDiv w:val="1"/>
      <w:marLeft w:val="0"/>
      <w:marRight w:val="0"/>
      <w:marTop w:val="0"/>
      <w:marBottom w:val="0"/>
      <w:divBdr>
        <w:top w:val="none" w:sz="0" w:space="0" w:color="auto"/>
        <w:left w:val="none" w:sz="0" w:space="0" w:color="auto"/>
        <w:bottom w:val="none" w:sz="0" w:space="0" w:color="auto"/>
        <w:right w:val="none" w:sz="0" w:space="0" w:color="auto"/>
      </w:divBdr>
    </w:div>
    <w:div w:id="702288050">
      <w:bodyDiv w:val="1"/>
      <w:marLeft w:val="0"/>
      <w:marRight w:val="0"/>
      <w:marTop w:val="0"/>
      <w:marBottom w:val="0"/>
      <w:divBdr>
        <w:top w:val="none" w:sz="0" w:space="0" w:color="auto"/>
        <w:left w:val="none" w:sz="0" w:space="0" w:color="auto"/>
        <w:bottom w:val="none" w:sz="0" w:space="0" w:color="auto"/>
        <w:right w:val="none" w:sz="0" w:space="0" w:color="auto"/>
      </w:divBdr>
    </w:div>
    <w:div w:id="768507024">
      <w:bodyDiv w:val="1"/>
      <w:marLeft w:val="0"/>
      <w:marRight w:val="0"/>
      <w:marTop w:val="0"/>
      <w:marBottom w:val="0"/>
      <w:divBdr>
        <w:top w:val="none" w:sz="0" w:space="0" w:color="auto"/>
        <w:left w:val="none" w:sz="0" w:space="0" w:color="auto"/>
        <w:bottom w:val="none" w:sz="0" w:space="0" w:color="auto"/>
        <w:right w:val="none" w:sz="0" w:space="0" w:color="auto"/>
      </w:divBdr>
    </w:div>
    <w:div w:id="792332269">
      <w:bodyDiv w:val="1"/>
      <w:marLeft w:val="0"/>
      <w:marRight w:val="0"/>
      <w:marTop w:val="0"/>
      <w:marBottom w:val="0"/>
      <w:divBdr>
        <w:top w:val="none" w:sz="0" w:space="0" w:color="auto"/>
        <w:left w:val="none" w:sz="0" w:space="0" w:color="auto"/>
        <w:bottom w:val="none" w:sz="0" w:space="0" w:color="auto"/>
        <w:right w:val="none" w:sz="0" w:space="0" w:color="auto"/>
      </w:divBdr>
    </w:div>
    <w:div w:id="905914211">
      <w:bodyDiv w:val="1"/>
      <w:marLeft w:val="0"/>
      <w:marRight w:val="0"/>
      <w:marTop w:val="0"/>
      <w:marBottom w:val="0"/>
      <w:divBdr>
        <w:top w:val="none" w:sz="0" w:space="0" w:color="auto"/>
        <w:left w:val="none" w:sz="0" w:space="0" w:color="auto"/>
        <w:bottom w:val="none" w:sz="0" w:space="0" w:color="auto"/>
        <w:right w:val="none" w:sz="0" w:space="0" w:color="auto"/>
      </w:divBdr>
    </w:div>
    <w:div w:id="1181970441">
      <w:bodyDiv w:val="1"/>
      <w:marLeft w:val="0"/>
      <w:marRight w:val="0"/>
      <w:marTop w:val="0"/>
      <w:marBottom w:val="0"/>
      <w:divBdr>
        <w:top w:val="none" w:sz="0" w:space="0" w:color="auto"/>
        <w:left w:val="none" w:sz="0" w:space="0" w:color="auto"/>
        <w:bottom w:val="none" w:sz="0" w:space="0" w:color="auto"/>
        <w:right w:val="none" w:sz="0" w:space="0" w:color="auto"/>
      </w:divBdr>
      <w:divsChild>
        <w:div w:id="143206574">
          <w:marLeft w:val="720"/>
          <w:marRight w:val="0"/>
          <w:marTop w:val="280"/>
          <w:marBottom w:val="280"/>
          <w:divBdr>
            <w:top w:val="none" w:sz="0" w:space="0" w:color="auto"/>
            <w:left w:val="none" w:sz="0" w:space="0" w:color="auto"/>
            <w:bottom w:val="none" w:sz="0" w:space="0" w:color="auto"/>
            <w:right w:val="none" w:sz="0" w:space="0" w:color="auto"/>
          </w:divBdr>
        </w:div>
        <w:div w:id="825442224">
          <w:marLeft w:val="720"/>
          <w:marRight w:val="0"/>
          <w:marTop w:val="280"/>
          <w:marBottom w:val="280"/>
          <w:divBdr>
            <w:top w:val="none" w:sz="0" w:space="0" w:color="auto"/>
            <w:left w:val="none" w:sz="0" w:space="0" w:color="auto"/>
            <w:bottom w:val="none" w:sz="0" w:space="0" w:color="auto"/>
            <w:right w:val="none" w:sz="0" w:space="0" w:color="auto"/>
          </w:divBdr>
        </w:div>
        <w:div w:id="1000811642">
          <w:marLeft w:val="0"/>
          <w:marRight w:val="0"/>
          <w:marTop w:val="280"/>
          <w:marBottom w:val="280"/>
          <w:divBdr>
            <w:top w:val="none" w:sz="0" w:space="0" w:color="auto"/>
            <w:left w:val="none" w:sz="0" w:space="0" w:color="auto"/>
            <w:bottom w:val="none" w:sz="0" w:space="0" w:color="auto"/>
            <w:right w:val="none" w:sz="0" w:space="0" w:color="auto"/>
          </w:divBdr>
        </w:div>
        <w:div w:id="1092359815">
          <w:marLeft w:val="720"/>
          <w:marRight w:val="0"/>
          <w:marTop w:val="280"/>
          <w:marBottom w:val="280"/>
          <w:divBdr>
            <w:top w:val="none" w:sz="0" w:space="0" w:color="auto"/>
            <w:left w:val="none" w:sz="0" w:space="0" w:color="auto"/>
            <w:bottom w:val="none" w:sz="0" w:space="0" w:color="auto"/>
            <w:right w:val="none" w:sz="0" w:space="0" w:color="auto"/>
          </w:divBdr>
        </w:div>
        <w:div w:id="1288925532">
          <w:marLeft w:val="0"/>
          <w:marRight w:val="0"/>
          <w:marTop w:val="0"/>
          <w:marBottom w:val="0"/>
          <w:divBdr>
            <w:top w:val="none" w:sz="0" w:space="0" w:color="auto"/>
            <w:left w:val="none" w:sz="0" w:space="0" w:color="auto"/>
            <w:bottom w:val="none" w:sz="0" w:space="0" w:color="auto"/>
            <w:right w:val="none" w:sz="0" w:space="0" w:color="auto"/>
          </w:divBdr>
        </w:div>
        <w:div w:id="1466001294">
          <w:marLeft w:val="0"/>
          <w:marRight w:val="0"/>
          <w:marTop w:val="280"/>
          <w:marBottom w:val="280"/>
          <w:divBdr>
            <w:top w:val="none" w:sz="0" w:space="0" w:color="auto"/>
            <w:left w:val="none" w:sz="0" w:space="0" w:color="auto"/>
            <w:bottom w:val="none" w:sz="0" w:space="0" w:color="auto"/>
            <w:right w:val="none" w:sz="0" w:space="0" w:color="auto"/>
          </w:divBdr>
        </w:div>
        <w:div w:id="1466384824">
          <w:marLeft w:val="720"/>
          <w:marRight w:val="0"/>
          <w:marTop w:val="280"/>
          <w:marBottom w:val="280"/>
          <w:divBdr>
            <w:top w:val="none" w:sz="0" w:space="0" w:color="auto"/>
            <w:left w:val="none" w:sz="0" w:space="0" w:color="auto"/>
            <w:bottom w:val="none" w:sz="0" w:space="0" w:color="auto"/>
            <w:right w:val="none" w:sz="0" w:space="0" w:color="auto"/>
          </w:divBdr>
        </w:div>
      </w:divsChild>
    </w:div>
    <w:div w:id="1341084255">
      <w:bodyDiv w:val="1"/>
      <w:marLeft w:val="0"/>
      <w:marRight w:val="0"/>
      <w:marTop w:val="0"/>
      <w:marBottom w:val="0"/>
      <w:divBdr>
        <w:top w:val="none" w:sz="0" w:space="0" w:color="auto"/>
        <w:left w:val="none" w:sz="0" w:space="0" w:color="auto"/>
        <w:bottom w:val="none" w:sz="0" w:space="0" w:color="auto"/>
        <w:right w:val="none" w:sz="0" w:space="0" w:color="auto"/>
      </w:divBdr>
      <w:divsChild>
        <w:div w:id="183180088">
          <w:marLeft w:val="720"/>
          <w:marRight w:val="0"/>
          <w:marTop w:val="280"/>
          <w:marBottom w:val="280"/>
          <w:divBdr>
            <w:top w:val="none" w:sz="0" w:space="0" w:color="auto"/>
            <w:left w:val="none" w:sz="0" w:space="0" w:color="auto"/>
            <w:bottom w:val="none" w:sz="0" w:space="0" w:color="auto"/>
            <w:right w:val="none" w:sz="0" w:space="0" w:color="auto"/>
          </w:divBdr>
        </w:div>
        <w:div w:id="249121572">
          <w:marLeft w:val="0"/>
          <w:marRight w:val="0"/>
          <w:marTop w:val="0"/>
          <w:marBottom w:val="0"/>
          <w:divBdr>
            <w:top w:val="none" w:sz="0" w:space="0" w:color="auto"/>
            <w:left w:val="none" w:sz="0" w:space="0" w:color="auto"/>
            <w:bottom w:val="none" w:sz="0" w:space="0" w:color="auto"/>
            <w:right w:val="none" w:sz="0" w:space="0" w:color="auto"/>
          </w:divBdr>
        </w:div>
        <w:div w:id="926378478">
          <w:marLeft w:val="720"/>
          <w:marRight w:val="0"/>
          <w:marTop w:val="280"/>
          <w:marBottom w:val="280"/>
          <w:divBdr>
            <w:top w:val="none" w:sz="0" w:space="0" w:color="auto"/>
            <w:left w:val="none" w:sz="0" w:space="0" w:color="auto"/>
            <w:bottom w:val="none" w:sz="0" w:space="0" w:color="auto"/>
            <w:right w:val="none" w:sz="0" w:space="0" w:color="auto"/>
          </w:divBdr>
        </w:div>
        <w:div w:id="1065252616">
          <w:marLeft w:val="720"/>
          <w:marRight w:val="0"/>
          <w:marTop w:val="280"/>
          <w:marBottom w:val="280"/>
          <w:divBdr>
            <w:top w:val="none" w:sz="0" w:space="0" w:color="auto"/>
            <w:left w:val="none" w:sz="0" w:space="0" w:color="auto"/>
            <w:bottom w:val="none" w:sz="0" w:space="0" w:color="auto"/>
            <w:right w:val="none" w:sz="0" w:space="0" w:color="auto"/>
          </w:divBdr>
        </w:div>
        <w:div w:id="1423333036">
          <w:marLeft w:val="720"/>
          <w:marRight w:val="0"/>
          <w:marTop w:val="280"/>
          <w:marBottom w:val="280"/>
          <w:divBdr>
            <w:top w:val="none" w:sz="0" w:space="0" w:color="auto"/>
            <w:left w:val="none" w:sz="0" w:space="0" w:color="auto"/>
            <w:bottom w:val="none" w:sz="0" w:space="0" w:color="auto"/>
            <w:right w:val="none" w:sz="0" w:space="0" w:color="auto"/>
          </w:divBdr>
        </w:div>
        <w:div w:id="1960061244">
          <w:marLeft w:val="0"/>
          <w:marRight w:val="0"/>
          <w:marTop w:val="280"/>
          <w:marBottom w:val="280"/>
          <w:divBdr>
            <w:top w:val="none" w:sz="0" w:space="0" w:color="auto"/>
            <w:left w:val="none" w:sz="0" w:space="0" w:color="auto"/>
            <w:bottom w:val="none" w:sz="0" w:space="0" w:color="auto"/>
            <w:right w:val="none" w:sz="0" w:space="0" w:color="auto"/>
          </w:divBdr>
        </w:div>
        <w:div w:id="2086875178">
          <w:marLeft w:val="0"/>
          <w:marRight w:val="0"/>
          <w:marTop w:val="280"/>
          <w:marBottom w:val="280"/>
          <w:divBdr>
            <w:top w:val="none" w:sz="0" w:space="0" w:color="auto"/>
            <w:left w:val="none" w:sz="0" w:space="0" w:color="auto"/>
            <w:bottom w:val="none" w:sz="0" w:space="0" w:color="auto"/>
            <w:right w:val="none" w:sz="0" w:space="0" w:color="auto"/>
          </w:divBdr>
        </w:div>
      </w:divsChild>
    </w:div>
    <w:div w:id="1930507855">
      <w:bodyDiv w:val="1"/>
      <w:marLeft w:val="0"/>
      <w:marRight w:val="0"/>
      <w:marTop w:val="0"/>
      <w:marBottom w:val="0"/>
      <w:divBdr>
        <w:top w:val="none" w:sz="0" w:space="0" w:color="auto"/>
        <w:left w:val="none" w:sz="0" w:space="0" w:color="auto"/>
        <w:bottom w:val="none" w:sz="0" w:space="0" w:color="auto"/>
        <w:right w:val="none" w:sz="0" w:space="0" w:color="auto"/>
      </w:divBdr>
    </w:div>
    <w:div w:id="210052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icea@housing.nv.gov" TargetMode="External"/><Relationship Id="rId18" Type="http://schemas.openxmlformats.org/officeDocument/2006/relationships/hyperlink" Target="mailto:MLicea@housing.nv.gov.Facsimile" TargetMode="External"/><Relationship Id="rId26" Type="http://schemas.openxmlformats.org/officeDocument/2006/relationships/hyperlink" Target="mailto:reicherco@gmail.com" TargetMode="Externa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yperlink" Target="https://www.ahridirectory.org/ahridirectory/pages/home.aspx" TargetMode="Externa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vogtsanterinsigh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Kelly.Gorman@novoco.com" TargetMode="External"/><Relationship Id="rId32" Type="http://schemas.openxmlformats.org/officeDocument/2006/relationships/footer" Target="footer2.xml"/><Relationship Id="rId37" Type="http://schemas.openxmlformats.org/officeDocument/2006/relationships/header" Target="header11.xml"/><Relationship Id="rId40" Type="http://schemas.openxmlformats.org/officeDocument/2006/relationships/header" Target="header13.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desireej@bowennational.com" TargetMode="External"/><Relationship Id="rId28" Type="http://schemas.openxmlformats.org/officeDocument/2006/relationships/hyperlink" Target="mailto:chris@mathewsappraisalinc.com" TargetMode="Externa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atrickb@bowennational.com" TargetMode="External"/><Relationship Id="rId27" Type="http://schemas.openxmlformats.org/officeDocument/2006/relationships/hyperlink" Target="http://www.danter.com/" TargetMode="External"/><Relationship Id="rId30" Type="http://schemas.openxmlformats.org/officeDocument/2006/relationships/header" Target="header7.xml"/><Relationship Id="rId35" Type="http://schemas.openxmlformats.org/officeDocument/2006/relationships/hyperlink" Target="mailto:bcollins@erhwest.com" TargetMode="External"/><Relationship Id="rId43"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info@danter.com" TargetMode="External"/><Relationship Id="rId33" Type="http://schemas.openxmlformats.org/officeDocument/2006/relationships/header" Target="header9.xml"/><Relationship Id="rId38" Type="http://schemas.openxmlformats.org/officeDocument/2006/relationships/footer" Target="footer3.xm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F80478BDB964BADE5C7AC3E4BA414" ma:contentTypeVersion="2" ma:contentTypeDescription="Create a new document." ma:contentTypeScope="" ma:versionID="0619eab4f692f8a3a4885e6a6231b3fa">
  <xsd:schema xmlns:xsd="http://www.w3.org/2001/XMLSchema" xmlns:xs="http://www.w3.org/2001/XMLSchema" xmlns:p="http://schemas.microsoft.com/office/2006/metadata/properties" xmlns:ns2="26e4a913-0072-4217-8c19-f7b7fcecc570" targetNamespace="http://schemas.microsoft.com/office/2006/metadata/properties" ma:root="true" ma:fieldsID="39dd9fc3f8f9bda3656b4461267f6331" ns2:_="">
    <xsd:import namespace="26e4a913-0072-4217-8c19-f7b7fcecc5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a913-0072-4217-8c19-f7b7fcec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7DFA-65F8-4465-822D-721A2EBF8182}">
  <ds:schemaRefs>
    <ds:schemaRef ds:uri="http://schemas.microsoft.com/sharepoint/v3/contenttype/forms"/>
  </ds:schemaRefs>
</ds:datastoreItem>
</file>

<file path=customXml/itemProps2.xml><?xml version="1.0" encoding="utf-8"?>
<ds:datastoreItem xmlns:ds="http://schemas.openxmlformats.org/officeDocument/2006/customXml" ds:itemID="{51C052DE-7574-45B5-AAF5-E1D25ED4F34A}">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6e4a913-0072-4217-8c19-f7b7fcecc57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714062-CB17-422A-8A20-8AF0D17AC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a913-0072-4217-8c19-f7b7fcec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0E505-99E1-4D8B-8EC1-4319F6C9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21316</Words>
  <Characters>121506</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2019 Draft QAP</vt:lpstr>
    </vt:vector>
  </TitlesOfParts>
  <Company/>
  <LinksUpToDate>false</LinksUpToDate>
  <CharactersWithSpaces>142537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Draft QAP</dc:title>
  <dc:subject/>
  <dc:creator>jlarow</dc:creator>
  <cp:keywords/>
  <dc:description/>
  <cp:lastModifiedBy>Robert Shaw</cp:lastModifiedBy>
  <cp:revision>2</cp:revision>
  <cp:lastPrinted>2020-10-19T18:51:00Z</cp:lastPrinted>
  <dcterms:created xsi:type="dcterms:W3CDTF">2020-10-19T18:55:00Z</dcterms:created>
  <dcterms:modified xsi:type="dcterms:W3CDTF">2020-10-19T18:55:00Z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2018-11-02T00:00:00Z</vt:filetime>
  </property>
  <property fmtid="{D5CDD505-2E9C-101B-9397-08002B2CF9AE}" pid="4" name="ContentTypeId">
    <vt:lpwstr>0x010100D9BF80478BDB964BADE5C7AC3E4BA414</vt:lpwstr>
  </property>
</Properties>
</file>