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42F" w14:textId="77777777" w:rsidR="00FB2CE9" w:rsidRDefault="00FB2CE9" w:rsidP="00276535">
      <w:pPr>
        <w:autoSpaceDE w:val="0"/>
        <w:autoSpaceDN w:val="0"/>
        <w:adjustRightInd w:val="0"/>
        <w:jc w:val="center"/>
        <w:rPr>
          <w:b/>
          <w:bCs/>
          <w:kern w:val="0"/>
          <w:szCs w:val="24"/>
        </w:rPr>
      </w:pPr>
    </w:p>
    <w:p w14:paraId="2CCC5726" w14:textId="11537AA4" w:rsidR="00276535" w:rsidRPr="00276535" w:rsidRDefault="00276535" w:rsidP="00276535">
      <w:pPr>
        <w:autoSpaceDE w:val="0"/>
        <w:autoSpaceDN w:val="0"/>
        <w:adjustRightInd w:val="0"/>
        <w:jc w:val="center"/>
        <w:rPr>
          <w:b/>
          <w:bCs/>
          <w:kern w:val="0"/>
          <w:szCs w:val="24"/>
        </w:rPr>
      </w:pPr>
      <w:r w:rsidRPr="00276535">
        <w:rPr>
          <w:b/>
          <w:bCs/>
          <w:kern w:val="0"/>
          <w:szCs w:val="24"/>
        </w:rPr>
        <w:t>INDEPENDENT REGISTERED MUNICIPAL ADVISOR EXEMPTION</w:t>
      </w:r>
    </w:p>
    <w:p w14:paraId="0AB70DCE" w14:textId="4105A82A" w:rsidR="00276535" w:rsidRDefault="00276535" w:rsidP="00276535">
      <w:pPr>
        <w:autoSpaceDE w:val="0"/>
        <w:autoSpaceDN w:val="0"/>
        <w:adjustRightInd w:val="0"/>
        <w:jc w:val="both"/>
        <w:rPr>
          <w:b/>
          <w:bCs/>
          <w:kern w:val="0"/>
          <w:szCs w:val="24"/>
        </w:rPr>
      </w:pPr>
    </w:p>
    <w:p w14:paraId="11112BFA" w14:textId="77777777" w:rsidR="00FB2CE9" w:rsidRPr="00276535" w:rsidRDefault="00FB2CE9" w:rsidP="00276535">
      <w:pPr>
        <w:autoSpaceDE w:val="0"/>
        <w:autoSpaceDN w:val="0"/>
        <w:adjustRightInd w:val="0"/>
        <w:jc w:val="both"/>
        <w:rPr>
          <w:b/>
          <w:bCs/>
          <w:kern w:val="0"/>
          <w:szCs w:val="24"/>
        </w:rPr>
      </w:pPr>
    </w:p>
    <w:p w14:paraId="4007993B" w14:textId="06BEC0A9" w:rsidR="00276535" w:rsidRPr="00276535" w:rsidRDefault="00276535" w:rsidP="00276535">
      <w:pPr>
        <w:autoSpaceDE w:val="0"/>
        <w:autoSpaceDN w:val="0"/>
        <w:adjustRightInd w:val="0"/>
        <w:jc w:val="both"/>
        <w:rPr>
          <w:kern w:val="0"/>
          <w:szCs w:val="24"/>
        </w:rPr>
      </w:pPr>
      <w:r w:rsidRPr="00276535">
        <w:rPr>
          <w:kern w:val="0"/>
          <w:szCs w:val="24"/>
        </w:rPr>
        <w:t xml:space="preserve">The </w:t>
      </w:r>
      <w:r w:rsidR="005278F3">
        <w:rPr>
          <w:kern w:val="0"/>
          <w:szCs w:val="24"/>
        </w:rPr>
        <w:t>Nevada Housing Division</w:t>
      </w:r>
      <w:r w:rsidRPr="00276535">
        <w:rPr>
          <w:kern w:val="0"/>
          <w:szCs w:val="24"/>
        </w:rPr>
        <w:t xml:space="preserve"> (the “</w:t>
      </w:r>
      <w:r w:rsidR="005278F3">
        <w:rPr>
          <w:kern w:val="0"/>
          <w:szCs w:val="24"/>
        </w:rPr>
        <w:t>Division</w:t>
      </w:r>
      <w:r w:rsidRPr="00276535">
        <w:rPr>
          <w:kern w:val="0"/>
          <w:szCs w:val="24"/>
        </w:rPr>
        <w:t xml:space="preserve">”) has retained cfX Incorporated (“cfX”) as an independent registered municipal advisor (“IRMA”), as that term is defined by the Securities and Exchange Commission (the “SEC”) in Rule 15B (the “SEC Rule”). The </w:t>
      </w:r>
      <w:r w:rsidR="005278F3">
        <w:rPr>
          <w:kern w:val="0"/>
          <w:szCs w:val="24"/>
        </w:rPr>
        <w:t>Division</w:t>
      </w:r>
      <w:r w:rsidRPr="00276535">
        <w:rPr>
          <w:kern w:val="0"/>
          <w:szCs w:val="24"/>
        </w:rPr>
        <w:t xml:space="preserve"> will rely on cfX to provide advice with respect to evaluating proposals regarding the structure, timing, terms or similar matters </w:t>
      </w:r>
      <w:proofErr w:type="gramStart"/>
      <w:r w:rsidRPr="00276535">
        <w:rPr>
          <w:kern w:val="0"/>
          <w:szCs w:val="24"/>
        </w:rPr>
        <w:t>with regard to</w:t>
      </w:r>
      <w:proofErr w:type="gramEnd"/>
      <w:r w:rsidRPr="00276535">
        <w:rPr>
          <w:kern w:val="0"/>
          <w:szCs w:val="24"/>
        </w:rPr>
        <w:t xml:space="preserve"> the issuance of municipal securities and municipal financial products from firms that are: i) not serving as an underwriter for the </w:t>
      </w:r>
      <w:r w:rsidR="005278F3">
        <w:rPr>
          <w:kern w:val="0"/>
          <w:szCs w:val="24"/>
        </w:rPr>
        <w:t>Division</w:t>
      </w:r>
      <w:r w:rsidRPr="00276535">
        <w:rPr>
          <w:kern w:val="0"/>
          <w:szCs w:val="24"/>
        </w:rPr>
        <w:t xml:space="preserve"> for such matters and ii) not associated with cfX. cfX is not engaged </w:t>
      </w:r>
      <w:proofErr w:type="gramStart"/>
      <w:r w:rsidRPr="00276535">
        <w:rPr>
          <w:kern w:val="0"/>
          <w:szCs w:val="24"/>
        </w:rPr>
        <w:t>to act</w:t>
      </w:r>
      <w:proofErr w:type="gramEnd"/>
      <w:r w:rsidRPr="00276535">
        <w:rPr>
          <w:kern w:val="0"/>
          <w:szCs w:val="24"/>
        </w:rPr>
        <w:t xml:space="preserve"> as an IRMA with respect to other matters.</w:t>
      </w:r>
    </w:p>
    <w:p w14:paraId="3378599C" w14:textId="77777777" w:rsidR="00276535" w:rsidRPr="00276535" w:rsidRDefault="00276535" w:rsidP="00276535">
      <w:pPr>
        <w:autoSpaceDE w:val="0"/>
        <w:autoSpaceDN w:val="0"/>
        <w:adjustRightInd w:val="0"/>
        <w:jc w:val="both"/>
        <w:rPr>
          <w:kern w:val="0"/>
          <w:szCs w:val="24"/>
        </w:rPr>
      </w:pPr>
    </w:p>
    <w:p w14:paraId="27FC6A3B" w14:textId="64B4DC8E" w:rsidR="00276535" w:rsidRPr="00276535" w:rsidRDefault="00276535" w:rsidP="00276535">
      <w:pPr>
        <w:autoSpaceDE w:val="0"/>
        <w:autoSpaceDN w:val="0"/>
        <w:adjustRightInd w:val="0"/>
        <w:jc w:val="both"/>
        <w:rPr>
          <w:kern w:val="0"/>
          <w:szCs w:val="24"/>
        </w:rPr>
      </w:pPr>
      <w:r w:rsidRPr="00276535">
        <w:rPr>
          <w:kern w:val="0"/>
          <w:szCs w:val="24"/>
        </w:rPr>
        <w:t xml:space="preserve">The </w:t>
      </w:r>
      <w:r w:rsidR="005278F3">
        <w:rPr>
          <w:kern w:val="0"/>
          <w:szCs w:val="24"/>
        </w:rPr>
        <w:t>Division</w:t>
      </w:r>
      <w:r w:rsidRPr="00276535">
        <w:rPr>
          <w:kern w:val="0"/>
          <w:szCs w:val="24"/>
        </w:rPr>
        <w:t xml:space="preserve"> understands that cfX is registered as a municipal advisor with the SEC and that its municipal advisor documentation can be obtained from the SEC’s website. By publicly posting this disclosure, the </w:t>
      </w:r>
      <w:r w:rsidR="005278F3">
        <w:rPr>
          <w:kern w:val="0"/>
          <w:szCs w:val="24"/>
        </w:rPr>
        <w:t>Division</w:t>
      </w:r>
      <w:r w:rsidRPr="00276535">
        <w:rPr>
          <w:kern w:val="0"/>
          <w:szCs w:val="24"/>
        </w:rPr>
        <w:t xml:space="preserve"> intends that market participants may use this information for purposes of possible exclusion from the SEC rule. Each firm providing a proposal to the </w:t>
      </w:r>
      <w:r w:rsidR="005278F3">
        <w:rPr>
          <w:kern w:val="0"/>
          <w:szCs w:val="24"/>
        </w:rPr>
        <w:t>Division</w:t>
      </w:r>
      <w:r w:rsidRPr="00276535">
        <w:rPr>
          <w:kern w:val="0"/>
          <w:szCs w:val="24"/>
        </w:rPr>
        <w:t xml:space="preserve"> pursuant to the IRMA exclusion shall include a certification that no member of such firm has been associated with cfX, within the meaning of SEC Rule, for at least the prior two years.</w:t>
      </w:r>
    </w:p>
    <w:p w14:paraId="72A8B1A5" w14:textId="77777777" w:rsidR="00276535" w:rsidRPr="00276535" w:rsidRDefault="00276535" w:rsidP="00276535">
      <w:pPr>
        <w:autoSpaceDE w:val="0"/>
        <w:autoSpaceDN w:val="0"/>
        <w:adjustRightInd w:val="0"/>
        <w:jc w:val="both"/>
        <w:rPr>
          <w:kern w:val="0"/>
          <w:szCs w:val="24"/>
        </w:rPr>
      </w:pPr>
    </w:p>
    <w:p w14:paraId="6A412930" w14:textId="48016EE2" w:rsidR="00E706ED" w:rsidRPr="00276535" w:rsidRDefault="00276535" w:rsidP="00276535">
      <w:pPr>
        <w:autoSpaceDE w:val="0"/>
        <w:autoSpaceDN w:val="0"/>
        <w:adjustRightInd w:val="0"/>
        <w:jc w:val="both"/>
        <w:rPr>
          <w:szCs w:val="24"/>
        </w:rPr>
      </w:pPr>
      <w:r w:rsidRPr="00276535">
        <w:rPr>
          <w:kern w:val="0"/>
          <w:szCs w:val="24"/>
        </w:rPr>
        <w:t xml:space="preserve">Any proposals should be addressed to the </w:t>
      </w:r>
      <w:r w:rsidR="005278F3">
        <w:rPr>
          <w:kern w:val="0"/>
          <w:szCs w:val="24"/>
        </w:rPr>
        <w:t>Division</w:t>
      </w:r>
      <w:r w:rsidRPr="00276535">
        <w:rPr>
          <w:kern w:val="0"/>
          <w:szCs w:val="24"/>
        </w:rPr>
        <w:t xml:space="preserve">’s </w:t>
      </w:r>
      <w:r w:rsidR="005278F3">
        <w:rPr>
          <w:kern w:val="0"/>
          <w:szCs w:val="24"/>
        </w:rPr>
        <w:t>Chief Financial Officer</w:t>
      </w:r>
      <w:r w:rsidRPr="00276535">
        <w:rPr>
          <w:kern w:val="0"/>
          <w:szCs w:val="24"/>
        </w:rPr>
        <w:t xml:space="preserve">, </w:t>
      </w:r>
      <w:r w:rsidR="005278F3">
        <w:rPr>
          <w:kern w:val="0"/>
          <w:szCs w:val="24"/>
        </w:rPr>
        <w:t>Christine</w:t>
      </w:r>
      <w:r w:rsidR="00D04D2C">
        <w:rPr>
          <w:kern w:val="0"/>
          <w:szCs w:val="24"/>
        </w:rPr>
        <w:t xml:space="preserve"> H</w:t>
      </w:r>
      <w:r w:rsidR="005278F3">
        <w:rPr>
          <w:kern w:val="0"/>
          <w:szCs w:val="24"/>
        </w:rPr>
        <w:t>ess</w:t>
      </w:r>
      <w:r w:rsidRPr="00276535">
        <w:rPr>
          <w:kern w:val="0"/>
          <w:szCs w:val="24"/>
        </w:rPr>
        <w:t xml:space="preserve">, at </w:t>
      </w:r>
      <w:r w:rsidR="005278F3">
        <w:rPr>
          <w:kern w:val="0"/>
          <w:szCs w:val="24"/>
        </w:rPr>
        <w:t>1830 East</w:t>
      </w:r>
      <w:r>
        <w:rPr>
          <w:kern w:val="0"/>
          <w:szCs w:val="24"/>
        </w:rPr>
        <w:t xml:space="preserve"> </w:t>
      </w:r>
      <w:r w:rsidR="005278F3">
        <w:rPr>
          <w:kern w:val="0"/>
          <w:szCs w:val="24"/>
        </w:rPr>
        <w:t>College Parkway</w:t>
      </w:r>
      <w:r w:rsidRPr="00276535">
        <w:rPr>
          <w:kern w:val="0"/>
          <w:szCs w:val="24"/>
        </w:rPr>
        <w:t xml:space="preserve">, </w:t>
      </w:r>
      <w:r w:rsidR="005278F3">
        <w:rPr>
          <w:kern w:val="0"/>
          <w:szCs w:val="24"/>
        </w:rPr>
        <w:t>Suite 200, Carson City,</w:t>
      </w:r>
      <w:r w:rsidRPr="00276535">
        <w:rPr>
          <w:kern w:val="0"/>
          <w:szCs w:val="24"/>
        </w:rPr>
        <w:t xml:space="preserve"> N</w:t>
      </w:r>
      <w:r w:rsidR="005278F3">
        <w:rPr>
          <w:kern w:val="0"/>
          <w:szCs w:val="24"/>
        </w:rPr>
        <w:t>V</w:t>
      </w:r>
      <w:r w:rsidRPr="00276535">
        <w:rPr>
          <w:kern w:val="0"/>
          <w:szCs w:val="24"/>
        </w:rPr>
        <w:t xml:space="preserve"> </w:t>
      </w:r>
      <w:r w:rsidR="005278F3">
        <w:rPr>
          <w:kern w:val="0"/>
          <w:szCs w:val="24"/>
        </w:rPr>
        <w:t>89706</w:t>
      </w:r>
      <w:r w:rsidRPr="00276535">
        <w:rPr>
          <w:kern w:val="0"/>
          <w:szCs w:val="24"/>
        </w:rPr>
        <w:t>; (</w:t>
      </w:r>
      <w:r w:rsidR="005278F3">
        <w:rPr>
          <w:kern w:val="0"/>
          <w:szCs w:val="24"/>
        </w:rPr>
        <w:t>775</w:t>
      </w:r>
      <w:r w:rsidRPr="00276535">
        <w:rPr>
          <w:kern w:val="0"/>
          <w:szCs w:val="24"/>
        </w:rPr>
        <w:t xml:space="preserve">) </w:t>
      </w:r>
      <w:r w:rsidR="005278F3">
        <w:rPr>
          <w:kern w:val="0"/>
          <w:szCs w:val="24"/>
        </w:rPr>
        <w:t>687</w:t>
      </w:r>
      <w:r w:rsidRPr="00276535">
        <w:rPr>
          <w:kern w:val="0"/>
          <w:szCs w:val="24"/>
        </w:rPr>
        <w:t>-</w:t>
      </w:r>
      <w:r w:rsidR="005278F3">
        <w:rPr>
          <w:kern w:val="0"/>
          <w:szCs w:val="24"/>
        </w:rPr>
        <w:t>2249</w:t>
      </w:r>
      <w:r w:rsidRPr="00276535">
        <w:rPr>
          <w:kern w:val="0"/>
          <w:szCs w:val="24"/>
        </w:rPr>
        <w:t xml:space="preserve">; or </w:t>
      </w:r>
      <w:r w:rsidR="005278F3">
        <w:rPr>
          <w:kern w:val="0"/>
          <w:szCs w:val="24"/>
        </w:rPr>
        <w:t>chess</w:t>
      </w:r>
      <w:r w:rsidRPr="00276535">
        <w:rPr>
          <w:kern w:val="0"/>
          <w:szCs w:val="24"/>
        </w:rPr>
        <w:t>@</w:t>
      </w:r>
      <w:r w:rsidR="005278F3">
        <w:rPr>
          <w:kern w:val="0"/>
          <w:szCs w:val="24"/>
        </w:rPr>
        <w:t>housing</w:t>
      </w:r>
      <w:r w:rsidRPr="00276535">
        <w:rPr>
          <w:kern w:val="0"/>
          <w:szCs w:val="24"/>
        </w:rPr>
        <w:t>.</w:t>
      </w:r>
      <w:r w:rsidR="005278F3">
        <w:rPr>
          <w:kern w:val="0"/>
          <w:szCs w:val="24"/>
        </w:rPr>
        <w:t>nv.gov</w:t>
      </w:r>
      <w:r w:rsidRPr="00276535">
        <w:rPr>
          <w:kern w:val="0"/>
          <w:szCs w:val="24"/>
        </w:rPr>
        <w:t xml:space="preserve">. If a proposal </w:t>
      </w:r>
      <w:proofErr w:type="gramStart"/>
      <w:r w:rsidRPr="00276535">
        <w:rPr>
          <w:kern w:val="0"/>
          <w:szCs w:val="24"/>
        </w:rPr>
        <w:t>will be</w:t>
      </w:r>
      <w:proofErr w:type="gramEnd"/>
      <w:r w:rsidRPr="00276535">
        <w:rPr>
          <w:kern w:val="0"/>
          <w:szCs w:val="24"/>
        </w:rPr>
        <w:t xml:space="preserve"> seriously considered by the </w:t>
      </w:r>
      <w:r w:rsidR="005278F3">
        <w:rPr>
          <w:kern w:val="0"/>
          <w:szCs w:val="24"/>
        </w:rPr>
        <w:t>Division</w:t>
      </w:r>
      <w:r w:rsidRPr="00276535">
        <w:rPr>
          <w:kern w:val="0"/>
          <w:szCs w:val="24"/>
        </w:rPr>
        <w:t xml:space="preserve">, then the </w:t>
      </w:r>
      <w:r w:rsidR="005278F3">
        <w:rPr>
          <w:kern w:val="0"/>
          <w:szCs w:val="24"/>
        </w:rPr>
        <w:t>Division</w:t>
      </w:r>
      <w:r w:rsidRPr="00276535">
        <w:rPr>
          <w:kern w:val="0"/>
          <w:szCs w:val="24"/>
        </w:rPr>
        <w:t xml:space="preserve"> will share the document with its municipal advisor. Please note that aside from regulatorily mandated correspondence between a market participant and a municipal advisor, a market participant should not speak directly with or send documents directly to the municipal advisor unless specifically directed by the </w:t>
      </w:r>
      <w:r w:rsidR="005278F3">
        <w:rPr>
          <w:kern w:val="0"/>
          <w:szCs w:val="24"/>
        </w:rPr>
        <w:t>Division</w:t>
      </w:r>
      <w:r w:rsidRPr="00276535">
        <w:rPr>
          <w:kern w:val="0"/>
          <w:szCs w:val="24"/>
        </w:rPr>
        <w:t>.</w:t>
      </w:r>
    </w:p>
    <w:sectPr w:rsidR="00E706ED" w:rsidRPr="00276535" w:rsidSect="00E706ED">
      <w:headerReference w:type="default" r:id="rId7"/>
      <w:footerReference w:type="default" r:id="rId8"/>
      <w:headerReference w:type="first" r:id="rId9"/>
      <w:footerReference w:type="first" r:id="rId10"/>
      <w:pgSz w:w="12240" w:h="15840" w:code="1"/>
      <w:pgMar w:top="1440" w:right="1440" w:bottom="720" w:left="2160" w:header="547"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FE63" w14:textId="77777777" w:rsidR="0033209D" w:rsidRDefault="0033209D">
      <w:r>
        <w:separator/>
      </w:r>
    </w:p>
  </w:endnote>
  <w:endnote w:type="continuationSeparator" w:id="0">
    <w:p w14:paraId="60D9B7A8" w14:textId="77777777" w:rsidR="0033209D" w:rsidRDefault="0033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AFD2" w14:textId="0C4B666C" w:rsidR="00962923" w:rsidRPr="00A1771D" w:rsidRDefault="009D6608">
    <w:pPr>
      <w:pStyle w:val="Footer"/>
      <w:jc w:val="center"/>
      <w:rPr>
        <w:sz w:val="16"/>
        <w:szCs w:val="16"/>
      </w:rPr>
    </w:pPr>
    <w:r>
      <w:rPr>
        <w:rFonts w:ascii="Calisto MT" w:hAnsi="Calisto MT"/>
        <w:i/>
        <w:color w:val="404040"/>
        <w:spacing w:val="44"/>
        <w:sz w:val="18"/>
        <w:szCs w:val="18"/>
      </w:rPr>
      <w:tab/>
    </w:r>
    <w:r w:rsidRPr="009D6608">
      <w:rPr>
        <w:rFonts w:ascii="Goudy Old Style" w:hAnsi="Goudy Old Style"/>
        <w:i/>
        <w:color w:val="404040"/>
        <w:spacing w:val="44"/>
        <w:sz w:val="18"/>
        <w:szCs w:val="18"/>
      </w:rPr>
      <w:t>Optimizing Affordable Housing Finance</w:t>
    </w:r>
    <w:r>
      <w:rPr>
        <w:rStyle w:val="PageNumber"/>
        <w:sz w:val="16"/>
        <w:szCs w:val="16"/>
      </w:rPr>
      <w:tab/>
    </w:r>
    <w:del w:id="0" w:author="Benjamin Madorsky" w:date="2023-12-21T21:10:00Z">
      <w:r w:rsidR="00962923" w:rsidRPr="00A1771D" w:rsidDel="00376C00">
        <w:rPr>
          <w:rStyle w:val="PageNumber"/>
          <w:sz w:val="16"/>
          <w:szCs w:val="16"/>
        </w:rPr>
        <w:fldChar w:fldCharType="begin"/>
      </w:r>
      <w:r w:rsidR="00962923" w:rsidRPr="00A1771D" w:rsidDel="00376C00">
        <w:rPr>
          <w:rStyle w:val="PageNumber"/>
          <w:sz w:val="16"/>
          <w:szCs w:val="16"/>
        </w:rPr>
        <w:delInstrText xml:space="preserve"> PAGE </w:delInstrText>
      </w:r>
      <w:r w:rsidR="00962923" w:rsidRPr="00A1771D" w:rsidDel="00376C00">
        <w:rPr>
          <w:rStyle w:val="PageNumber"/>
          <w:sz w:val="16"/>
          <w:szCs w:val="16"/>
        </w:rPr>
        <w:fldChar w:fldCharType="separate"/>
      </w:r>
      <w:r w:rsidR="000C69C4" w:rsidDel="00376C00">
        <w:rPr>
          <w:rStyle w:val="PageNumber"/>
          <w:noProof/>
          <w:sz w:val="16"/>
          <w:szCs w:val="16"/>
        </w:rPr>
        <w:delText>1</w:delText>
      </w:r>
      <w:r w:rsidR="00962923" w:rsidRPr="00A1771D" w:rsidDel="00376C00">
        <w:rPr>
          <w:rStyle w:val="PageNumber"/>
          <w:sz w:val="16"/>
          <w:szCs w:val="16"/>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E0E0" w14:textId="77777777" w:rsidR="00AF1A46" w:rsidRPr="00A1771D" w:rsidRDefault="009D6608" w:rsidP="00AF1A46">
    <w:pPr>
      <w:pStyle w:val="Footer"/>
      <w:jc w:val="center"/>
      <w:rPr>
        <w:sz w:val="16"/>
        <w:szCs w:val="16"/>
      </w:rPr>
    </w:pPr>
    <w:r>
      <w:rPr>
        <w:rFonts w:ascii="Calisto MT" w:hAnsi="Calisto MT"/>
        <w:i/>
        <w:color w:val="404040"/>
        <w:spacing w:val="44"/>
        <w:sz w:val="18"/>
        <w:szCs w:val="18"/>
      </w:rPr>
      <w:tab/>
    </w:r>
    <w:r w:rsidR="00AF1A46" w:rsidRPr="009D6608">
      <w:rPr>
        <w:rFonts w:ascii="Goudy Old Style" w:hAnsi="Goudy Old Style"/>
        <w:i/>
        <w:color w:val="404040"/>
        <w:spacing w:val="44"/>
        <w:sz w:val="18"/>
        <w:szCs w:val="18"/>
      </w:rPr>
      <w:t>Optimizing Affordable Housing Finance</w:t>
    </w:r>
    <w:r w:rsidR="00AF1A46">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9A3E" w14:textId="77777777" w:rsidR="0033209D" w:rsidRDefault="0033209D">
      <w:r>
        <w:separator/>
      </w:r>
    </w:p>
  </w:footnote>
  <w:footnote w:type="continuationSeparator" w:id="0">
    <w:p w14:paraId="3AAB0E42" w14:textId="77777777" w:rsidR="0033209D" w:rsidRDefault="0033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A3CF" w14:textId="77777777" w:rsidR="00962923" w:rsidRDefault="00180D30">
    <w:pPr>
      <w:pStyle w:val="Header"/>
      <w:rPr>
        <w:b/>
        <w:sz w:val="28"/>
      </w:rPr>
    </w:pPr>
    <w:r>
      <w:rPr>
        <w:b/>
        <w:noProof/>
        <w:sz w:val="28"/>
      </w:rPr>
      <w:drawing>
        <wp:anchor distT="0" distB="0" distL="114300" distR="114300" simplePos="0" relativeHeight="251658240" behindDoc="0" locked="0" layoutInCell="1" allowOverlap="1" wp14:anchorId="07F27864" wp14:editId="7C013B10">
          <wp:simplePos x="0" y="0"/>
          <wp:positionH relativeFrom="page">
            <wp:posOffset>510493</wp:posOffset>
          </wp:positionH>
          <wp:positionV relativeFrom="page">
            <wp:posOffset>575945</wp:posOffset>
          </wp:positionV>
          <wp:extent cx="658368" cy="640080"/>
          <wp:effectExtent l="0" t="0" r="889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368"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6C3E" w14:textId="77777777" w:rsidR="00962923" w:rsidRPr="00771A36" w:rsidRDefault="00180D30" w:rsidP="00771A36">
    <w:pPr>
      <w:pStyle w:val="Heading2"/>
      <w:spacing w:line="480" w:lineRule="auto"/>
      <w:ind w:left="6120"/>
      <w:jc w:val="left"/>
      <w:rPr>
        <w:rFonts w:ascii="Goudy Old Style" w:hAnsi="Goudy Old Style"/>
        <w:color w:val="404040"/>
        <w:spacing w:val="20"/>
        <w:kern w:val="28"/>
        <w:sz w:val="18"/>
      </w:rPr>
    </w:pPr>
    <w:r w:rsidRPr="00771A36">
      <w:rPr>
        <w:rFonts w:ascii="Goudy Old Style" w:hAnsi="Goudy Old Style"/>
        <w:noProof/>
        <w:color w:val="404040"/>
        <w:spacing w:val="20"/>
        <w:kern w:val="28"/>
        <w:sz w:val="18"/>
      </w:rPr>
      <w:drawing>
        <wp:anchor distT="0" distB="0" distL="114300" distR="114300" simplePos="0" relativeHeight="251657216" behindDoc="0" locked="0" layoutInCell="1" allowOverlap="1" wp14:anchorId="5643D17E" wp14:editId="02C8B235">
          <wp:simplePos x="0" y="0"/>
          <wp:positionH relativeFrom="page">
            <wp:posOffset>508883</wp:posOffset>
          </wp:positionH>
          <wp:positionV relativeFrom="page">
            <wp:posOffset>575945</wp:posOffset>
          </wp:positionV>
          <wp:extent cx="658368" cy="640080"/>
          <wp:effectExtent l="0" t="0" r="889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368" cy="640080"/>
                  </a:xfrm>
                  <a:prstGeom prst="rect">
                    <a:avLst/>
                  </a:prstGeom>
                  <a:noFill/>
                </pic:spPr>
              </pic:pic>
            </a:graphicData>
          </a:graphic>
          <wp14:sizeRelH relativeFrom="page">
            <wp14:pctWidth>0</wp14:pctWidth>
          </wp14:sizeRelH>
          <wp14:sizeRelV relativeFrom="page">
            <wp14:pctHeight>0</wp14:pctHeight>
          </wp14:sizeRelV>
        </wp:anchor>
      </w:drawing>
    </w:r>
  </w:p>
  <w:p w14:paraId="4DD34144" w14:textId="77777777" w:rsidR="00962923" w:rsidRPr="00771A36" w:rsidRDefault="00962923" w:rsidP="00771A36">
    <w:pPr>
      <w:pStyle w:val="Heading2"/>
      <w:spacing w:line="480" w:lineRule="auto"/>
      <w:ind w:left="6120"/>
      <w:jc w:val="left"/>
      <w:rPr>
        <w:rFonts w:ascii="Goudy Old Style" w:hAnsi="Goudy Old Style"/>
        <w:color w:val="404040"/>
        <w:spacing w:val="20"/>
        <w:kern w:val="28"/>
        <w:sz w:val="18"/>
      </w:rPr>
    </w:pPr>
  </w:p>
  <w:p w14:paraId="3C7BB721" w14:textId="77777777" w:rsidR="00962923" w:rsidRPr="00771A36" w:rsidRDefault="00962923" w:rsidP="00771A36">
    <w:pPr>
      <w:pStyle w:val="Heading2"/>
      <w:spacing w:line="480" w:lineRule="auto"/>
      <w:ind w:left="6120"/>
      <w:jc w:val="left"/>
      <w:rPr>
        <w:rFonts w:ascii="Goudy Old Style" w:hAnsi="Goudy Old Style"/>
        <w:color w:val="404040"/>
        <w:spacing w:val="20"/>
        <w:kern w:val="28"/>
        <w:sz w:val="18"/>
      </w:rPr>
    </w:pPr>
  </w:p>
  <w:p w14:paraId="712D3644" w14:textId="77777777" w:rsidR="00962923" w:rsidRPr="00771A36" w:rsidRDefault="00962923" w:rsidP="00771A36">
    <w:pPr>
      <w:spacing w:line="480" w:lineRule="auto"/>
      <w:ind w:left="6120"/>
      <w:rPr>
        <w:rFonts w:ascii="Goudy Old Style" w:hAnsi="Goudy Old Style"/>
        <w:i/>
        <w:color w:val="404040"/>
        <w:sz w:val="14"/>
      </w:rPr>
    </w:pPr>
  </w:p>
  <w:p w14:paraId="6E87C144" w14:textId="77777777" w:rsidR="00962923" w:rsidRPr="00771A36" w:rsidRDefault="00962923" w:rsidP="00771A36">
    <w:pPr>
      <w:pStyle w:val="Heading1"/>
      <w:tabs>
        <w:tab w:val="left" w:pos="6120"/>
      </w:tabs>
      <w:jc w:val="left"/>
      <w:rPr>
        <w:rFonts w:ascii="Goudy Old Style" w:hAnsi="Goudy Old Style"/>
        <w:b w:val="0"/>
        <w:color w:val="404040"/>
        <w:spacing w:val="20"/>
        <w:sz w:val="16"/>
      </w:rPr>
    </w:pPr>
    <w:r w:rsidRPr="00771A36">
      <w:rPr>
        <w:rFonts w:ascii="Goudy Old Style" w:hAnsi="Goudy Old Style"/>
        <w:i w:val="0"/>
        <w:color w:val="404040"/>
        <w:spacing w:val="78"/>
        <w:sz w:val="14"/>
      </w:rPr>
      <w:t>C F X   I N C O R P O R A T E D</w:t>
    </w:r>
    <w:r w:rsidRPr="00771A36">
      <w:rPr>
        <w:rFonts w:ascii="Goudy Old Style" w:hAnsi="Goudy Old Style"/>
        <w:b w:val="0"/>
        <w:i w:val="0"/>
        <w:spacing w:val="66"/>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66D2"/>
    <w:multiLevelType w:val="singleLevel"/>
    <w:tmpl w:val="B254EDF2"/>
    <w:lvl w:ilvl="0">
      <w:start w:val="1"/>
      <w:numFmt w:val="decimal"/>
      <w:lvlText w:val="%1."/>
      <w:legacy w:legacy="1" w:legacySpace="0" w:legacyIndent="432"/>
      <w:lvlJc w:val="left"/>
      <w:pPr>
        <w:ind w:left="432" w:hanging="432"/>
      </w:pPr>
    </w:lvl>
  </w:abstractNum>
  <w:abstractNum w:abstractNumId="1" w15:restartNumberingAfterBreak="0">
    <w:nsid w:val="3D116829"/>
    <w:multiLevelType w:val="singleLevel"/>
    <w:tmpl w:val="B254EDF2"/>
    <w:lvl w:ilvl="0">
      <w:start w:val="1"/>
      <w:numFmt w:val="decimal"/>
      <w:lvlText w:val="%1."/>
      <w:legacy w:legacy="1" w:legacySpace="0" w:legacyIndent="432"/>
      <w:lvlJc w:val="left"/>
      <w:pPr>
        <w:ind w:left="432" w:hanging="432"/>
      </w:pPr>
    </w:lvl>
  </w:abstractNum>
  <w:abstractNum w:abstractNumId="2" w15:restartNumberingAfterBreak="0">
    <w:nsid w:val="5C9F0172"/>
    <w:multiLevelType w:val="hybridMultilevel"/>
    <w:tmpl w:val="3BA6C17A"/>
    <w:lvl w:ilvl="0" w:tplc="04090017">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67FE4524"/>
    <w:multiLevelType w:val="hybridMultilevel"/>
    <w:tmpl w:val="59BCD8D6"/>
    <w:lvl w:ilvl="0" w:tplc="04090017">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7D75398D"/>
    <w:multiLevelType w:val="singleLevel"/>
    <w:tmpl w:val="89201420"/>
    <w:lvl w:ilvl="0">
      <w:start w:val="1"/>
      <w:numFmt w:val="decimal"/>
      <w:lvlText w:val="%1."/>
      <w:legacy w:legacy="1" w:legacySpace="0" w:legacyIndent="432"/>
      <w:lvlJc w:val="left"/>
      <w:pPr>
        <w:ind w:left="612" w:hanging="432"/>
      </w:pPr>
      <w:rPr>
        <w:b w:val="0"/>
      </w:rPr>
    </w:lvl>
  </w:abstractNum>
  <w:num w:numId="1" w16cid:durableId="1737780479">
    <w:abstractNumId w:val="0"/>
  </w:num>
  <w:num w:numId="2" w16cid:durableId="1292787762">
    <w:abstractNumId w:val="4"/>
  </w:num>
  <w:num w:numId="3" w16cid:durableId="543177031">
    <w:abstractNumId w:val="1"/>
  </w:num>
  <w:num w:numId="4" w16cid:durableId="1310011871">
    <w:abstractNumId w:val="3"/>
  </w:num>
  <w:num w:numId="5" w16cid:durableId="2890945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adorsky">
    <w15:presenceInfo w15:providerId="AD" w15:userId="S::benjamin.madorsky@cfx.com::469521f1-7bf4-451a-84a0-47431ef5e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8E"/>
    <w:rsid w:val="00001395"/>
    <w:rsid w:val="000117F8"/>
    <w:rsid w:val="00011ECA"/>
    <w:rsid w:val="00014CD4"/>
    <w:rsid w:val="00025E67"/>
    <w:rsid w:val="00034EF8"/>
    <w:rsid w:val="00037330"/>
    <w:rsid w:val="00046918"/>
    <w:rsid w:val="000517C0"/>
    <w:rsid w:val="00064159"/>
    <w:rsid w:val="00065EC3"/>
    <w:rsid w:val="00067BEC"/>
    <w:rsid w:val="000703FE"/>
    <w:rsid w:val="000713EC"/>
    <w:rsid w:val="000720D0"/>
    <w:rsid w:val="000736FF"/>
    <w:rsid w:val="000841CB"/>
    <w:rsid w:val="00097BBB"/>
    <w:rsid w:val="000A20A3"/>
    <w:rsid w:val="000A2F23"/>
    <w:rsid w:val="000A385C"/>
    <w:rsid w:val="000A7772"/>
    <w:rsid w:val="000B1EE1"/>
    <w:rsid w:val="000B3486"/>
    <w:rsid w:val="000B533A"/>
    <w:rsid w:val="000B7872"/>
    <w:rsid w:val="000C69C4"/>
    <w:rsid w:val="000C7973"/>
    <w:rsid w:val="000D3E8B"/>
    <w:rsid w:val="000D6040"/>
    <w:rsid w:val="000E182B"/>
    <w:rsid w:val="000F247E"/>
    <w:rsid w:val="001005FB"/>
    <w:rsid w:val="00113C26"/>
    <w:rsid w:val="001222C2"/>
    <w:rsid w:val="00126640"/>
    <w:rsid w:val="00126FEE"/>
    <w:rsid w:val="00131625"/>
    <w:rsid w:val="00131BB6"/>
    <w:rsid w:val="00134D34"/>
    <w:rsid w:val="00141667"/>
    <w:rsid w:val="0014280F"/>
    <w:rsid w:val="00143608"/>
    <w:rsid w:val="00160390"/>
    <w:rsid w:val="0016442B"/>
    <w:rsid w:val="00164A77"/>
    <w:rsid w:val="001651E2"/>
    <w:rsid w:val="001652B4"/>
    <w:rsid w:val="00166154"/>
    <w:rsid w:val="00180D30"/>
    <w:rsid w:val="00187953"/>
    <w:rsid w:val="00187D8B"/>
    <w:rsid w:val="001918B1"/>
    <w:rsid w:val="001A0848"/>
    <w:rsid w:val="001A77D1"/>
    <w:rsid w:val="001B0C2E"/>
    <w:rsid w:val="001B1341"/>
    <w:rsid w:val="001B17A8"/>
    <w:rsid w:val="001B2761"/>
    <w:rsid w:val="001B3E01"/>
    <w:rsid w:val="001C13A4"/>
    <w:rsid w:val="001C4149"/>
    <w:rsid w:val="001D0F23"/>
    <w:rsid w:val="001D11E1"/>
    <w:rsid w:val="001E5339"/>
    <w:rsid w:val="001E5B40"/>
    <w:rsid w:val="001E5DCD"/>
    <w:rsid w:val="001E7333"/>
    <w:rsid w:val="00205869"/>
    <w:rsid w:val="002061DF"/>
    <w:rsid w:val="002070D8"/>
    <w:rsid w:val="00210502"/>
    <w:rsid w:val="00211094"/>
    <w:rsid w:val="00212D07"/>
    <w:rsid w:val="0021337D"/>
    <w:rsid w:val="0022093C"/>
    <w:rsid w:val="002333AE"/>
    <w:rsid w:val="00242F83"/>
    <w:rsid w:val="002434F4"/>
    <w:rsid w:val="00250518"/>
    <w:rsid w:val="002517FF"/>
    <w:rsid w:val="002527CC"/>
    <w:rsid w:val="002546F5"/>
    <w:rsid w:val="002576D0"/>
    <w:rsid w:val="00260B52"/>
    <w:rsid w:val="00263185"/>
    <w:rsid w:val="0026604F"/>
    <w:rsid w:val="0027042C"/>
    <w:rsid w:val="00273707"/>
    <w:rsid w:val="0027530C"/>
    <w:rsid w:val="00276535"/>
    <w:rsid w:val="002826C5"/>
    <w:rsid w:val="00283232"/>
    <w:rsid w:val="0028456D"/>
    <w:rsid w:val="002A41A1"/>
    <w:rsid w:val="002A6097"/>
    <w:rsid w:val="002B3CB6"/>
    <w:rsid w:val="002C146F"/>
    <w:rsid w:val="002C337B"/>
    <w:rsid w:val="002C45F0"/>
    <w:rsid w:val="002C4CA1"/>
    <w:rsid w:val="002C6DC7"/>
    <w:rsid w:val="002E6AB6"/>
    <w:rsid w:val="002F056C"/>
    <w:rsid w:val="002F6D94"/>
    <w:rsid w:val="00302095"/>
    <w:rsid w:val="0030684C"/>
    <w:rsid w:val="00310214"/>
    <w:rsid w:val="003135E6"/>
    <w:rsid w:val="00314905"/>
    <w:rsid w:val="0031506F"/>
    <w:rsid w:val="00321C2C"/>
    <w:rsid w:val="00324254"/>
    <w:rsid w:val="0033209D"/>
    <w:rsid w:val="00334D17"/>
    <w:rsid w:val="00335318"/>
    <w:rsid w:val="0034382A"/>
    <w:rsid w:val="00354BC6"/>
    <w:rsid w:val="00361A4B"/>
    <w:rsid w:val="00365A49"/>
    <w:rsid w:val="00376C00"/>
    <w:rsid w:val="0038249D"/>
    <w:rsid w:val="00384534"/>
    <w:rsid w:val="00395466"/>
    <w:rsid w:val="003A14E9"/>
    <w:rsid w:val="003A25FE"/>
    <w:rsid w:val="003A4258"/>
    <w:rsid w:val="003A5446"/>
    <w:rsid w:val="003C73F2"/>
    <w:rsid w:val="003D0849"/>
    <w:rsid w:val="003E6E2C"/>
    <w:rsid w:val="00401001"/>
    <w:rsid w:val="0041091B"/>
    <w:rsid w:val="00415ACD"/>
    <w:rsid w:val="004226A4"/>
    <w:rsid w:val="004233C1"/>
    <w:rsid w:val="00423CB4"/>
    <w:rsid w:val="00444A79"/>
    <w:rsid w:val="004511D0"/>
    <w:rsid w:val="00473262"/>
    <w:rsid w:val="00481926"/>
    <w:rsid w:val="00483081"/>
    <w:rsid w:val="00486B02"/>
    <w:rsid w:val="0049121B"/>
    <w:rsid w:val="00496BA7"/>
    <w:rsid w:val="004A7E0D"/>
    <w:rsid w:val="004B7AB9"/>
    <w:rsid w:val="004B7DF4"/>
    <w:rsid w:val="004C2DB5"/>
    <w:rsid w:val="004C60F4"/>
    <w:rsid w:val="004D3F65"/>
    <w:rsid w:val="004D6182"/>
    <w:rsid w:val="004F331D"/>
    <w:rsid w:val="004F3F4F"/>
    <w:rsid w:val="004F4E71"/>
    <w:rsid w:val="005031C5"/>
    <w:rsid w:val="00514C7D"/>
    <w:rsid w:val="005178A4"/>
    <w:rsid w:val="00523DFD"/>
    <w:rsid w:val="005241B1"/>
    <w:rsid w:val="0052505A"/>
    <w:rsid w:val="00525BEB"/>
    <w:rsid w:val="005278F3"/>
    <w:rsid w:val="00530ABB"/>
    <w:rsid w:val="005328EB"/>
    <w:rsid w:val="00534EAA"/>
    <w:rsid w:val="00536280"/>
    <w:rsid w:val="005424B7"/>
    <w:rsid w:val="00542B37"/>
    <w:rsid w:val="005446B7"/>
    <w:rsid w:val="00546232"/>
    <w:rsid w:val="005508F2"/>
    <w:rsid w:val="005563B7"/>
    <w:rsid w:val="005744AB"/>
    <w:rsid w:val="005752E3"/>
    <w:rsid w:val="005A0E68"/>
    <w:rsid w:val="005A48E3"/>
    <w:rsid w:val="005C624F"/>
    <w:rsid w:val="005D1B03"/>
    <w:rsid w:val="005D25D2"/>
    <w:rsid w:val="005D7787"/>
    <w:rsid w:val="005E2358"/>
    <w:rsid w:val="005E5512"/>
    <w:rsid w:val="005F4197"/>
    <w:rsid w:val="005F4A67"/>
    <w:rsid w:val="005F6F88"/>
    <w:rsid w:val="00604EBA"/>
    <w:rsid w:val="0062206A"/>
    <w:rsid w:val="00626FCD"/>
    <w:rsid w:val="006274CC"/>
    <w:rsid w:val="006351C8"/>
    <w:rsid w:val="006365CA"/>
    <w:rsid w:val="00636EF7"/>
    <w:rsid w:val="00652BF0"/>
    <w:rsid w:val="00654F40"/>
    <w:rsid w:val="006560E3"/>
    <w:rsid w:val="00662C9B"/>
    <w:rsid w:val="006632A3"/>
    <w:rsid w:val="006656CF"/>
    <w:rsid w:val="00687CAA"/>
    <w:rsid w:val="006A45F6"/>
    <w:rsid w:val="006B2EDD"/>
    <w:rsid w:val="006B61EA"/>
    <w:rsid w:val="006C1C47"/>
    <w:rsid w:val="006C1EC2"/>
    <w:rsid w:val="006C372E"/>
    <w:rsid w:val="006C6C38"/>
    <w:rsid w:val="006D0B82"/>
    <w:rsid w:val="006D2661"/>
    <w:rsid w:val="006D2864"/>
    <w:rsid w:val="006D583E"/>
    <w:rsid w:val="006E6CE7"/>
    <w:rsid w:val="006E74AE"/>
    <w:rsid w:val="006F2B30"/>
    <w:rsid w:val="006F7A67"/>
    <w:rsid w:val="00702754"/>
    <w:rsid w:val="00705D3A"/>
    <w:rsid w:val="0070698A"/>
    <w:rsid w:val="007204AB"/>
    <w:rsid w:val="00731745"/>
    <w:rsid w:val="00734373"/>
    <w:rsid w:val="00765DAD"/>
    <w:rsid w:val="00770528"/>
    <w:rsid w:val="00771A36"/>
    <w:rsid w:val="0078778C"/>
    <w:rsid w:val="00791778"/>
    <w:rsid w:val="007975B0"/>
    <w:rsid w:val="007A2FDD"/>
    <w:rsid w:val="007B1BD8"/>
    <w:rsid w:val="007B5BD7"/>
    <w:rsid w:val="007B6DF5"/>
    <w:rsid w:val="007C0281"/>
    <w:rsid w:val="007C3C30"/>
    <w:rsid w:val="007C53EF"/>
    <w:rsid w:val="007C5FEC"/>
    <w:rsid w:val="007D4E40"/>
    <w:rsid w:val="007D5ED7"/>
    <w:rsid w:val="007E0F48"/>
    <w:rsid w:val="007F2F01"/>
    <w:rsid w:val="00800E6D"/>
    <w:rsid w:val="00813404"/>
    <w:rsid w:val="00831AC6"/>
    <w:rsid w:val="00831E3C"/>
    <w:rsid w:val="00835918"/>
    <w:rsid w:val="0084234C"/>
    <w:rsid w:val="00842561"/>
    <w:rsid w:val="00843B0D"/>
    <w:rsid w:val="008515FF"/>
    <w:rsid w:val="0085180C"/>
    <w:rsid w:val="0086230C"/>
    <w:rsid w:val="00862527"/>
    <w:rsid w:val="00867F62"/>
    <w:rsid w:val="008810BF"/>
    <w:rsid w:val="008845B7"/>
    <w:rsid w:val="00891930"/>
    <w:rsid w:val="00893389"/>
    <w:rsid w:val="008934AF"/>
    <w:rsid w:val="008B43D6"/>
    <w:rsid w:val="008B481D"/>
    <w:rsid w:val="008B5E04"/>
    <w:rsid w:val="008C4651"/>
    <w:rsid w:val="008D2B77"/>
    <w:rsid w:val="008E07CB"/>
    <w:rsid w:val="008E12C5"/>
    <w:rsid w:val="008E17F8"/>
    <w:rsid w:val="008E67E6"/>
    <w:rsid w:val="008F1677"/>
    <w:rsid w:val="009015CF"/>
    <w:rsid w:val="0090431D"/>
    <w:rsid w:val="00921120"/>
    <w:rsid w:val="00925DE7"/>
    <w:rsid w:val="0093540F"/>
    <w:rsid w:val="009363AE"/>
    <w:rsid w:val="009528AE"/>
    <w:rsid w:val="00957090"/>
    <w:rsid w:val="00962923"/>
    <w:rsid w:val="00983003"/>
    <w:rsid w:val="00985230"/>
    <w:rsid w:val="00985C17"/>
    <w:rsid w:val="00990F49"/>
    <w:rsid w:val="009951B9"/>
    <w:rsid w:val="009A0378"/>
    <w:rsid w:val="009A6A9F"/>
    <w:rsid w:val="009B3D44"/>
    <w:rsid w:val="009B755B"/>
    <w:rsid w:val="009C0F28"/>
    <w:rsid w:val="009C3C0D"/>
    <w:rsid w:val="009D6608"/>
    <w:rsid w:val="009D7DE3"/>
    <w:rsid w:val="009E03B0"/>
    <w:rsid w:val="009E2A8A"/>
    <w:rsid w:val="009E436B"/>
    <w:rsid w:val="009E688F"/>
    <w:rsid w:val="009F12D8"/>
    <w:rsid w:val="009F2C7D"/>
    <w:rsid w:val="00A0130A"/>
    <w:rsid w:val="00A02D98"/>
    <w:rsid w:val="00A064E8"/>
    <w:rsid w:val="00A14CF7"/>
    <w:rsid w:val="00A1771D"/>
    <w:rsid w:val="00A20FBD"/>
    <w:rsid w:val="00A2522C"/>
    <w:rsid w:val="00A25ADC"/>
    <w:rsid w:val="00A3194E"/>
    <w:rsid w:val="00A344A2"/>
    <w:rsid w:val="00A417EA"/>
    <w:rsid w:val="00A50D4B"/>
    <w:rsid w:val="00A52490"/>
    <w:rsid w:val="00A5374F"/>
    <w:rsid w:val="00A56344"/>
    <w:rsid w:val="00A5772A"/>
    <w:rsid w:val="00A6264D"/>
    <w:rsid w:val="00A66CE3"/>
    <w:rsid w:val="00A70742"/>
    <w:rsid w:val="00A714AF"/>
    <w:rsid w:val="00A73744"/>
    <w:rsid w:val="00A73B09"/>
    <w:rsid w:val="00A74284"/>
    <w:rsid w:val="00A75EFD"/>
    <w:rsid w:val="00A81DCF"/>
    <w:rsid w:val="00A847C7"/>
    <w:rsid w:val="00A90FB2"/>
    <w:rsid w:val="00A934B8"/>
    <w:rsid w:val="00A94F96"/>
    <w:rsid w:val="00AA1050"/>
    <w:rsid w:val="00AB0491"/>
    <w:rsid w:val="00AB0CC4"/>
    <w:rsid w:val="00AB4B8E"/>
    <w:rsid w:val="00AB4C03"/>
    <w:rsid w:val="00AC5B0E"/>
    <w:rsid w:val="00AC7382"/>
    <w:rsid w:val="00AD0E8E"/>
    <w:rsid w:val="00AD378C"/>
    <w:rsid w:val="00AD5B79"/>
    <w:rsid w:val="00AE04F6"/>
    <w:rsid w:val="00AE31D5"/>
    <w:rsid w:val="00AF087E"/>
    <w:rsid w:val="00AF1A46"/>
    <w:rsid w:val="00AF35E9"/>
    <w:rsid w:val="00B00483"/>
    <w:rsid w:val="00B03622"/>
    <w:rsid w:val="00B10C3B"/>
    <w:rsid w:val="00B1218A"/>
    <w:rsid w:val="00B15E43"/>
    <w:rsid w:val="00B205F2"/>
    <w:rsid w:val="00B245E8"/>
    <w:rsid w:val="00B27BA3"/>
    <w:rsid w:val="00B40408"/>
    <w:rsid w:val="00B41C79"/>
    <w:rsid w:val="00B449CA"/>
    <w:rsid w:val="00B50B6D"/>
    <w:rsid w:val="00B56DC9"/>
    <w:rsid w:val="00B57B2C"/>
    <w:rsid w:val="00B6274A"/>
    <w:rsid w:val="00B73AC5"/>
    <w:rsid w:val="00B76ED3"/>
    <w:rsid w:val="00B827F0"/>
    <w:rsid w:val="00B83087"/>
    <w:rsid w:val="00B915DC"/>
    <w:rsid w:val="00BA461B"/>
    <w:rsid w:val="00BA733F"/>
    <w:rsid w:val="00BB43B2"/>
    <w:rsid w:val="00BB584F"/>
    <w:rsid w:val="00BC07B3"/>
    <w:rsid w:val="00BC3244"/>
    <w:rsid w:val="00BC59D1"/>
    <w:rsid w:val="00BD2A65"/>
    <w:rsid w:val="00BE4DC4"/>
    <w:rsid w:val="00BF0C6E"/>
    <w:rsid w:val="00BF35CE"/>
    <w:rsid w:val="00C225DA"/>
    <w:rsid w:val="00C3152B"/>
    <w:rsid w:val="00C34361"/>
    <w:rsid w:val="00C34632"/>
    <w:rsid w:val="00C44EF4"/>
    <w:rsid w:val="00C47CC3"/>
    <w:rsid w:val="00C623B3"/>
    <w:rsid w:val="00C72A77"/>
    <w:rsid w:val="00C805BF"/>
    <w:rsid w:val="00C86F95"/>
    <w:rsid w:val="00C9351F"/>
    <w:rsid w:val="00C95C7B"/>
    <w:rsid w:val="00CA0CF3"/>
    <w:rsid w:val="00CA0E4F"/>
    <w:rsid w:val="00CA15D8"/>
    <w:rsid w:val="00CA6BFD"/>
    <w:rsid w:val="00CB3938"/>
    <w:rsid w:val="00CB67C5"/>
    <w:rsid w:val="00CB6C58"/>
    <w:rsid w:val="00CD47CB"/>
    <w:rsid w:val="00CD6245"/>
    <w:rsid w:val="00CE17D5"/>
    <w:rsid w:val="00CE3A3B"/>
    <w:rsid w:val="00D04D2C"/>
    <w:rsid w:val="00D052AE"/>
    <w:rsid w:val="00D1030E"/>
    <w:rsid w:val="00D11FA6"/>
    <w:rsid w:val="00D12B97"/>
    <w:rsid w:val="00D246EF"/>
    <w:rsid w:val="00D254AC"/>
    <w:rsid w:val="00D41EBE"/>
    <w:rsid w:val="00D4326E"/>
    <w:rsid w:val="00D55358"/>
    <w:rsid w:val="00D60041"/>
    <w:rsid w:val="00D64A32"/>
    <w:rsid w:val="00D71889"/>
    <w:rsid w:val="00D77E19"/>
    <w:rsid w:val="00D81A11"/>
    <w:rsid w:val="00D82F19"/>
    <w:rsid w:val="00D83A3F"/>
    <w:rsid w:val="00D86333"/>
    <w:rsid w:val="00D8635D"/>
    <w:rsid w:val="00D87490"/>
    <w:rsid w:val="00D978DB"/>
    <w:rsid w:val="00DA4ADA"/>
    <w:rsid w:val="00DB65A4"/>
    <w:rsid w:val="00DB7C6D"/>
    <w:rsid w:val="00DC0BF6"/>
    <w:rsid w:val="00DC13B8"/>
    <w:rsid w:val="00DD5CC3"/>
    <w:rsid w:val="00DE6450"/>
    <w:rsid w:val="00DE6DB3"/>
    <w:rsid w:val="00DF0FEF"/>
    <w:rsid w:val="00E02421"/>
    <w:rsid w:val="00E116F5"/>
    <w:rsid w:val="00E143E2"/>
    <w:rsid w:val="00E301B7"/>
    <w:rsid w:val="00E41DC7"/>
    <w:rsid w:val="00E5144F"/>
    <w:rsid w:val="00E51BCB"/>
    <w:rsid w:val="00E5380F"/>
    <w:rsid w:val="00E57E55"/>
    <w:rsid w:val="00E61756"/>
    <w:rsid w:val="00E65456"/>
    <w:rsid w:val="00E706ED"/>
    <w:rsid w:val="00E73611"/>
    <w:rsid w:val="00E772BD"/>
    <w:rsid w:val="00E81A1C"/>
    <w:rsid w:val="00E82461"/>
    <w:rsid w:val="00E84C37"/>
    <w:rsid w:val="00E86A21"/>
    <w:rsid w:val="00E93BE5"/>
    <w:rsid w:val="00E9667F"/>
    <w:rsid w:val="00E978BB"/>
    <w:rsid w:val="00EB2842"/>
    <w:rsid w:val="00EB48E1"/>
    <w:rsid w:val="00EB4F17"/>
    <w:rsid w:val="00EB7BC4"/>
    <w:rsid w:val="00EC4CF6"/>
    <w:rsid w:val="00ED4344"/>
    <w:rsid w:val="00EE2AD5"/>
    <w:rsid w:val="00EE74DB"/>
    <w:rsid w:val="00EF07F2"/>
    <w:rsid w:val="00EF1AE3"/>
    <w:rsid w:val="00F04C69"/>
    <w:rsid w:val="00F10F6D"/>
    <w:rsid w:val="00F1567A"/>
    <w:rsid w:val="00F21F99"/>
    <w:rsid w:val="00F2235E"/>
    <w:rsid w:val="00F22741"/>
    <w:rsid w:val="00F30110"/>
    <w:rsid w:val="00F417AD"/>
    <w:rsid w:val="00F52A2A"/>
    <w:rsid w:val="00F53F4F"/>
    <w:rsid w:val="00F62B2F"/>
    <w:rsid w:val="00F666D5"/>
    <w:rsid w:val="00F77509"/>
    <w:rsid w:val="00F847AF"/>
    <w:rsid w:val="00F84D61"/>
    <w:rsid w:val="00F84D9F"/>
    <w:rsid w:val="00F96845"/>
    <w:rsid w:val="00FA0029"/>
    <w:rsid w:val="00FB2CE9"/>
    <w:rsid w:val="00FB4D40"/>
    <w:rsid w:val="00FC5685"/>
    <w:rsid w:val="00FD1955"/>
    <w:rsid w:val="00FE346D"/>
    <w:rsid w:val="00FF0E5B"/>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34CB27"/>
  <w15:docId w15:val="{C2B15C21-A4DB-462F-81D8-862BF991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18A"/>
    <w:rPr>
      <w:kern w:val="28"/>
      <w:sz w:val="24"/>
    </w:rPr>
  </w:style>
  <w:style w:type="paragraph" w:styleId="Heading1">
    <w:name w:val="heading 1"/>
    <w:basedOn w:val="Normal"/>
    <w:next w:val="Normal"/>
    <w:qFormat/>
    <w:pPr>
      <w:keepNext/>
      <w:spacing w:after="240"/>
      <w:jc w:val="both"/>
      <w:outlineLvl w:val="0"/>
    </w:pPr>
    <w:rPr>
      <w:b/>
      <w:i/>
    </w:rPr>
  </w:style>
  <w:style w:type="paragraph" w:styleId="Heading2">
    <w:name w:val="heading 2"/>
    <w:basedOn w:val="Normal"/>
    <w:next w:val="Normal"/>
    <w:qFormat/>
    <w:pPr>
      <w:keepNext/>
      <w:jc w:val="right"/>
      <w:outlineLvl w:val="1"/>
    </w:pPr>
    <w:rPr>
      <w:rFonts w:ascii="Georgia" w:hAnsi="Georgia"/>
      <w:i/>
      <w:spacing w:val="-20"/>
      <w:kern w:val="0"/>
      <w:sz w:val="20"/>
    </w:rPr>
  </w:style>
  <w:style w:type="paragraph" w:styleId="Heading3">
    <w:name w:val="heading 3"/>
    <w:basedOn w:val="Normal"/>
    <w:next w:val="Normal"/>
    <w:qFormat/>
    <w:pPr>
      <w:keepNext/>
      <w:ind w:left="6480"/>
      <w:outlineLvl w:val="2"/>
    </w:pPr>
    <w:rPr>
      <w:rFonts w:ascii="Georgia" w:hAnsi="Georgia"/>
      <w:i/>
      <w:spacing w:val="-20"/>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i/>
    </w:rPr>
  </w:style>
  <w:style w:type="paragraph" w:styleId="BalloonText">
    <w:name w:val="Balloon Text"/>
    <w:basedOn w:val="Normal"/>
    <w:semiHidden/>
    <w:rsid w:val="00C623B3"/>
    <w:rPr>
      <w:rFonts w:ascii="Tahoma" w:hAnsi="Tahoma" w:cs="Tahoma"/>
      <w:sz w:val="16"/>
      <w:szCs w:val="16"/>
    </w:rPr>
  </w:style>
  <w:style w:type="paragraph" w:styleId="Revision">
    <w:name w:val="Revision"/>
    <w:hidden/>
    <w:uiPriority w:val="99"/>
    <w:semiHidden/>
    <w:rsid w:val="00D04D2C"/>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38644">
      <w:bodyDiv w:val="1"/>
      <w:marLeft w:val="0"/>
      <w:marRight w:val="0"/>
      <w:marTop w:val="0"/>
      <w:marBottom w:val="0"/>
      <w:divBdr>
        <w:top w:val="none" w:sz="0" w:space="0" w:color="auto"/>
        <w:left w:val="none" w:sz="0" w:space="0" w:color="auto"/>
        <w:bottom w:val="none" w:sz="0" w:space="0" w:color="auto"/>
        <w:right w:val="none" w:sz="0" w:space="0" w:color="auto"/>
      </w:divBdr>
    </w:div>
    <w:div w:id="14577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December 16, 2004</vt:lpstr>
    </vt:vector>
  </TitlesOfParts>
  <Company>cfX Inc., cfX 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16, 2004</dc:title>
  <dc:creator>Systems Management</dc:creator>
  <cp:lastModifiedBy>Robert Shaw</cp:lastModifiedBy>
  <cp:revision>2</cp:revision>
  <cp:lastPrinted>2015-09-23T17:13:00Z</cp:lastPrinted>
  <dcterms:created xsi:type="dcterms:W3CDTF">2024-04-24T00:04:00Z</dcterms:created>
  <dcterms:modified xsi:type="dcterms:W3CDTF">2024-04-24T00:04:00Z</dcterms:modified>
</cp:coreProperties>
</file>