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F9CD9" w14:textId="77777777" w:rsidR="00732DBE" w:rsidRDefault="00207FC1" w:rsidP="00063919">
      <w:pPr>
        <w:pStyle w:val="Heading1"/>
      </w:pPr>
      <w:bookmarkStart w:id="0" w:name="_GoBack"/>
      <w:bookmarkEnd w:id="0"/>
      <w:r>
        <w:t>Homeownership "</w:t>
      </w:r>
      <w:r w:rsidR="003C611B">
        <w:t xml:space="preserve">Power Hour" Forum </w:t>
      </w:r>
      <w:r w:rsidR="00732DBE" w:rsidRPr="00732DBE">
        <w:t>June 23</w:t>
      </w:r>
    </w:p>
    <w:p w14:paraId="3AA0FFE2" w14:textId="77777777" w:rsidR="00063919" w:rsidRPr="00063919" w:rsidRDefault="00063919" w:rsidP="00063919"/>
    <w:p w14:paraId="4D854CC7" w14:textId="77777777" w:rsidR="00732DBE" w:rsidRPr="00000960" w:rsidRDefault="00732DBE">
      <w:pPr>
        <w:rPr>
          <w:rFonts w:ascii="Times New Roman" w:hAnsi="Times New Roman"/>
          <w:szCs w:val="24"/>
        </w:rPr>
      </w:pPr>
      <w:r w:rsidRPr="00000960">
        <w:rPr>
          <w:rFonts w:ascii="Times New Roman" w:hAnsi="Times New Roman"/>
          <w:szCs w:val="24"/>
        </w:rPr>
        <w:t>USDA Rural Development</w:t>
      </w:r>
      <w:r w:rsidR="00DD165F">
        <w:rPr>
          <w:rFonts w:ascii="Times New Roman" w:hAnsi="Times New Roman"/>
          <w:szCs w:val="24"/>
        </w:rPr>
        <w:t xml:space="preserve">, the Nevada Rural Housing Authority, and </w:t>
      </w:r>
      <w:r w:rsidR="00E60022">
        <w:rPr>
          <w:rFonts w:ascii="Times New Roman" w:hAnsi="Times New Roman"/>
          <w:szCs w:val="24"/>
        </w:rPr>
        <w:t>the Nevada Housing Division</w:t>
      </w:r>
      <w:r w:rsidRPr="00000960">
        <w:rPr>
          <w:rFonts w:ascii="Times New Roman" w:hAnsi="Times New Roman"/>
          <w:szCs w:val="24"/>
        </w:rPr>
        <w:t xml:space="preserve"> will be </w:t>
      </w:r>
      <w:r w:rsidR="003012FF">
        <w:rPr>
          <w:rFonts w:ascii="Times New Roman" w:hAnsi="Times New Roman"/>
          <w:szCs w:val="24"/>
        </w:rPr>
        <w:t>hosting</w:t>
      </w:r>
      <w:r w:rsidRPr="00000960">
        <w:rPr>
          <w:rFonts w:ascii="Times New Roman" w:hAnsi="Times New Roman"/>
          <w:szCs w:val="24"/>
        </w:rPr>
        <w:t xml:space="preserve"> a</w:t>
      </w:r>
      <w:r w:rsidR="00E60022">
        <w:rPr>
          <w:rFonts w:ascii="Times New Roman" w:hAnsi="Times New Roman"/>
          <w:szCs w:val="24"/>
        </w:rPr>
        <w:t xml:space="preserve"> quick and informative Homeownership “Power Hour” </w:t>
      </w:r>
      <w:r w:rsidR="00207FC1">
        <w:rPr>
          <w:rFonts w:ascii="Times New Roman" w:hAnsi="Times New Roman"/>
          <w:szCs w:val="24"/>
        </w:rPr>
        <w:t xml:space="preserve">June 23 in Carson City </w:t>
      </w:r>
      <w:r w:rsidR="00E60022">
        <w:rPr>
          <w:rFonts w:ascii="Times New Roman" w:hAnsi="Times New Roman"/>
          <w:szCs w:val="24"/>
        </w:rPr>
        <w:t xml:space="preserve">to share key updates and recognition with leaders in creating homeownership opportunities. Invitations are being mailed to top performers, and all </w:t>
      </w:r>
      <w:r w:rsidR="00BA408E">
        <w:rPr>
          <w:rFonts w:ascii="Times New Roman" w:hAnsi="Times New Roman"/>
          <w:szCs w:val="24"/>
        </w:rPr>
        <w:t xml:space="preserve">realtors and lenders are invited to attend the forum. Please RSVP to </w:t>
      </w:r>
      <w:r w:rsidR="001836CD">
        <w:fldChar w:fldCharType="begin"/>
      </w:r>
      <w:r w:rsidR="001836CD">
        <w:instrText xml:space="preserve"> HYPERLINK "mailto:jenifer.taylor@nv.usda.gov" </w:instrText>
      </w:r>
      <w:ins w:id="1" w:author="Nicole Andazola" w:date="2015-06-22T09:32:00Z"/>
      <w:r w:rsidR="001836CD">
        <w:fldChar w:fldCharType="separate"/>
      </w:r>
      <w:r w:rsidR="00BA408E" w:rsidRPr="00BA408E">
        <w:rPr>
          <w:rStyle w:val="Hyperlink"/>
          <w:rFonts w:ascii="Times New Roman" w:hAnsi="Times New Roman"/>
          <w:szCs w:val="24"/>
        </w:rPr>
        <w:t>Jenifer Taylor</w:t>
      </w:r>
      <w:r w:rsidR="001836CD">
        <w:fldChar w:fldCharType="end"/>
      </w:r>
      <w:r w:rsidR="00BA408E">
        <w:rPr>
          <w:rFonts w:ascii="Times New Roman" w:hAnsi="Times New Roman"/>
          <w:szCs w:val="24"/>
        </w:rPr>
        <w:t xml:space="preserve"> by June 1</w:t>
      </w:r>
      <w:r w:rsidR="00207FC1">
        <w:rPr>
          <w:rFonts w:ascii="Times New Roman" w:hAnsi="Times New Roman"/>
          <w:szCs w:val="24"/>
        </w:rPr>
        <w:t>7</w:t>
      </w:r>
      <w:r w:rsidR="00BA408E">
        <w:rPr>
          <w:rFonts w:ascii="Times New Roman" w:hAnsi="Times New Roman"/>
          <w:szCs w:val="24"/>
        </w:rPr>
        <w:t xml:space="preserve">. </w:t>
      </w:r>
    </w:p>
    <w:p w14:paraId="0DDF59AB" w14:textId="77777777" w:rsidR="00732DBE" w:rsidRPr="00000960" w:rsidRDefault="00732DBE">
      <w:pPr>
        <w:rPr>
          <w:rFonts w:ascii="Times New Roman" w:hAnsi="Times New Roman"/>
          <w:szCs w:val="24"/>
        </w:rPr>
      </w:pPr>
    </w:p>
    <w:p w14:paraId="4C7FB3C3" w14:textId="77777777" w:rsidR="00732DBE" w:rsidRPr="00000960" w:rsidRDefault="00732DBE">
      <w:pPr>
        <w:rPr>
          <w:rFonts w:ascii="Times New Roman" w:hAnsi="Times New Roman"/>
          <w:szCs w:val="24"/>
        </w:rPr>
      </w:pPr>
      <w:r w:rsidRPr="00000960">
        <w:rPr>
          <w:rFonts w:ascii="Times New Roman" w:hAnsi="Times New Roman"/>
          <w:szCs w:val="24"/>
        </w:rPr>
        <w:t xml:space="preserve">The </w:t>
      </w:r>
      <w:r w:rsidR="00FC7243">
        <w:rPr>
          <w:rFonts w:ascii="Times New Roman" w:hAnsi="Times New Roman"/>
          <w:szCs w:val="24"/>
        </w:rPr>
        <w:t>f</w:t>
      </w:r>
      <w:r w:rsidR="003C611B">
        <w:rPr>
          <w:rFonts w:ascii="Times New Roman" w:hAnsi="Times New Roman"/>
          <w:szCs w:val="24"/>
        </w:rPr>
        <w:t>orum</w:t>
      </w:r>
      <w:r w:rsidRPr="00000960">
        <w:rPr>
          <w:rFonts w:ascii="Times New Roman" w:hAnsi="Times New Roman"/>
          <w:szCs w:val="24"/>
        </w:rPr>
        <w:t xml:space="preserve"> will begin at 8:30 a.m. </w:t>
      </w:r>
      <w:r w:rsidR="00BA408E">
        <w:rPr>
          <w:rFonts w:ascii="Times New Roman" w:hAnsi="Times New Roman"/>
          <w:szCs w:val="24"/>
        </w:rPr>
        <w:t xml:space="preserve">with a continental breakfast </w:t>
      </w:r>
      <w:r w:rsidRPr="00000960">
        <w:rPr>
          <w:rFonts w:ascii="Times New Roman" w:hAnsi="Times New Roman"/>
          <w:szCs w:val="24"/>
        </w:rPr>
        <w:t xml:space="preserve">at the Old Assembly Chambers in </w:t>
      </w:r>
      <w:r w:rsidR="003F0A17">
        <w:rPr>
          <w:rFonts w:ascii="Times New Roman" w:hAnsi="Times New Roman"/>
          <w:szCs w:val="24"/>
        </w:rPr>
        <w:t>the State Capitol Building</w:t>
      </w:r>
      <w:r w:rsidR="00BA408E">
        <w:rPr>
          <w:rFonts w:ascii="Times New Roman" w:hAnsi="Times New Roman"/>
          <w:szCs w:val="24"/>
        </w:rPr>
        <w:t xml:space="preserve">, </w:t>
      </w:r>
      <w:r w:rsidR="003F0A17">
        <w:rPr>
          <w:rFonts w:ascii="Times New Roman" w:hAnsi="Times New Roman"/>
          <w:szCs w:val="24"/>
        </w:rPr>
        <w:t>101 N. Carson St</w:t>
      </w:r>
      <w:r w:rsidR="00BA408E">
        <w:rPr>
          <w:rFonts w:ascii="Times New Roman" w:hAnsi="Times New Roman"/>
          <w:szCs w:val="24"/>
        </w:rPr>
        <w:t xml:space="preserve">. </w:t>
      </w:r>
    </w:p>
    <w:p w14:paraId="5A2013FC" w14:textId="77777777" w:rsidR="00732DBE" w:rsidRPr="00000960" w:rsidRDefault="00732DBE">
      <w:pPr>
        <w:rPr>
          <w:rFonts w:ascii="Times New Roman" w:hAnsi="Times New Roman"/>
          <w:szCs w:val="24"/>
        </w:rPr>
      </w:pPr>
    </w:p>
    <w:p w14:paraId="1BAB83B7" w14:textId="77777777" w:rsidR="00732DBE" w:rsidRDefault="00FC724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After a brief social, the "Power Hour" will run from </w:t>
      </w:r>
      <w:r w:rsidR="00732DBE" w:rsidRPr="00000960">
        <w:rPr>
          <w:rFonts w:ascii="Times New Roman" w:hAnsi="Times New Roman"/>
          <w:szCs w:val="24"/>
        </w:rPr>
        <w:t xml:space="preserve">9-10:00 a.m. </w:t>
      </w:r>
      <w:r>
        <w:rPr>
          <w:rFonts w:ascii="Times New Roman" w:hAnsi="Times New Roman"/>
          <w:szCs w:val="24"/>
        </w:rPr>
        <w:t xml:space="preserve">with real estate </w:t>
      </w:r>
      <w:r w:rsidR="00207FC1">
        <w:rPr>
          <w:rFonts w:ascii="Times New Roman" w:hAnsi="Times New Roman"/>
          <w:szCs w:val="24"/>
        </w:rPr>
        <w:t>briefings</w:t>
      </w:r>
      <w:r>
        <w:rPr>
          <w:rFonts w:ascii="Times New Roman" w:hAnsi="Times New Roman"/>
          <w:szCs w:val="24"/>
        </w:rPr>
        <w:t xml:space="preserve"> on the following: </w:t>
      </w:r>
    </w:p>
    <w:p w14:paraId="1DE8BCCE" w14:textId="77777777" w:rsidR="00FC7243" w:rsidRPr="00000960" w:rsidRDefault="00FC7243">
      <w:pPr>
        <w:rPr>
          <w:rFonts w:ascii="Times New Roman" w:hAnsi="Times New Roman"/>
          <w:szCs w:val="24"/>
        </w:rPr>
      </w:pPr>
    </w:p>
    <w:p w14:paraId="049FDC98" w14:textId="77777777" w:rsidR="00D04E46" w:rsidRPr="00000960" w:rsidRDefault="00732DBE" w:rsidP="00732DB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00960">
        <w:rPr>
          <w:rFonts w:ascii="Times New Roman" w:hAnsi="Times New Roman"/>
          <w:b/>
          <w:sz w:val="24"/>
          <w:szCs w:val="24"/>
        </w:rPr>
        <w:t>Changes to residential real estate law as a res</w:t>
      </w:r>
      <w:r w:rsidR="00D04E46" w:rsidRPr="00000960">
        <w:rPr>
          <w:rFonts w:ascii="Times New Roman" w:hAnsi="Times New Roman"/>
          <w:b/>
          <w:sz w:val="24"/>
          <w:szCs w:val="24"/>
        </w:rPr>
        <w:t>ult of 2015 legislative session:</w:t>
      </w:r>
    </w:p>
    <w:p w14:paraId="03DE57B6" w14:textId="77777777" w:rsidR="00732DBE" w:rsidRPr="00BA408E" w:rsidRDefault="00D04E46" w:rsidP="00207FC1">
      <w:pPr>
        <w:pStyle w:val="BodyTextIndent"/>
      </w:pPr>
      <w:r w:rsidRPr="00BA408E">
        <w:t>information from the Legislative Council Bureau will be presented by</w:t>
      </w:r>
      <w:r w:rsidR="00732DBE" w:rsidRPr="00BA408E">
        <w:t xml:space="preserve"> Carson City Assemblyman PK O'Neill</w:t>
      </w:r>
      <w:r w:rsidRPr="00BA408E">
        <w:t>.</w:t>
      </w:r>
    </w:p>
    <w:p w14:paraId="03D7A634" w14:textId="77777777" w:rsidR="00D04E46" w:rsidRPr="00000960" w:rsidRDefault="00D04E46" w:rsidP="00D04E46">
      <w:pPr>
        <w:pStyle w:val="ListParagraph"/>
        <w:rPr>
          <w:rFonts w:ascii="Times New Roman" w:hAnsi="Times New Roman"/>
          <w:sz w:val="24"/>
          <w:szCs w:val="24"/>
        </w:rPr>
      </w:pPr>
    </w:p>
    <w:p w14:paraId="030FDE81" w14:textId="77777777" w:rsidR="00732DBE" w:rsidRDefault="00732DBE" w:rsidP="0000096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00960">
        <w:rPr>
          <w:rFonts w:ascii="Times New Roman" w:hAnsi="Times New Roman"/>
          <w:b/>
          <w:sz w:val="24"/>
          <w:szCs w:val="24"/>
        </w:rPr>
        <w:t>Briefing on 3 day res</w:t>
      </w:r>
      <w:r w:rsidR="00207FC1">
        <w:rPr>
          <w:rFonts w:ascii="Times New Roman" w:hAnsi="Times New Roman"/>
          <w:b/>
          <w:sz w:val="24"/>
          <w:szCs w:val="24"/>
        </w:rPr>
        <w:t xml:space="preserve">cission </w:t>
      </w:r>
      <w:r w:rsidRPr="00000960">
        <w:rPr>
          <w:rFonts w:ascii="Times New Roman" w:hAnsi="Times New Roman"/>
          <w:b/>
          <w:sz w:val="24"/>
          <w:szCs w:val="24"/>
        </w:rPr>
        <w:t>provision</w:t>
      </w:r>
      <w:r w:rsidR="005B6386">
        <w:rPr>
          <w:rFonts w:ascii="Times New Roman" w:hAnsi="Times New Roman"/>
          <w:b/>
          <w:sz w:val="24"/>
          <w:szCs w:val="24"/>
        </w:rPr>
        <w:t>s</w:t>
      </w:r>
      <w:r w:rsidRPr="00000960">
        <w:rPr>
          <w:rFonts w:ascii="Times New Roman" w:hAnsi="Times New Roman"/>
          <w:b/>
          <w:sz w:val="24"/>
          <w:szCs w:val="24"/>
        </w:rPr>
        <w:t xml:space="preserve"> on open-ended credit</w:t>
      </w:r>
      <w:r w:rsidRPr="00000960">
        <w:rPr>
          <w:rFonts w:ascii="Times New Roman" w:hAnsi="Times New Roman"/>
          <w:sz w:val="24"/>
          <w:szCs w:val="24"/>
        </w:rPr>
        <w:t xml:space="preserve"> (e.g. home equity loans)</w:t>
      </w:r>
      <w:r w:rsidR="00D04E46" w:rsidRPr="00000960">
        <w:rPr>
          <w:rFonts w:ascii="Times New Roman" w:hAnsi="Times New Roman"/>
          <w:sz w:val="24"/>
          <w:szCs w:val="24"/>
        </w:rPr>
        <w:t xml:space="preserve">: expected to </w:t>
      </w:r>
      <w:r w:rsidRPr="00000960">
        <w:rPr>
          <w:rFonts w:ascii="Times New Roman" w:hAnsi="Times New Roman"/>
          <w:sz w:val="24"/>
          <w:szCs w:val="24"/>
        </w:rPr>
        <w:t xml:space="preserve">be implemented August 1 – </w:t>
      </w:r>
      <w:r w:rsidR="00D04E46" w:rsidRPr="00000960">
        <w:rPr>
          <w:rFonts w:ascii="Times New Roman" w:hAnsi="Times New Roman"/>
          <w:sz w:val="24"/>
          <w:szCs w:val="24"/>
        </w:rPr>
        <w:t>presented by</w:t>
      </w:r>
      <w:r w:rsidR="003C611B">
        <w:rPr>
          <w:rFonts w:ascii="Times New Roman" w:hAnsi="Times New Roman"/>
          <w:sz w:val="24"/>
          <w:szCs w:val="24"/>
        </w:rPr>
        <w:t xml:space="preserve"> Erin Schiller, Regional Sale</w:t>
      </w:r>
      <w:r w:rsidR="00000960" w:rsidRPr="00000960">
        <w:rPr>
          <w:rFonts w:ascii="Times New Roman" w:hAnsi="Times New Roman"/>
          <w:sz w:val="24"/>
          <w:szCs w:val="24"/>
        </w:rPr>
        <w:t xml:space="preserve">s Executive, Education Director, Ticor Title Company. </w:t>
      </w:r>
    </w:p>
    <w:p w14:paraId="12D7A487" w14:textId="77777777" w:rsidR="00BA408E" w:rsidRPr="00BA408E" w:rsidRDefault="00BA408E" w:rsidP="00BA408E">
      <w:pPr>
        <w:ind w:left="360"/>
        <w:rPr>
          <w:rFonts w:ascii="Times New Roman" w:hAnsi="Times New Roman"/>
          <w:szCs w:val="24"/>
        </w:rPr>
      </w:pPr>
    </w:p>
    <w:p w14:paraId="75CF8238" w14:textId="77777777" w:rsidR="00732DBE" w:rsidRDefault="00D04E46" w:rsidP="00E4737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A408E">
        <w:rPr>
          <w:rFonts w:ascii="Times New Roman" w:hAnsi="Times New Roman"/>
          <w:b/>
          <w:sz w:val="24"/>
          <w:szCs w:val="24"/>
        </w:rPr>
        <w:t>Applying State and Federal Programs to Maximize Homeownership:</w:t>
      </w:r>
      <w:r w:rsidRPr="00BA408E">
        <w:rPr>
          <w:rFonts w:ascii="Times New Roman" w:hAnsi="Times New Roman"/>
          <w:sz w:val="24"/>
          <w:szCs w:val="24"/>
        </w:rPr>
        <w:t xml:space="preserve"> Ho</w:t>
      </w:r>
      <w:r w:rsidR="00BA408E" w:rsidRPr="00BA408E">
        <w:rPr>
          <w:rFonts w:ascii="Times New Roman" w:hAnsi="Times New Roman"/>
          <w:sz w:val="24"/>
          <w:szCs w:val="24"/>
        </w:rPr>
        <w:t>w to u</w:t>
      </w:r>
      <w:r w:rsidRPr="00BA408E">
        <w:rPr>
          <w:rFonts w:ascii="Times New Roman" w:hAnsi="Times New Roman"/>
          <w:sz w:val="24"/>
          <w:szCs w:val="24"/>
        </w:rPr>
        <w:t>se</w:t>
      </w:r>
      <w:r w:rsidR="00732DBE" w:rsidRPr="00BA408E">
        <w:rPr>
          <w:rFonts w:ascii="Times New Roman" w:hAnsi="Times New Roman"/>
          <w:sz w:val="24"/>
          <w:szCs w:val="24"/>
        </w:rPr>
        <w:t xml:space="preserve"> all three tools (4% grant, M</w:t>
      </w:r>
      <w:r w:rsidRPr="00BA408E">
        <w:rPr>
          <w:rFonts w:ascii="Times New Roman" w:hAnsi="Times New Roman"/>
          <w:sz w:val="24"/>
          <w:szCs w:val="24"/>
        </w:rPr>
        <w:t xml:space="preserve">ortgage </w:t>
      </w:r>
      <w:r w:rsidR="00BA408E" w:rsidRPr="00BA408E">
        <w:rPr>
          <w:rFonts w:ascii="Times New Roman" w:hAnsi="Times New Roman"/>
          <w:sz w:val="24"/>
          <w:szCs w:val="24"/>
        </w:rPr>
        <w:t xml:space="preserve">Tax </w:t>
      </w:r>
      <w:commentRangeStart w:id="2"/>
      <w:commentRangeStart w:id="3"/>
      <w:commentRangeStart w:id="4"/>
      <w:r w:rsidRPr="00BA408E">
        <w:rPr>
          <w:rFonts w:ascii="Times New Roman" w:hAnsi="Times New Roman"/>
          <w:sz w:val="24"/>
          <w:szCs w:val="24"/>
        </w:rPr>
        <w:t>Credit</w:t>
      </w:r>
      <w:commentRangeEnd w:id="2"/>
      <w:r w:rsidR="00063919">
        <w:rPr>
          <w:rStyle w:val="CommentReference"/>
          <w:rFonts w:ascii="Century Schoolbook" w:hAnsi="Century Schoolbook"/>
        </w:rPr>
        <w:commentReference w:id="2"/>
      </w:r>
      <w:commentRangeEnd w:id="3"/>
      <w:r w:rsidR="00BA408E">
        <w:rPr>
          <w:rStyle w:val="CommentReference"/>
          <w:rFonts w:ascii="Century Schoolbook" w:hAnsi="Century Schoolbook"/>
        </w:rPr>
        <w:commentReference w:id="3"/>
      </w:r>
      <w:commentRangeEnd w:id="4"/>
      <w:r w:rsidR="00BA408E">
        <w:rPr>
          <w:rStyle w:val="CommentReference"/>
          <w:rFonts w:ascii="Century Schoolbook" w:hAnsi="Century Schoolbook"/>
        </w:rPr>
        <w:commentReference w:id="4"/>
      </w:r>
      <w:r w:rsidRPr="00BA408E">
        <w:rPr>
          <w:rFonts w:ascii="Times New Roman" w:hAnsi="Times New Roman"/>
          <w:sz w:val="24"/>
          <w:szCs w:val="24"/>
        </w:rPr>
        <w:t xml:space="preserve">, </w:t>
      </w:r>
      <w:r w:rsidR="00732DBE" w:rsidRPr="00BA408E">
        <w:rPr>
          <w:rFonts w:ascii="Times New Roman" w:hAnsi="Times New Roman"/>
          <w:sz w:val="24"/>
          <w:szCs w:val="24"/>
        </w:rPr>
        <w:t xml:space="preserve">and </w:t>
      </w:r>
      <w:r w:rsidR="00BA408E" w:rsidRPr="00BA408E">
        <w:rPr>
          <w:rFonts w:ascii="Times New Roman" w:hAnsi="Times New Roman"/>
          <w:sz w:val="24"/>
          <w:szCs w:val="24"/>
        </w:rPr>
        <w:t>the USDA Guaranteed Program)</w:t>
      </w:r>
      <w:r w:rsidR="00732DBE" w:rsidRPr="00BA408E">
        <w:rPr>
          <w:rFonts w:ascii="Times New Roman" w:hAnsi="Times New Roman"/>
          <w:sz w:val="24"/>
          <w:szCs w:val="24"/>
        </w:rPr>
        <w:t xml:space="preserve"> to maximize access to homeownership –</w:t>
      </w:r>
      <w:r w:rsidR="00207FC1">
        <w:rPr>
          <w:rFonts w:ascii="Times New Roman" w:hAnsi="Times New Roman"/>
          <w:sz w:val="24"/>
          <w:szCs w:val="24"/>
        </w:rPr>
        <w:t xml:space="preserve"> top performers will present their </w:t>
      </w:r>
      <w:r w:rsidR="00BA408E" w:rsidRPr="00BA408E">
        <w:rPr>
          <w:rFonts w:ascii="Times New Roman" w:hAnsi="Times New Roman"/>
          <w:sz w:val="24"/>
          <w:szCs w:val="24"/>
        </w:rPr>
        <w:t>best practices f</w:t>
      </w:r>
      <w:r w:rsidR="00732DBE" w:rsidRPr="00BA408E">
        <w:rPr>
          <w:rFonts w:ascii="Times New Roman" w:hAnsi="Times New Roman"/>
          <w:sz w:val="24"/>
          <w:szCs w:val="24"/>
        </w:rPr>
        <w:t>or maximizing homeownership opportunities by combining state and feder</w:t>
      </w:r>
      <w:r w:rsidR="00BA408E" w:rsidRPr="00BA408E">
        <w:rPr>
          <w:rFonts w:ascii="Times New Roman" w:hAnsi="Times New Roman"/>
          <w:sz w:val="24"/>
          <w:szCs w:val="24"/>
        </w:rPr>
        <w:t>al programs</w:t>
      </w:r>
      <w:r w:rsidR="00BA408E">
        <w:rPr>
          <w:rFonts w:ascii="Times New Roman" w:hAnsi="Times New Roman"/>
          <w:sz w:val="24"/>
          <w:szCs w:val="24"/>
        </w:rPr>
        <w:t>.</w:t>
      </w:r>
    </w:p>
    <w:p w14:paraId="34C39182" w14:textId="77777777" w:rsidR="00DD165F" w:rsidRPr="00207FC1" w:rsidRDefault="00DD165F" w:rsidP="00207FC1">
      <w:pPr>
        <w:pStyle w:val="ListParagraph"/>
        <w:rPr>
          <w:rFonts w:ascii="Times New Roman" w:hAnsi="Times New Roman"/>
          <w:sz w:val="24"/>
          <w:szCs w:val="24"/>
        </w:rPr>
      </w:pPr>
    </w:p>
    <w:p w14:paraId="4DB2091C" w14:textId="77777777" w:rsidR="00DD165F" w:rsidRPr="00207FC1" w:rsidRDefault="00DD165F" w:rsidP="00207F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 will conclude with some well-deserved recognition for top performers in utilization of the partners’ homeownership programs!  Please join us.</w:t>
      </w:r>
    </w:p>
    <w:sectPr w:rsidR="00DD165F" w:rsidRPr="00207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Simola, Heather - RD, Carson City, NV" w:date="2015-05-28T11:16:00Z" w:initials="SH-RCCN">
    <w:p w14:paraId="42144BB1" w14:textId="77777777" w:rsidR="00000000" w:rsidRDefault="00063919">
      <w:pPr>
        <w:pStyle w:val="CommentText"/>
      </w:pPr>
      <w:r>
        <w:rPr>
          <w:rStyle w:val="CommentReference"/>
        </w:rPr>
        <w:annotationRef/>
      </w:r>
      <w:r>
        <w:t>I think this is now called a “Mortgage Tax Credit”</w:t>
      </w:r>
    </w:p>
  </w:comment>
  <w:comment w:id="3" w:author="Clark, Kelly - RD, Carson City, NV" w:date="2015-06-01T09:22:00Z" w:initials="kkc">
    <w:p w14:paraId="1FA89AF2" w14:textId="77777777" w:rsidR="00000000" w:rsidRDefault="00BA408E">
      <w:pPr>
        <w:pStyle w:val="CommentText"/>
      </w:pPr>
      <w:r>
        <w:rPr>
          <w:rStyle w:val="CommentReference"/>
        </w:rPr>
        <w:annotationRef/>
      </w:r>
    </w:p>
  </w:comment>
  <w:comment w:id="4" w:author="Clark, Kelly - RD, Carson City, NV" w:date="2015-06-01T09:22:00Z" w:initials="kkc">
    <w:p w14:paraId="224D00FF" w14:textId="77777777" w:rsidR="00000000" w:rsidRDefault="00BA408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144BB1" w15:done="0"/>
  <w15:commentEx w15:paraId="1FA89AF2" w15:paraIdParent="42144BB1" w15:done="0"/>
  <w15:commentEx w15:paraId="224D00FF" w15:paraIdParent="42144BB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3180"/>
    <w:multiLevelType w:val="hybridMultilevel"/>
    <w:tmpl w:val="C546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66387"/>
    <w:multiLevelType w:val="hybridMultilevel"/>
    <w:tmpl w:val="1018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ole Andazola">
    <w15:presenceInfo w15:providerId="AD" w15:userId="S-1-5-21-796845957-823518204-725345543-4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BE"/>
    <w:rsid w:val="00000960"/>
    <w:rsid w:val="00063919"/>
    <w:rsid w:val="00170607"/>
    <w:rsid w:val="001836CD"/>
    <w:rsid w:val="00207FC1"/>
    <w:rsid w:val="002C14A9"/>
    <w:rsid w:val="003012FF"/>
    <w:rsid w:val="003B46AF"/>
    <w:rsid w:val="003C611B"/>
    <w:rsid w:val="003F0A17"/>
    <w:rsid w:val="004077AA"/>
    <w:rsid w:val="005B6386"/>
    <w:rsid w:val="005F4A61"/>
    <w:rsid w:val="00732DBE"/>
    <w:rsid w:val="007D069A"/>
    <w:rsid w:val="00902E55"/>
    <w:rsid w:val="00B36A56"/>
    <w:rsid w:val="00BA408E"/>
    <w:rsid w:val="00D04E46"/>
    <w:rsid w:val="00D11797"/>
    <w:rsid w:val="00D3147A"/>
    <w:rsid w:val="00D87512"/>
    <w:rsid w:val="00DD165F"/>
    <w:rsid w:val="00E4737F"/>
    <w:rsid w:val="00E60022"/>
    <w:rsid w:val="00F17A78"/>
    <w:rsid w:val="00FC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69A6D"/>
  <w14:defaultImageDpi w14:val="0"/>
  <w15:docId w15:val="{3A1A1B9D-A2CE-4A1F-8B74-4FAA92E0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="Times New Roman" w:hAnsi="Century Schoolbook" w:cs="Century Schoolbook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DB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32DBE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732DBE"/>
    <w:pPr>
      <w:ind w:left="720"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9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9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391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391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9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408E"/>
    <w:rPr>
      <w:rFonts w:cs="Times New Roman"/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C7243"/>
    <w:pPr>
      <w:ind w:left="720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72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1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Kelly - RD, Carson City, NV</dc:creator>
  <cp:keywords/>
  <dc:description/>
  <cp:lastModifiedBy>Nicole Andazola</cp:lastModifiedBy>
  <cp:revision>2</cp:revision>
  <dcterms:created xsi:type="dcterms:W3CDTF">2015-06-22T16:32:00Z</dcterms:created>
  <dcterms:modified xsi:type="dcterms:W3CDTF">2015-06-22T16:32:00Z</dcterms:modified>
</cp:coreProperties>
</file>