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2CDCB" w14:textId="77777777" w:rsidR="005C0C33" w:rsidRPr="005C0C33" w:rsidRDefault="005C0C33">
      <w:pPr>
        <w:rPr>
          <w:b/>
        </w:rPr>
      </w:pPr>
      <w:bookmarkStart w:id="0" w:name="_GoBack"/>
      <w:bookmarkEnd w:id="0"/>
      <w:r w:rsidRPr="005C0C33">
        <w:rPr>
          <w:b/>
        </w:rPr>
        <w:t>Comparing the Age of Rental and Owner-Occupied Housing Units</w:t>
      </w:r>
    </w:p>
    <w:p w14:paraId="051D9348" w14:textId="77777777" w:rsidR="00D5078F" w:rsidRDefault="002F3411">
      <w:r>
        <w:t xml:space="preserve">As one of the nation’s fastest growing states, Nevada is fortunate in having relatively new rental housing stock. </w:t>
      </w:r>
      <w:r w:rsidR="005904CB">
        <w:t>For example, for the state of Nevada, 53% of occupied rental housing was built between 1990 and 2009 whereas only 25% o</w:t>
      </w:r>
      <w:r w:rsidR="00361652">
        <w:t>f</w:t>
      </w:r>
      <w:r w:rsidR="005904CB">
        <w:t xml:space="preserve"> rental housing nationwide had been built between those years. For both the U.S. and Nevada </w:t>
      </w:r>
      <w:r w:rsidR="0032693E">
        <w:t xml:space="preserve">only </w:t>
      </w:r>
      <w:r w:rsidR="005904CB">
        <w:t>two percent of rental housing stock was built since 2009. For most of the period from 2009 to 2015 the great recession dampened housing construction of all types.</w:t>
      </w:r>
    </w:p>
    <w:p w14:paraId="5AA7DCEA" w14:textId="77777777" w:rsidR="005904CB" w:rsidRDefault="005904CB">
      <w:r>
        <w:t>For both the United States and Nevad</w:t>
      </w:r>
      <w:r w:rsidR="0032693E">
        <w:t>a, rental housing is older on average than owner occupied housing. For example, 55</w:t>
      </w:r>
      <w:r w:rsidR="00066BB5">
        <w:t>% o</w:t>
      </w:r>
      <w:r w:rsidR="00361652">
        <w:t>f</w:t>
      </w:r>
      <w:r w:rsidR="00066BB5">
        <w:t xml:space="preserve"> renter occupied</w:t>
      </w:r>
      <w:r w:rsidR="0032693E">
        <w:t xml:space="preserve"> housing in Nevada was built after 1990 as compared to 63% of owner occupied housing. For the U.S. </w:t>
      </w:r>
      <w:r w:rsidR="00066BB5">
        <w:t>27% of renter occupied housing was built after 1990 as compared to 33% of owner-occupied housing.</w:t>
      </w:r>
    </w:p>
    <w:p w14:paraId="74D2D9D7" w14:textId="77777777" w:rsidR="00066BB5" w:rsidRDefault="00066BB5">
      <w:r>
        <w:t xml:space="preserve">When comparing Nevada counties, renters </w:t>
      </w:r>
      <w:r w:rsidR="001D018A">
        <w:t xml:space="preserve">enjoyed the largest percentage of newer rental stock in Clark, Nye and Lyon counties with 60%, 59% and 54% of rental stock built in 1990 or later. Renters in Mineral, Esmeralda, White Pine and Humboldt counties lived in the oldest rental units on average with only 15%, 18%, 20% and 23% of occupied rental stock built in 1990 or later. This compares to 27% of occupied rental housing built in 1990 or later nationwide. </w:t>
      </w:r>
    </w:p>
    <w:p w14:paraId="57FC0F54" w14:textId="77777777" w:rsidR="002F3411" w:rsidRDefault="002F3411"/>
    <w:p w14:paraId="7BE4FE07" w14:textId="77777777" w:rsidR="00725B98" w:rsidRDefault="00725B98" w:rsidP="00132756">
      <w:pPr>
        <w:pStyle w:val="CaptionBetsy"/>
        <w:keepNext w:val="0"/>
      </w:pPr>
      <w:r>
        <w:t xml:space="preserve">Figure </w:t>
      </w:r>
      <w:r w:rsidR="005A4D15">
        <w:fldChar w:fldCharType="begin"/>
      </w:r>
      <w:r w:rsidR="005A4D15">
        <w:instrText xml:space="preserve"> SEQ Figure \* ARABIC </w:instrText>
      </w:r>
      <w:r w:rsidR="005A4D15">
        <w:fldChar w:fldCharType="separate"/>
      </w:r>
      <w:r>
        <w:rPr>
          <w:noProof/>
        </w:rPr>
        <w:t>1</w:t>
      </w:r>
      <w:r w:rsidR="005A4D15">
        <w:rPr>
          <w:noProof/>
        </w:rPr>
        <w:fldChar w:fldCharType="end"/>
      </w:r>
      <w:r w:rsidR="00045F76">
        <w:t xml:space="preserve">. </w:t>
      </w:r>
      <w:r w:rsidR="007D18F2">
        <w:t>Tenure by Year Structure Built for Nevada and United States</w:t>
      </w:r>
      <w:r w:rsidR="00DB47EF">
        <w:t xml:space="preserve"> Occupied Housing Units</w:t>
      </w:r>
    </w:p>
    <w:p w14:paraId="1AF23DB1" w14:textId="77777777" w:rsidR="002F3411" w:rsidRDefault="002F3411" w:rsidP="00132756">
      <w:r>
        <w:rPr>
          <w:noProof/>
        </w:rPr>
        <w:drawing>
          <wp:inline distT="0" distB="0" distL="0" distR="0" wp14:anchorId="5F6372F2" wp14:editId="053DA01C">
            <wp:extent cx="5021580" cy="3695700"/>
            <wp:effectExtent l="0" t="0" r="762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A357F8C" w14:textId="77777777" w:rsidR="00003D89" w:rsidRDefault="00457E4C" w:rsidP="00132756">
      <w:pPr>
        <w:rPr>
          <w:sz w:val="16"/>
          <w:szCs w:val="16"/>
        </w:rPr>
      </w:pPr>
      <w:r w:rsidRPr="00502C48">
        <w:rPr>
          <w:sz w:val="16"/>
          <w:szCs w:val="16"/>
        </w:rPr>
        <w:t>Source: U.S. Census Bureau American Community Survey 2015 5 Year Estimates, Table B25036 Tenure by Year St</w:t>
      </w:r>
      <w:r w:rsidR="0031318F" w:rsidRPr="00502C48">
        <w:rPr>
          <w:sz w:val="16"/>
          <w:szCs w:val="16"/>
        </w:rPr>
        <w:t>r</w:t>
      </w:r>
      <w:r w:rsidRPr="00502C48">
        <w:rPr>
          <w:sz w:val="16"/>
          <w:szCs w:val="16"/>
        </w:rPr>
        <w:t>ucture Built</w:t>
      </w:r>
      <w:r w:rsidR="007D18F2">
        <w:rPr>
          <w:sz w:val="16"/>
          <w:szCs w:val="16"/>
        </w:rPr>
        <w:t xml:space="preserve"> and author calculations.</w:t>
      </w:r>
      <w:ins w:id="1" w:author="Elizabeth Fadali" w:date="2017-04-10T09:28:00Z">
        <w:r w:rsidR="00281A22">
          <w:rPr>
            <w:sz w:val="16"/>
            <w:szCs w:val="16"/>
          </w:rPr>
          <w:t xml:space="preserve"> </w:t>
        </w:r>
      </w:ins>
    </w:p>
    <w:p w14:paraId="516B0C4E" w14:textId="77777777" w:rsidR="00132756" w:rsidRDefault="00132756" w:rsidP="00132756">
      <w:pPr>
        <w:pStyle w:val="CaptionBetsy"/>
        <w:keepNext w:val="0"/>
      </w:pPr>
    </w:p>
    <w:p w14:paraId="12C3DC23" w14:textId="77777777" w:rsidR="00132756" w:rsidRDefault="00132756" w:rsidP="00132756">
      <w:pPr>
        <w:pStyle w:val="CaptionBetsy"/>
        <w:keepNext w:val="0"/>
      </w:pPr>
    </w:p>
    <w:p w14:paraId="7EE0EF58" w14:textId="77777777" w:rsidR="00003D89" w:rsidRDefault="00003D89" w:rsidP="00132756">
      <w:pPr>
        <w:pStyle w:val="CaptionBetsy"/>
        <w:keepNext w:val="0"/>
      </w:pPr>
      <w:r>
        <w:lastRenderedPageBreak/>
        <w:t xml:space="preserve">Table </w:t>
      </w:r>
      <w:r w:rsidR="005A4D15">
        <w:fldChar w:fldCharType="begin"/>
      </w:r>
      <w:r w:rsidR="005A4D15">
        <w:instrText xml:space="preserve"> SEQ Table \* ARABIC </w:instrText>
      </w:r>
      <w:r w:rsidR="005A4D15">
        <w:fldChar w:fldCharType="separate"/>
      </w:r>
      <w:r w:rsidR="00DB47EF">
        <w:rPr>
          <w:noProof/>
        </w:rPr>
        <w:t>1</w:t>
      </w:r>
      <w:r w:rsidR="005A4D15">
        <w:rPr>
          <w:noProof/>
        </w:rPr>
        <w:fldChar w:fldCharType="end"/>
      </w:r>
      <w:r w:rsidR="001471B3">
        <w:t xml:space="preserve">. Occupied Housing </w:t>
      </w:r>
      <w:r w:rsidR="00DB47EF">
        <w:t xml:space="preserve">Units </w:t>
      </w:r>
      <w:r w:rsidR="001471B3">
        <w:t>by Year Built</w:t>
      </w:r>
    </w:p>
    <w:tbl>
      <w:tblPr>
        <w:tblStyle w:val="TableGrid"/>
        <w:tblW w:w="5291" w:type="dxa"/>
        <w:tblLook w:val="04A0" w:firstRow="1" w:lastRow="0" w:firstColumn="1" w:lastColumn="0" w:noHBand="0" w:noVBand="1"/>
      </w:tblPr>
      <w:tblGrid>
        <w:gridCol w:w="1451"/>
        <w:gridCol w:w="960"/>
        <w:gridCol w:w="960"/>
        <w:gridCol w:w="960"/>
        <w:gridCol w:w="960"/>
      </w:tblGrid>
      <w:tr w:rsidR="00003D89" w:rsidRPr="00003D89" w14:paraId="5FF645C5" w14:textId="77777777" w:rsidTr="00132756">
        <w:trPr>
          <w:divId w:val="1009409711"/>
          <w:trHeight w:val="288"/>
        </w:trPr>
        <w:tc>
          <w:tcPr>
            <w:tcW w:w="1451" w:type="dxa"/>
            <w:noWrap/>
            <w:hideMark/>
          </w:tcPr>
          <w:p w14:paraId="164B11DC" w14:textId="77777777" w:rsidR="00003D89" w:rsidRPr="00003D89" w:rsidRDefault="00003D89" w:rsidP="001327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58F8E762" w14:textId="77777777" w:rsidR="00003D89" w:rsidRPr="00003D89" w:rsidRDefault="00003D89" w:rsidP="00132756">
            <w:pPr>
              <w:rPr>
                <w:rFonts w:ascii="Calibri" w:eastAsia="Times New Roman" w:hAnsi="Calibri" w:cs="Times New Roman"/>
                <w:color w:val="000000"/>
              </w:rPr>
            </w:pPr>
            <w:r w:rsidRPr="00003D89">
              <w:rPr>
                <w:rFonts w:ascii="Calibri" w:eastAsia="Times New Roman" w:hAnsi="Calibri" w:cs="Times New Roman"/>
                <w:color w:val="000000"/>
              </w:rPr>
              <w:t>Built 2010 or later</w:t>
            </w:r>
          </w:p>
        </w:tc>
        <w:tc>
          <w:tcPr>
            <w:tcW w:w="960" w:type="dxa"/>
            <w:noWrap/>
            <w:hideMark/>
          </w:tcPr>
          <w:p w14:paraId="5FD178DC" w14:textId="77777777" w:rsidR="00003D89" w:rsidRPr="00003D89" w:rsidRDefault="00003D89" w:rsidP="00132756">
            <w:pPr>
              <w:rPr>
                <w:rFonts w:ascii="Calibri" w:eastAsia="Times New Roman" w:hAnsi="Calibri" w:cs="Times New Roman"/>
                <w:color w:val="000000"/>
              </w:rPr>
            </w:pPr>
            <w:r w:rsidRPr="00003D89">
              <w:rPr>
                <w:rFonts w:ascii="Calibri" w:eastAsia="Times New Roman" w:hAnsi="Calibri" w:cs="Times New Roman"/>
                <w:color w:val="000000"/>
              </w:rPr>
              <w:t>Built 1990 to 2009</w:t>
            </w:r>
          </w:p>
        </w:tc>
        <w:tc>
          <w:tcPr>
            <w:tcW w:w="960" w:type="dxa"/>
            <w:noWrap/>
            <w:hideMark/>
          </w:tcPr>
          <w:p w14:paraId="02167D19" w14:textId="77777777" w:rsidR="00003D89" w:rsidRPr="00003D89" w:rsidRDefault="00003D89" w:rsidP="00132756">
            <w:pPr>
              <w:rPr>
                <w:rFonts w:ascii="Calibri" w:eastAsia="Times New Roman" w:hAnsi="Calibri" w:cs="Times New Roman"/>
                <w:color w:val="000000"/>
              </w:rPr>
            </w:pPr>
            <w:r w:rsidRPr="00003D89">
              <w:rPr>
                <w:rFonts w:ascii="Calibri" w:eastAsia="Times New Roman" w:hAnsi="Calibri" w:cs="Times New Roman"/>
                <w:color w:val="000000"/>
              </w:rPr>
              <w:t>Built 1970 to 1989</w:t>
            </w:r>
          </w:p>
        </w:tc>
        <w:tc>
          <w:tcPr>
            <w:tcW w:w="960" w:type="dxa"/>
            <w:noWrap/>
            <w:hideMark/>
          </w:tcPr>
          <w:p w14:paraId="33C9CE26" w14:textId="77777777" w:rsidR="00003D89" w:rsidRPr="00003D89" w:rsidRDefault="00003D89" w:rsidP="00132756">
            <w:pPr>
              <w:rPr>
                <w:rFonts w:ascii="Calibri" w:eastAsia="Times New Roman" w:hAnsi="Calibri" w:cs="Times New Roman"/>
                <w:color w:val="000000"/>
              </w:rPr>
            </w:pPr>
            <w:r w:rsidRPr="00003D89">
              <w:rPr>
                <w:rFonts w:ascii="Calibri" w:eastAsia="Times New Roman" w:hAnsi="Calibri" w:cs="Times New Roman"/>
                <w:color w:val="000000"/>
              </w:rPr>
              <w:t>Built 1969  or earlier</w:t>
            </w:r>
          </w:p>
        </w:tc>
      </w:tr>
      <w:tr w:rsidR="004B244B" w:rsidRPr="00003D89" w14:paraId="57B30E38" w14:textId="77777777" w:rsidTr="00132756">
        <w:trPr>
          <w:divId w:val="1009409711"/>
          <w:trHeight w:val="288"/>
        </w:trPr>
        <w:tc>
          <w:tcPr>
            <w:tcW w:w="0" w:type="auto"/>
            <w:noWrap/>
            <w:vAlign w:val="bottom"/>
            <w:hideMark/>
          </w:tcPr>
          <w:p w14:paraId="05DF8FBB" w14:textId="77777777" w:rsidR="004B244B" w:rsidRDefault="004B244B" w:rsidP="004B2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Mineral</w:t>
            </w:r>
          </w:p>
        </w:tc>
        <w:tc>
          <w:tcPr>
            <w:tcW w:w="0" w:type="auto"/>
            <w:noWrap/>
            <w:vAlign w:val="bottom"/>
            <w:hideMark/>
          </w:tcPr>
          <w:p w14:paraId="6C99A164" w14:textId="77777777" w:rsidR="004B244B" w:rsidRDefault="004B244B" w:rsidP="004B2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0%</w:t>
            </w:r>
          </w:p>
        </w:tc>
        <w:tc>
          <w:tcPr>
            <w:tcW w:w="0" w:type="auto"/>
            <w:noWrap/>
            <w:vAlign w:val="bottom"/>
            <w:hideMark/>
          </w:tcPr>
          <w:p w14:paraId="5CD17CD3" w14:textId="77777777" w:rsidR="004B244B" w:rsidRDefault="004B244B" w:rsidP="004B2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14%</w:t>
            </w:r>
          </w:p>
        </w:tc>
        <w:tc>
          <w:tcPr>
            <w:tcW w:w="0" w:type="auto"/>
            <w:noWrap/>
            <w:vAlign w:val="bottom"/>
            <w:hideMark/>
          </w:tcPr>
          <w:p w14:paraId="6BAEA276" w14:textId="77777777" w:rsidR="004B244B" w:rsidRDefault="004B244B" w:rsidP="004B2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46%</w:t>
            </w:r>
          </w:p>
        </w:tc>
        <w:tc>
          <w:tcPr>
            <w:tcW w:w="0" w:type="auto"/>
            <w:noWrap/>
            <w:vAlign w:val="bottom"/>
            <w:hideMark/>
          </w:tcPr>
          <w:p w14:paraId="259B73B8" w14:textId="77777777" w:rsidR="004B244B" w:rsidRDefault="004B244B" w:rsidP="004B2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39%</w:t>
            </w:r>
          </w:p>
        </w:tc>
      </w:tr>
      <w:tr w:rsidR="004B244B" w:rsidRPr="00003D89" w14:paraId="3FB4F71B" w14:textId="77777777" w:rsidTr="00132756">
        <w:trPr>
          <w:divId w:val="1009409711"/>
          <w:trHeight w:val="288"/>
        </w:trPr>
        <w:tc>
          <w:tcPr>
            <w:tcW w:w="0" w:type="auto"/>
            <w:noWrap/>
            <w:vAlign w:val="bottom"/>
            <w:hideMark/>
          </w:tcPr>
          <w:p w14:paraId="0B3552EA" w14:textId="77777777" w:rsidR="004B244B" w:rsidRDefault="004B244B" w:rsidP="004B2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White Pine</w:t>
            </w:r>
          </w:p>
        </w:tc>
        <w:tc>
          <w:tcPr>
            <w:tcW w:w="0" w:type="auto"/>
            <w:noWrap/>
            <w:vAlign w:val="bottom"/>
            <w:hideMark/>
          </w:tcPr>
          <w:p w14:paraId="17BA82F3" w14:textId="77777777" w:rsidR="004B244B" w:rsidRDefault="004B244B" w:rsidP="004B2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1%</w:t>
            </w:r>
          </w:p>
        </w:tc>
        <w:tc>
          <w:tcPr>
            <w:tcW w:w="0" w:type="auto"/>
            <w:noWrap/>
            <w:vAlign w:val="bottom"/>
            <w:hideMark/>
          </w:tcPr>
          <w:p w14:paraId="693E50A2" w14:textId="77777777" w:rsidR="004B244B" w:rsidRDefault="004B244B" w:rsidP="004B2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23%</w:t>
            </w:r>
          </w:p>
        </w:tc>
        <w:tc>
          <w:tcPr>
            <w:tcW w:w="0" w:type="auto"/>
            <w:noWrap/>
            <w:vAlign w:val="bottom"/>
            <w:hideMark/>
          </w:tcPr>
          <w:p w14:paraId="16A84513" w14:textId="77777777" w:rsidR="004B244B" w:rsidRDefault="004B244B" w:rsidP="004B2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26%</w:t>
            </w:r>
          </w:p>
        </w:tc>
        <w:tc>
          <w:tcPr>
            <w:tcW w:w="0" w:type="auto"/>
            <w:noWrap/>
            <w:vAlign w:val="bottom"/>
            <w:hideMark/>
          </w:tcPr>
          <w:p w14:paraId="506EA4CC" w14:textId="77777777" w:rsidR="004B244B" w:rsidRDefault="004B244B" w:rsidP="004B2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50%</w:t>
            </w:r>
          </w:p>
        </w:tc>
      </w:tr>
      <w:tr w:rsidR="004B244B" w:rsidRPr="00003D89" w14:paraId="5623E4C0" w14:textId="77777777" w:rsidTr="00132756">
        <w:trPr>
          <w:divId w:val="1009409711"/>
          <w:trHeight w:val="288"/>
        </w:trPr>
        <w:tc>
          <w:tcPr>
            <w:tcW w:w="0" w:type="auto"/>
            <w:noWrap/>
            <w:vAlign w:val="bottom"/>
            <w:hideMark/>
          </w:tcPr>
          <w:p w14:paraId="1C78AE36" w14:textId="77777777" w:rsidR="004B244B" w:rsidRDefault="004B244B" w:rsidP="004B2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Esmeralda</w:t>
            </w:r>
          </w:p>
        </w:tc>
        <w:tc>
          <w:tcPr>
            <w:tcW w:w="0" w:type="auto"/>
            <w:noWrap/>
            <w:vAlign w:val="bottom"/>
            <w:hideMark/>
          </w:tcPr>
          <w:p w14:paraId="5CC01A91" w14:textId="77777777" w:rsidR="004B244B" w:rsidRDefault="004B244B" w:rsidP="004B2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0%</w:t>
            </w:r>
          </w:p>
        </w:tc>
        <w:tc>
          <w:tcPr>
            <w:tcW w:w="0" w:type="auto"/>
            <w:noWrap/>
            <w:vAlign w:val="bottom"/>
            <w:hideMark/>
          </w:tcPr>
          <w:p w14:paraId="50C81B6B" w14:textId="77777777" w:rsidR="004B244B" w:rsidRDefault="004B244B" w:rsidP="004B2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24%</w:t>
            </w:r>
          </w:p>
        </w:tc>
        <w:tc>
          <w:tcPr>
            <w:tcW w:w="0" w:type="auto"/>
            <w:noWrap/>
            <w:vAlign w:val="bottom"/>
            <w:hideMark/>
          </w:tcPr>
          <w:p w14:paraId="27D0C38B" w14:textId="77777777" w:rsidR="004B244B" w:rsidRDefault="004B244B" w:rsidP="004B2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48%</w:t>
            </w:r>
          </w:p>
        </w:tc>
        <w:tc>
          <w:tcPr>
            <w:tcW w:w="0" w:type="auto"/>
            <w:noWrap/>
            <w:vAlign w:val="bottom"/>
            <w:hideMark/>
          </w:tcPr>
          <w:p w14:paraId="0EEA8603" w14:textId="77777777" w:rsidR="004B244B" w:rsidRDefault="004B244B" w:rsidP="004B2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28%</w:t>
            </w:r>
          </w:p>
        </w:tc>
      </w:tr>
      <w:tr w:rsidR="004B244B" w:rsidRPr="00003D89" w14:paraId="06DFBBC6" w14:textId="77777777" w:rsidTr="00132756">
        <w:trPr>
          <w:divId w:val="1009409711"/>
          <w:trHeight w:val="288"/>
        </w:trPr>
        <w:tc>
          <w:tcPr>
            <w:tcW w:w="0" w:type="auto"/>
            <w:noWrap/>
            <w:vAlign w:val="bottom"/>
            <w:hideMark/>
          </w:tcPr>
          <w:p w14:paraId="3A0B746A" w14:textId="77777777" w:rsidR="004B244B" w:rsidRPr="004B244B" w:rsidRDefault="004B244B" w:rsidP="004B244B">
            <w:pPr>
              <w:rPr>
                <w:rFonts w:ascii="Calibri" w:hAnsi="Calibri"/>
                <w:b/>
                <w:color w:val="000000"/>
              </w:rPr>
            </w:pPr>
            <w:r w:rsidRPr="004B244B">
              <w:rPr>
                <w:rFonts w:ascii="Calibri" w:hAnsi="Calibri"/>
                <w:b/>
                <w:color w:val="000000"/>
              </w:rPr>
              <w:t>United States</w:t>
            </w:r>
          </w:p>
        </w:tc>
        <w:tc>
          <w:tcPr>
            <w:tcW w:w="0" w:type="auto"/>
            <w:noWrap/>
            <w:vAlign w:val="bottom"/>
            <w:hideMark/>
          </w:tcPr>
          <w:p w14:paraId="647DD81A" w14:textId="77777777" w:rsidR="004B244B" w:rsidRPr="004B244B" w:rsidRDefault="004B244B" w:rsidP="004B244B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4B244B">
              <w:rPr>
                <w:rFonts w:ascii="Calibri" w:hAnsi="Calibri"/>
                <w:b/>
                <w:color w:val="000000"/>
              </w:rPr>
              <w:t>2%</w:t>
            </w:r>
          </w:p>
        </w:tc>
        <w:tc>
          <w:tcPr>
            <w:tcW w:w="0" w:type="auto"/>
            <w:noWrap/>
            <w:vAlign w:val="bottom"/>
            <w:hideMark/>
          </w:tcPr>
          <w:p w14:paraId="4AD8563B" w14:textId="77777777" w:rsidR="004B244B" w:rsidRPr="004B244B" w:rsidRDefault="004B244B" w:rsidP="004B244B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4B244B">
              <w:rPr>
                <w:rFonts w:ascii="Calibri" w:hAnsi="Calibri"/>
                <w:b/>
                <w:color w:val="000000"/>
              </w:rPr>
              <w:t>29%</w:t>
            </w:r>
          </w:p>
        </w:tc>
        <w:tc>
          <w:tcPr>
            <w:tcW w:w="0" w:type="auto"/>
            <w:noWrap/>
            <w:vAlign w:val="bottom"/>
            <w:hideMark/>
          </w:tcPr>
          <w:p w14:paraId="6870E7C7" w14:textId="77777777" w:rsidR="004B244B" w:rsidRPr="004B244B" w:rsidRDefault="004B244B" w:rsidP="004B244B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4B244B">
              <w:rPr>
                <w:rFonts w:ascii="Calibri" w:hAnsi="Calibri"/>
                <w:b/>
                <w:color w:val="000000"/>
              </w:rPr>
              <w:t>29%</w:t>
            </w:r>
          </w:p>
        </w:tc>
        <w:tc>
          <w:tcPr>
            <w:tcW w:w="0" w:type="auto"/>
            <w:noWrap/>
            <w:vAlign w:val="bottom"/>
            <w:hideMark/>
          </w:tcPr>
          <w:p w14:paraId="4E78AF09" w14:textId="77777777" w:rsidR="004B244B" w:rsidRPr="004B244B" w:rsidRDefault="004B244B" w:rsidP="004B244B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4B244B">
              <w:rPr>
                <w:rFonts w:ascii="Calibri" w:hAnsi="Calibri"/>
                <w:b/>
                <w:color w:val="000000"/>
              </w:rPr>
              <w:t>40%</w:t>
            </w:r>
          </w:p>
        </w:tc>
      </w:tr>
      <w:tr w:rsidR="004B244B" w:rsidRPr="00003D89" w14:paraId="0C008BAB" w14:textId="77777777" w:rsidTr="00132756">
        <w:trPr>
          <w:divId w:val="1009409711"/>
          <w:trHeight w:val="288"/>
        </w:trPr>
        <w:tc>
          <w:tcPr>
            <w:tcW w:w="0" w:type="auto"/>
            <w:noWrap/>
            <w:vAlign w:val="bottom"/>
            <w:hideMark/>
          </w:tcPr>
          <w:p w14:paraId="503343B1" w14:textId="77777777" w:rsidR="004B244B" w:rsidRDefault="004B244B" w:rsidP="004B2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Carson City</w:t>
            </w:r>
          </w:p>
        </w:tc>
        <w:tc>
          <w:tcPr>
            <w:tcW w:w="0" w:type="auto"/>
            <w:noWrap/>
            <w:vAlign w:val="bottom"/>
            <w:hideMark/>
          </w:tcPr>
          <w:p w14:paraId="59B8AFF2" w14:textId="77777777" w:rsidR="004B244B" w:rsidRDefault="004B244B" w:rsidP="004B2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1%</w:t>
            </w:r>
          </w:p>
        </w:tc>
        <w:tc>
          <w:tcPr>
            <w:tcW w:w="0" w:type="auto"/>
            <w:noWrap/>
            <w:vAlign w:val="bottom"/>
            <w:hideMark/>
          </w:tcPr>
          <w:p w14:paraId="1D42BE2B" w14:textId="77777777" w:rsidR="004B244B" w:rsidRDefault="004B244B" w:rsidP="004B2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32%</w:t>
            </w:r>
          </w:p>
        </w:tc>
        <w:tc>
          <w:tcPr>
            <w:tcW w:w="0" w:type="auto"/>
            <w:noWrap/>
            <w:vAlign w:val="bottom"/>
            <w:hideMark/>
          </w:tcPr>
          <w:p w14:paraId="248636A3" w14:textId="77777777" w:rsidR="004B244B" w:rsidRDefault="004B244B" w:rsidP="004B2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49%</w:t>
            </w:r>
          </w:p>
        </w:tc>
        <w:tc>
          <w:tcPr>
            <w:tcW w:w="0" w:type="auto"/>
            <w:noWrap/>
            <w:vAlign w:val="bottom"/>
            <w:hideMark/>
          </w:tcPr>
          <w:p w14:paraId="4BEADBD6" w14:textId="77777777" w:rsidR="004B244B" w:rsidRDefault="004B244B" w:rsidP="004B2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19%</w:t>
            </w:r>
          </w:p>
        </w:tc>
      </w:tr>
      <w:tr w:rsidR="004B244B" w:rsidRPr="00003D89" w14:paraId="455C3403" w14:textId="77777777" w:rsidTr="00132756">
        <w:trPr>
          <w:divId w:val="1009409711"/>
          <w:trHeight w:val="288"/>
        </w:trPr>
        <w:tc>
          <w:tcPr>
            <w:tcW w:w="0" w:type="auto"/>
            <w:noWrap/>
            <w:vAlign w:val="bottom"/>
            <w:hideMark/>
          </w:tcPr>
          <w:p w14:paraId="0BFADA51" w14:textId="77777777" w:rsidR="004B244B" w:rsidRDefault="004B244B" w:rsidP="004B2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Pershing</w:t>
            </w:r>
          </w:p>
        </w:tc>
        <w:tc>
          <w:tcPr>
            <w:tcW w:w="0" w:type="auto"/>
            <w:noWrap/>
            <w:vAlign w:val="bottom"/>
            <w:hideMark/>
          </w:tcPr>
          <w:p w14:paraId="31961BEF" w14:textId="77777777" w:rsidR="004B244B" w:rsidRDefault="004B244B" w:rsidP="004B2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1%</w:t>
            </w:r>
          </w:p>
        </w:tc>
        <w:tc>
          <w:tcPr>
            <w:tcW w:w="0" w:type="auto"/>
            <w:noWrap/>
            <w:vAlign w:val="bottom"/>
            <w:hideMark/>
          </w:tcPr>
          <w:p w14:paraId="66BA76BD" w14:textId="77777777" w:rsidR="004B244B" w:rsidRDefault="004B244B" w:rsidP="004B2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34%</w:t>
            </w:r>
          </w:p>
        </w:tc>
        <w:tc>
          <w:tcPr>
            <w:tcW w:w="0" w:type="auto"/>
            <w:noWrap/>
            <w:vAlign w:val="bottom"/>
            <w:hideMark/>
          </w:tcPr>
          <w:p w14:paraId="1A6A257A" w14:textId="77777777" w:rsidR="004B244B" w:rsidRDefault="004B244B" w:rsidP="004B2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40%</w:t>
            </w:r>
          </w:p>
        </w:tc>
        <w:tc>
          <w:tcPr>
            <w:tcW w:w="0" w:type="auto"/>
            <w:noWrap/>
            <w:vAlign w:val="bottom"/>
            <w:hideMark/>
          </w:tcPr>
          <w:p w14:paraId="752C739D" w14:textId="77777777" w:rsidR="004B244B" w:rsidRDefault="004B244B" w:rsidP="004B2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26%</w:t>
            </w:r>
          </w:p>
        </w:tc>
      </w:tr>
      <w:tr w:rsidR="004B244B" w:rsidRPr="00003D89" w14:paraId="3520C920" w14:textId="77777777" w:rsidTr="00132756">
        <w:trPr>
          <w:divId w:val="1009409711"/>
          <w:trHeight w:val="288"/>
        </w:trPr>
        <w:tc>
          <w:tcPr>
            <w:tcW w:w="0" w:type="auto"/>
            <w:noWrap/>
            <w:vAlign w:val="bottom"/>
            <w:hideMark/>
          </w:tcPr>
          <w:p w14:paraId="7D44392B" w14:textId="77777777" w:rsidR="004B244B" w:rsidRDefault="004B244B" w:rsidP="004B2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Lincoln</w:t>
            </w:r>
          </w:p>
        </w:tc>
        <w:tc>
          <w:tcPr>
            <w:tcW w:w="0" w:type="auto"/>
            <w:noWrap/>
            <w:vAlign w:val="bottom"/>
            <w:hideMark/>
          </w:tcPr>
          <w:p w14:paraId="3D521DE8" w14:textId="77777777" w:rsidR="004B244B" w:rsidRDefault="004B244B" w:rsidP="004B2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1%</w:t>
            </w:r>
          </w:p>
        </w:tc>
        <w:tc>
          <w:tcPr>
            <w:tcW w:w="0" w:type="auto"/>
            <w:noWrap/>
            <w:vAlign w:val="bottom"/>
            <w:hideMark/>
          </w:tcPr>
          <w:p w14:paraId="12522DB8" w14:textId="77777777" w:rsidR="004B244B" w:rsidRDefault="004B244B" w:rsidP="004B2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36%</w:t>
            </w:r>
          </w:p>
        </w:tc>
        <w:tc>
          <w:tcPr>
            <w:tcW w:w="0" w:type="auto"/>
            <w:noWrap/>
            <w:vAlign w:val="bottom"/>
            <w:hideMark/>
          </w:tcPr>
          <w:p w14:paraId="75B0968D" w14:textId="77777777" w:rsidR="004B244B" w:rsidRDefault="004B244B" w:rsidP="004B2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31%</w:t>
            </w:r>
          </w:p>
        </w:tc>
        <w:tc>
          <w:tcPr>
            <w:tcW w:w="0" w:type="auto"/>
            <w:noWrap/>
            <w:vAlign w:val="bottom"/>
            <w:hideMark/>
          </w:tcPr>
          <w:p w14:paraId="128C8D98" w14:textId="77777777" w:rsidR="004B244B" w:rsidRDefault="004B244B" w:rsidP="004B2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32%</w:t>
            </w:r>
          </w:p>
        </w:tc>
      </w:tr>
      <w:tr w:rsidR="004B244B" w:rsidRPr="00003D89" w14:paraId="7F3AB495" w14:textId="77777777" w:rsidTr="00132756">
        <w:trPr>
          <w:divId w:val="1009409711"/>
          <w:trHeight w:val="288"/>
        </w:trPr>
        <w:tc>
          <w:tcPr>
            <w:tcW w:w="0" w:type="auto"/>
            <w:noWrap/>
            <w:vAlign w:val="bottom"/>
            <w:hideMark/>
          </w:tcPr>
          <w:p w14:paraId="45D0A059" w14:textId="77777777" w:rsidR="004B244B" w:rsidRDefault="004B244B" w:rsidP="004B2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Humboldt</w:t>
            </w:r>
          </w:p>
        </w:tc>
        <w:tc>
          <w:tcPr>
            <w:tcW w:w="0" w:type="auto"/>
            <w:noWrap/>
            <w:vAlign w:val="bottom"/>
            <w:hideMark/>
          </w:tcPr>
          <w:p w14:paraId="6FA45A5C" w14:textId="77777777" w:rsidR="004B244B" w:rsidRDefault="004B244B" w:rsidP="004B2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2%</w:t>
            </w:r>
          </w:p>
        </w:tc>
        <w:tc>
          <w:tcPr>
            <w:tcW w:w="0" w:type="auto"/>
            <w:noWrap/>
            <w:vAlign w:val="bottom"/>
            <w:hideMark/>
          </w:tcPr>
          <w:p w14:paraId="0F2B6812" w14:textId="77777777" w:rsidR="004B244B" w:rsidRDefault="004B244B" w:rsidP="004B2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37%</w:t>
            </w:r>
          </w:p>
        </w:tc>
        <w:tc>
          <w:tcPr>
            <w:tcW w:w="0" w:type="auto"/>
            <w:noWrap/>
            <w:vAlign w:val="bottom"/>
            <w:hideMark/>
          </w:tcPr>
          <w:p w14:paraId="0F443CB4" w14:textId="77777777" w:rsidR="004B244B" w:rsidRDefault="004B244B" w:rsidP="004B2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37%</w:t>
            </w:r>
          </w:p>
        </w:tc>
        <w:tc>
          <w:tcPr>
            <w:tcW w:w="0" w:type="auto"/>
            <w:noWrap/>
            <w:vAlign w:val="bottom"/>
            <w:hideMark/>
          </w:tcPr>
          <w:p w14:paraId="47D987C7" w14:textId="77777777" w:rsidR="004B244B" w:rsidRDefault="004B244B" w:rsidP="004B2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24%</w:t>
            </w:r>
          </w:p>
        </w:tc>
      </w:tr>
      <w:tr w:rsidR="004B244B" w:rsidRPr="00003D89" w14:paraId="31430551" w14:textId="77777777" w:rsidTr="00132756">
        <w:trPr>
          <w:divId w:val="1009409711"/>
          <w:trHeight w:val="288"/>
        </w:trPr>
        <w:tc>
          <w:tcPr>
            <w:tcW w:w="0" w:type="auto"/>
            <w:noWrap/>
            <w:vAlign w:val="bottom"/>
            <w:hideMark/>
          </w:tcPr>
          <w:p w14:paraId="0A2EA96D" w14:textId="77777777" w:rsidR="004B244B" w:rsidRDefault="004B244B" w:rsidP="004B2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Elko</w:t>
            </w:r>
          </w:p>
        </w:tc>
        <w:tc>
          <w:tcPr>
            <w:tcW w:w="0" w:type="auto"/>
            <w:noWrap/>
            <w:vAlign w:val="bottom"/>
            <w:hideMark/>
          </w:tcPr>
          <w:p w14:paraId="3B26604A" w14:textId="77777777" w:rsidR="004B244B" w:rsidRDefault="004B244B" w:rsidP="004B2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3%</w:t>
            </w:r>
          </w:p>
        </w:tc>
        <w:tc>
          <w:tcPr>
            <w:tcW w:w="0" w:type="auto"/>
            <w:noWrap/>
            <w:vAlign w:val="bottom"/>
            <w:hideMark/>
          </w:tcPr>
          <w:p w14:paraId="4A48B85F" w14:textId="77777777" w:rsidR="004B244B" w:rsidRDefault="004B244B" w:rsidP="004B2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38%</w:t>
            </w:r>
          </w:p>
        </w:tc>
        <w:tc>
          <w:tcPr>
            <w:tcW w:w="0" w:type="auto"/>
            <w:noWrap/>
            <w:vAlign w:val="bottom"/>
            <w:hideMark/>
          </w:tcPr>
          <w:p w14:paraId="62D5E4E8" w14:textId="77777777" w:rsidR="004B244B" w:rsidRDefault="004B244B" w:rsidP="004B2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42%</w:t>
            </w:r>
          </w:p>
        </w:tc>
        <w:tc>
          <w:tcPr>
            <w:tcW w:w="0" w:type="auto"/>
            <w:noWrap/>
            <w:vAlign w:val="bottom"/>
            <w:hideMark/>
          </w:tcPr>
          <w:p w14:paraId="42BB94AA" w14:textId="77777777" w:rsidR="004B244B" w:rsidRDefault="004B244B" w:rsidP="004B2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18%</w:t>
            </w:r>
          </w:p>
        </w:tc>
      </w:tr>
      <w:tr w:rsidR="004B244B" w:rsidRPr="00003D89" w14:paraId="608ED0B3" w14:textId="77777777" w:rsidTr="00132756">
        <w:trPr>
          <w:divId w:val="1009409711"/>
          <w:trHeight w:val="288"/>
        </w:trPr>
        <w:tc>
          <w:tcPr>
            <w:tcW w:w="0" w:type="auto"/>
            <w:noWrap/>
            <w:vAlign w:val="bottom"/>
            <w:hideMark/>
          </w:tcPr>
          <w:p w14:paraId="732FB9CE" w14:textId="77777777" w:rsidR="004B244B" w:rsidRDefault="004B244B" w:rsidP="004B2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Eureka</w:t>
            </w:r>
          </w:p>
        </w:tc>
        <w:tc>
          <w:tcPr>
            <w:tcW w:w="0" w:type="auto"/>
            <w:noWrap/>
            <w:vAlign w:val="bottom"/>
            <w:hideMark/>
          </w:tcPr>
          <w:p w14:paraId="08F81BAF" w14:textId="77777777" w:rsidR="004B244B" w:rsidRDefault="004B244B" w:rsidP="004B2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0%</w:t>
            </w:r>
          </w:p>
        </w:tc>
        <w:tc>
          <w:tcPr>
            <w:tcW w:w="0" w:type="auto"/>
            <w:noWrap/>
            <w:vAlign w:val="bottom"/>
            <w:hideMark/>
          </w:tcPr>
          <w:p w14:paraId="314AC831" w14:textId="77777777" w:rsidR="004B244B" w:rsidRDefault="004B244B" w:rsidP="004B2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40%</w:t>
            </w:r>
          </w:p>
        </w:tc>
        <w:tc>
          <w:tcPr>
            <w:tcW w:w="0" w:type="auto"/>
            <w:noWrap/>
            <w:vAlign w:val="bottom"/>
            <w:hideMark/>
          </w:tcPr>
          <w:p w14:paraId="1CEEBB72" w14:textId="77777777" w:rsidR="004B244B" w:rsidRDefault="004B244B" w:rsidP="004B2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44%</w:t>
            </w:r>
          </w:p>
        </w:tc>
        <w:tc>
          <w:tcPr>
            <w:tcW w:w="0" w:type="auto"/>
            <w:noWrap/>
            <w:vAlign w:val="bottom"/>
            <w:hideMark/>
          </w:tcPr>
          <w:p w14:paraId="0D99CE5F" w14:textId="77777777" w:rsidR="004B244B" w:rsidRDefault="004B244B" w:rsidP="004B2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16%</w:t>
            </w:r>
          </w:p>
        </w:tc>
      </w:tr>
      <w:tr w:rsidR="004B244B" w:rsidRPr="00003D89" w14:paraId="53AA440A" w14:textId="77777777" w:rsidTr="00132756">
        <w:trPr>
          <w:divId w:val="1009409711"/>
          <w:trHeight w:val="288"/>
        </w:trPr>
        <w:tc>
          <w:tcPr>
            <w:tcW w:w="0" w:type="auto"/>
            <w:noWrap/>
            <w:vAlign w:val="bottom"/>
            <w:hideMark/>
          </w:tcPr>
          <w:p w14:paraId="61E95A16" w14:textId="77777777" w:rsidR="004B244B" w:rsidRDefault="004B244B" w:rsidP="004B2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Churchill</w:t>
            </w:r>
          </w:p>
        </w:tc>
        <w:tc>
          <w:tcPr>
            <w:tcW w:w="0" w:type="auto"/>
            <w:noWrap/>
            <w:vAlign w:val="bottom"/>
            <w:hideMark/>
          </w:tcPr>
          <w:p w14:paraId="5031EFE2" w14:textId="77777777" w:rsidR="004B244B" w:rsidRDefault="004B244B" w:rsidP="004B2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0%</w:t>
            </w:r>
          </w:p>
        </w:tc>
        <w:tc>
          <w:tcPr>
            <w:tcW w:w="0" w:type="auto"/>
            <w:noWrap/>
            <w:vAlign w:val="bottom"/>
            <w:hideMark/>
          </w:tcPr>
          <w:p w14:paraId="26CC8E8A" w14:textId="77777777" w:rsidR="004B244B" w:rsidRDefault="004B244B" w:rsidP="004B2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44%</w:t>
            </w:r>
          </w:p>
        </w:tc>
        <w:tc>
          <w:tcPr>
            <w:tcW w:w="0" w:type="auto"/>
            <w:noWrap/>
            <w:vAlign w:val="bottom"/>
            <w:hideMark/>
          </w:tcPr>
          <w:p w14:paraId="10850B05" w14:textId="77777777" w:rsidR="004B244B" w:rsidRDefault="004B244B" w:rsidP="004B2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37%</w:t>
            </w:r>
          </w:p>
        </w:tc>
        <w:tc>
          <w:tcPr>
            <w:tcW w:w="0" w:type="auto"/>
            <w:noWrap/>
            <w:vAlign w:val="bottom"/>
            <w:hideMark/>
          </w:tcPr>
          <w:p w14:paraId="5B046BD9" w14:textId="77777777" w:rsidR="004B244B" w:rsidRDefault="004B244B" w:rsidP="004B2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19%</w:t>
            </w:r>
          </w:p>
        </w:tc>
      </w:tr>
      <w:tr w:rsidR="004B244B" w:rsidRPr="00003D89" w14:paraId="21CE9B2C" w14:textId="77777777" w:rsidTr="00132756">
        <w:trPr>
          <w:divId w:val="1009409711"/>
          <w:trHeight w:val="288"/>
        </w:trPr>
        <w:tc>
          <w:tcPr>
            <w:tcW w:w="0" w:type="auto"/>
            <w:noWrap/>
            <w:vAlign w:val="bottom"/>
            <w:hideMark/>
          </w:tcPr>
          <w:p w14:paraId="4601162A" w14:textId="77777777" w:rsidR="004B244B" w:rsidRDefault="004B244B" w:rsidP="004B2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Washoe</w:t>
            </w:r>
          </w:p>
        </w:tc>
        <w:tc>
          <w:tcPr>
            <w:tcW w:w="0" w:type="auto"/>
            <w:noWrap/>
            <w:vAlign w:val="bottom"/>
            <w:hideMark/>
          </w:tcPr>
          <w:p w14:paraId="32BC1DA1" w14:textId="77777777" w:rsidR="004B244B" w:rsidRDefault="004B244B" w:rsidP="004B2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2%</w:t>
            </w:r>
          </w:p>
        </w:tc>
        <w:tc>
          <w:tcPr>
            <w:tcW w:w="0" w:type="auto"/>
            <w:noWrap/>
            <w:vAlign w:val="bottom"/>
            <w:hideMark/>
          </w:tcPr>
          <w:p w14:paraId="75C97131" w14:textId="77777777" w:rsidR="004B244B" w:rsidRDefault="004B244B" w:rsidP="004B2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44%</w:t>
            </w:r>
          </w:p>
        </w:tc>
        <w:tc>
          <w:tcPr>
            <w:tcW w:w="0" w:type="auto"/>
            <w:noWrap/>
            <w:vAlign w:val="bottom"/>
            <w:hideMark/>
          </w:tcPr>
          <w:p w14:paraId="4C085E7C" w14:textId="77777777" w:rsidR="004B244B" w:rsidRDefault="004B244B" w:rsidP="004B2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34%</w:t>
            </w:r>
          </w:p>
        </w:tc>
        <w:tc>
          <w:tcPr>
            <w:tcW w:w="0" w:type="auto"/>
            <w:noWrap/>
            <w:vAlign w:val="bottom"/>
            <w:hideMark/>
          </w:tcPr>
          <w:p w14:paraId="781D9449" w14:textId="77777777" w:rsidR="004B244B" w:rsidRDefault="004B244B" w:rsidP="004B2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20%</w:t>
            </w:r>
          </w:p>
        </w:tc>
      </w:tr>
      <w:tr w:rsidR="004B244B" w:rsidRPr="00003D89" w14:paraId="5A1E8F74" w14:textId="77777777" w:rsidTr="00132756">
        <w:trPr>
          <w:divId w:val="1009409711"/>
          <w:trHeight w:val="288"/>
        </w:trPr>
        <w:tc>
          <w:tcPr>
            <w:tcW w:w="0" w:type="auto"/>
            <w:noWrap/>
            <w:vAlign w:val="bottom"/>
            <w:hideMark/>
          </w:tcPr>
          <w:p w14:paraId="0E23BB22" w14:textId="77777777" w:rsidR="004B244B" w:rsidRDefault="004B244B" w:rsidP="004B2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Douglas</w:t>
            </w:r>
          </w:p>
        </w:tc>
        <w:tc>
          <w:tcPr>
            <w:tcW w:w="0" w:type="auto"/>
            <w:noWrap/>
            <w:vAlign w:val="bottom"/>
            <w:hideMark/>
          </w:tcPr>
          <w:p w14:paraId="0BCEBA28" w14:textId="77777777" w:rsidR="004B244B" w:rsidRDefault="004B244B" w:rsidP="004B2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1%</w:t>
            </w:r>
          </w:p>
        </w:tc>
        <w:tc>
          <w:tcPr>
            <w:tcW w:w="0" w:type="auto"/>
            <w:noWrap/>
            <w:vAlign w:val="bottom"/>
            <w:hideMark/>
          </w:tcPr>
          <w:p w14:paraId="14C849DB" w14:textId="77777777" w:rsidR="004B244B" w:rsidRDefault="004B244B" w:rsidP="004B2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49%</w:t>
            </w:r>
          </w:p>
        </w:tc>
        <w:tc>
          <w:tcPr>
            <w:tcW w:w="0" w:type="auto"/>
            <w:noWrap/>
            <w:vAlign w:val="bottom"/>
            <w:hideMark/>
          </w:tcPr>
          <w:p w14:paraId="62C6084F" w14:textId="77777777" w:rsidR="004B244B" w:rsidRDefault="004B244B" w:rsidP="004B2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40%</w:t>
            </w:r>
          </w:p>
        </w:tc>
        <w:tc>
          <w:tcPr>
            <w:tcW w:w="0" w:type="auto"/>
            <w:noWrap/>
            <w:vAlign w:val="bottom"/>
            <w:hideMark/>
          </w:tcPr>
          <w:p w14:paraId="6239AFEA" w14:textId="77777777" w:rsidR="004B244B" w:rsidRDefault="004B244B" w:rsidP="004B2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10%</w:t>
            </w:r>
          </w:p>
        </w:tc>
      </w:tr>
      <w:tr w:rsidR="004B244B" w:rsidRPr="00003D89" w14:paraId="771D709F" w14:textId="77777777" w:rsidTr="00132756">
        <w:trPr>
          <w:divId w:val="1009409711"/>
          <w:trHeight w:val="288"/>
        </w:trPr>
        <w:tc>
          <w:tcPr>
            <w:tcW w:w="0" w:type="auto"/>
            <w:noWrap/>
            <w:vAlign w:val="bottom"/>
            <w:hideMark/>
          </w:tcPr>
          <w:p w14:paraId="6172411C" w14:textId="77777777" w:rsidR="004B244B" w:rsidRPr="004B244B" w:rsidRDefault="004B244B" w:rsidP="004B244B">
            <w:pPr>
              <w:rPr>
                <w:rFonts w:ascii="Calibri" w:hAnsi="Calibri"/>
                <w:b/>
                <w:color w:val="000000"/>
              </w:rPr>
            </w:pPr>
            <w:r w:rsidRPr="004B244B">
              <w:rPr>
                <w:rFonts w:ascii="Calibri" w:hAnsi="Calibri"/>
                <w:b/>
                <w:color w:val="000000"/>
              </w:rPr>
              <w:t>Nevada</w:t>
            </w:r>
          </w:p>
        </w:tc>
        <w:tc>
          <w:tcPr>
            <w:tcW w:w="0" w:type="auto"/>
            <w:noWrap/>
            <w:vAlign w:val="bottom"/>
            <w:hideMark/>
          </w:tcPr>
          <w:p w14:paraId="7738C58E" w14:textId="77777777" w:rsidR="004B244B" w:rsidRPr="004B244B" w:rsidRDefault="004B244B" w:rsidP="004B244B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4B244B">
              <w:rPr>
                <w:rFonts w:ascii="Calibri" w:hAnsi="Calibri"/>
                <w:b/>
                <w:color w:val="000000"/>
              </w:rPr>
              <w:t>2%</w:t>
            </w:r>
          </w:p>
        </w:tc>
        <w:tc>
          <w:tcPr>
            <w:tcW w:w="0" w:type="auto"/>
            <w:noWrap/>
            <w:vAlign w:val="bottom"/>
            <w:hideMark/>
          </w:tcPr>
          <w:p w14:paraId="57FFD87D" w14:textId="77777777" w:rsidR="004B244B" w:rsidRPr="004B244B" w:rsidRDefault="004B244B" w:rsidP="004B244B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4B244B">
              <w:rPr>
                <w:rFonts w:ascii="Calibri" w:hAnsi="Calibri"/>
                <w:b/>
                <w:color w:val="000000"/>
              </w:rPr>
              <w:t>57%</w:t>
            </w:r>
          </w:p>
        </w:tc>
        <w:tc>
          <w:tcPr>
            <w:tcW w:w="0" w:type="auto"/>
            <w:noWrap/>
            <w:vAlign w:val="bottom"/>
            <w:hideMark/>
          </w:tcPr>
          <w:p w14:paraId="0D210FA6" w14:textId="77777777" w:rsidR="004B244B" w:rsidRPr="004B244B" w:rsidRDefault="004B244B" w:rsidP="004B244B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4B244B">
              <w:rPr>
                <w:rFonts w:ascii="Calibri" w:hAnsi="Calibri"/>
                <w:b/>
                <w:color w:val="000000"/>
              </w:rPr>
              <w:t>29%</w:t>
            </w:r>
          </w:p>
        </w:tc>
        <w:tc>
          <w:tcPr>
            <w:tcW w:w="0" w:type="auto"/>
            <w:noWrap/>
            <w:vAlign w:val="bottom"/>
            <w:hideMark/>
          </w:tcPr>
          <w:p w14:paraId="48621DC9" w14:textId="77777777" w:rsidR="004B244B" w:rsidRPr="004B244B" w:rsidRDefault="004B244B" w:rsidP="004B244B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4B244B">
              <w:rPr>
                <w:rFonts w:ascii="Calibri" w:hAnsi="Calibri"/>
                <w:b/>
                <w:color w:val="000000"/>
              </w:rPr>
              <w:t>11%</w:t>
            </w:r>
          </w:p>
        </w:tc>
      </w:tr>
      <w:tr w:rsidR="004B244B" w:rsidRPr="00003D89" w14:paraId="79DED334" w14:textId="77777777" w:rsidTr="00132756">
        <w:trPr>
          <w:divId w:val="1009409711"/>
          <w:trHeight w:val="288"/>
        </w:trPr>
        <w:tc>
          <w:tcPr>
            <w:tcW w:w="0" w:type="auto"/>
            <w:noWrap/>
            <w:vAlign w:val="bottom"/>
            <w:hideMark/>
          </w:tcPr>
          <w:p w14:paraId="3F768457" w14:textId="77777777" w:rsidR="004B244B" w:rsidRDefault="004B244B" w:rsidP="004B244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Storey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40BFCBC2" w14:textId="77777777" w:rsidR="004B244B" w:rsidRDefault="004B244B" w:rsidP="004B2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0%</w:t>
            </w:r>
          </w:p>
        </w:tc>
        <w:tc>
          <w:tcPr>
            <w:tcW w:w="0" w:type="auto"/>
            <w:noWrap/>
            <w:vAlign w:val="bottom"/>
            <w:hideMark/>
          </w:tcPr>
          <w:p w14:paraId="18F89643" w14:textId="77777777" w:rsidR="004B244B" w:rsidRDefault="004B244B" w:rsidP="004B2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58%</w:t>
            </w:r>
          </w:p>
        </w:tc>
        <w:tc>
          <w:tcPr>
            <w:tcW w:w="0" w:type="auto"/>
            <w:noWrap/>
            <w:vAlign w:val="bottom"/>
            <w:hideMark/>
          </w:tcPr>
          <w:p w14:paraId="13A95871" w14:textId="77777777" w:rsidR="004B244B" w:rsidRDefault="004B244B" w:rsidP="004B2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30%</w:t>
            </w:r>
          </w:p>
        </w:tc>
        <w:tc>
          <w:tcPr>
            <w:tcW w:w="0" w:type="auto"/>
            <w:noWrap/>
            <w:vAlign w:val="bottom"/>
            <w:hideMark/>
          </w:tcPr>
          <w:p w14:paraId="62B2A131" w14:textId="77777777" w:rsidR="004B244B" w:rsidRDefault="004B244B" w:rsidP="004B2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12%</w:t>
            </w:r>
          </w:p>
        </w:tc>
      </w:tr>
      <w:tr w:rsidR="004B244B" w:rsidRPr="00003D89" w14:paraId="1BC7A094" w14:textId="77777777" w:rsidTr="00132756">
        <w:trPr>
          <w:divId w:val="1009409711"/>
          <w:trHeight w:val="288"/>
        </w:trPr>
        <w:tc>
          <w:tcPr>
            <w:tcW w:w="0" w:type="auto"/>
            <w:noWrap/>
            <w:vAlign w:val="bottom"/>
            <w:hideMark/>
          </w:tcPr>
          <w:p w14:paraId="74595C23" w14:textId="77777777" w:rsidR="004B244B" w:rsidRDefault="004B244B" w:rsidP="004B2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Clark</w:t>
            </w:r>
          </w:p>
        </w:tc>
        <w:tc>
          <w:tcPr>
            <w:tcW w:w="0" w:type="auto"/>
            <w:noWrap/>
            <w:vAlign w:val="bottom"/>
            <w:hideMark/>
          </w:tcPr>
          <w:p w14:paraId="23309A6F" w14:textId="77777777" w:rsidR="004B244B" w:rsidRDefault="004B244B" w:rsidP="004B2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2%</w:t>
            </w:r>
          </w:p>
        </w:tc>
        <w:tc>
          <w:tcPr>
            <w:tcW w:w="0" w:type="auto"/>
            <w:noWrap/>
            <w:vAlign w:val="bottom"/>
            <w:hideMark/>
          </w:tcPr>
          <w:p w14:paraId="1AA16792" w14:textId="77777777" w:rsidR="004B244B" w:rsidRDefault="004B244B" w:rsidP="004B2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62%</w:t>
            </w:r>
          </w:p>
        </w:tc>
        <w:tc>
          <w:tcPr>
            <w:tcW w:w="0" w:type="auto"/>
            <w:noWrap/>
            <w:vAlign w:val="bottom"/>
            <w:hideMark/>
          </w:tcPr>
          <w:p w14:paraId="3D0F1E50" w14:textId="77777777" w:rsidR="004B244B" w:rsidRDefault="004B244B" w:rsidP="004B2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27%</w:t>
            </w:r>
          </w:p>
        </w:tc>
        <w:tc>
          <w:tcPr>
            <w:tcW w:w="0" w:type="auto"/>
            <w:noWrap/>
            <w:vAlign w:val="bottom"/>
            <w:hideMark/>
          </w:tcPr>
          <w:p w14:paraId="080AA77A" w14:textId="77777777" w:rsidR="004B244B" w:rsidRDefault="004B244B" w:rsidP="004B24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9%</w:t>
            </w:r>
          </w:p>
        </w:tc>
      </w:tr>
      <w:tr w:rsidR="00003D89" w:rsidRPr="00003D89" w14:paraId="6A19C558" w14:textId="77777777" w:rsidTr="00132756">
        <w:trPr>
          <w:divId w:val="1009409711"/>
          <w:trHeight w:val="288"/>
        </w:trPr>
        <w:tc>
          <w:tcPr>
            <w:tcW w:w="0" w:type="auto"/>
            <w:noWrap/>
            <w:hideMark/>
          </w:tcPr>
          <w:p w14:paraId="54681C84" w14:textId="77777777" w:rsidR="00003D89" w:rsidRPr="00003D89" w:rsidRDefault="00003D89" w:rsidP="00003D89">
            <w:pPr>
              <w:rPr>
                <w:rFonts w:ascii="Calibri" w:eastAsia="Times New Roman" w:hAnsi="Calibri" w:cs="Times New Roman"/>
                <w:color w:val="000000"/>
              </w:rPr>
            </w:pPr>
            <w:r w:rsidRPr="00003D89">
              <w:rPr>
                <w:rFonts w:ascii="Calibri" w:eastAsia="Times New Roman" w:hAnsi="Calibri" w:cs="Times New Roman"/>
                <w:color w:val="000000"/>
              </w:rPr>
              <w:t>White Pine</w:t>
            </w:r>
          </w:p>
        </w:tc>
        <w:tc>
          <w:tcPr>
            <w:tcW w:w="0" w:type="auto"/>
            <w:noWrap/>
            <w:hideMark/>
          </w:tcPr>
          <w:p w14:paraId="391ACA1F" w14:textId="77777777" w:rsidR="00003D89" w:rsidRPr="00003D89" w:rsidRDefault="00003D89" w:rsidP="00003D8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D89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0" w:type="auto"/>
            <w:noWrap/>
            <w:hideMark/>
          </w:tcPr>
          <w:p w14:paraId="53C8DCC1" w14:textId="77777777" w:rsidR="00003D89" w:rsidRPr="00003D89" w:rsidRDefault="00003D89" w:rsidP="00003D8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D89">
              <w:rPr>
                <w:rFonts w:ascii="Calibri" w:eastAsia="Times New Roman" w:hAnsi="Calibri" w:cs="Times New Roman"/>
                <w:color w:val="000000"/>
              </w:rPr>
              <w:t>23%</w:t>
            </w:r>
          </w:p>
        </w:tc>
        <w:tc>
          <w:tcPr>
            <w:tcW w:w="0" w:type="auto"/>
            <w:noWrap/>
            <w:hideMark/>
          </w:tcPr>
          <w:p w14:paraId="5BC9BB9E" w14:textId="77777777" w:rsidR="00003D89" w:rsidRPr="00003D89" w:rsidRDefault="00003D89" w:rsidP="00003D8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D89">
              <w:rPr>
                <w:rFonts w:ascii="Calibri" w:eastAsia="Times New Roman" w:hAnsi="Calibri" w:cs="Times New Roman"/>
                <w:color w:val="000000"/>
              </w:rPr>
              <w:t>26%</w:t>
            </w:r>
          </w:p>
        </w:tc>
        <w:tc>
          <w:tcPr>
            <w:tcW w:w="0" w:type="auto"/>
            <w:noWrap/>
            <w:hideMark/>
          </w:tcPr>
          <w:p w14:paraId="652F7EA1" w14:textId="77777777" w:rsidR="00003D89" w:rsidRPr="00003D89" w:rsidRDefault="00003D89" w:rsidP="00003D8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D89">
              <w:rPr>
                <w:rFonts w:ascii="Calibri" w:eastAsia="Times New Roman" w:hAnsi="Calibri" w:cs="Times New Roman"/>
                <w:color w:val="000000"/>
              </w:rPr>
              <w:t>50%</w:t>
            </w:r>
          </w:p>
        </w:tc>
      </w:tr>
      <w:tr w:rsidR="00003D89" w:rsidRPr="00003D89" w14:paraId="06AD5AE0" w14:textId="77777777" w:rsidTr="00132756">
        <w:trPr>
          <w:divId w:val="1009409711"/>
          <w:trHeight w:val="288"/>
        </w:trPr>
        <w:tc>
          <w:tcPr>
            <w:tcW w:w="0" w:type="auto"/>
            <w:noWrap/>
            <w:hideMark/>
          </w:tcPr>
          <w:p w14:paraId="79B4BF85" w14:textId="77777777" w:rsidR="00003D89" w:rsidRPr="00003D89" w:rsidRDefault="00003D89" w:rsidP="00003D89">
            <w:pPr>
              <w:rPr>
                <w:rFonts w:ascii="Calibri" w:eastAsia="Times New Roman" w:hAnsi="Calibri" w:cs="Times New Roman"/>
                <w:color w:val="000000"/>
              </w:rPr>
            </w:pPr>
            <w:r w:rsidRPr="00003D89">
              <w:rPr>
                <w:rFonts w:ascii="Calibri" w:eastAsia="Times New Roman" w:hAnsi="Calibri" w:cs="Times New Roman"/>
                <w:color w:val="000000"/>
              </w:rPr>
              <w:t>Carson City</w:t>
            </w:r>
          </w:p>
        </w:tc>
        <w:tc>
          <w:tcPr>
            <w:tcW w:w="0" w:type="auto"/>
            <w:noWrap/>
            <w:hideMark/>
          </w:tcPr>
          <w:p w14:paraId="26244981" w14:textId="77777777" w:rsidR="00003D89" w:rsidRPr="00003D89" w:rsidRDefault="00003D89" w:rsidP="00003D8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D89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0" w:type="auto"/>
            <w:noWrap/>
            <w:hideMark/>
          </w:tcPr>
          <w:p w14:paraId="59249AD3" w14:textId="77777777" w:rsidR="00003D89" w:rsidRPr="00003D89" w:rsidRDefault="00003D89" w:rsidP="00003D8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D89">
              <w:rPr>
                <w:rFonts w:ascii="Calibri" w:eastAsia="Times New Roman" w:hAnsi="Calibri" w:cs="Times New Roman"/>
                <w:color w:val="000000"/>
              </w:rPr>
              <w:t>32%</w:t>
            </w:r>
          </w:p>
        </w:tc>
        <w:tc>
          <w:tcPr>
            <w:tcW w:w="0" w:type="auto"/>
            <w:noWrap/>
            <w:hideMark/>
          </w:tcPr>
          <w:p w14:paraId="6C547CFF" w14:textId="77777777" w:rsidR="00003D89" w:rsidRPr="00003D89" w:rsidRDefault="00003D89" w:rsidP="00003D8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D89">
              <w:rPr>
                <w:rFonts w:ascii="Calibri" w:eastAsia="Times New Roman" w:hAnsi="Calibri" w:cs="Times New Roman"/>
                <w:color w:val="000000"/>
              </w:rPr>
              <w:t>49%</w:t>
            </w:r>
          </w:p>
        </w:tc>
        <w:tc>
          <w:tcPr>
            <w:tcW w:w="0" w:type="auto"/>
            <w:noWrap/>
            <w:hideMark/>
          </w:tcPr>
          <w:p w14:paraId="004C3582" w14:textId="77777777" w:rsidR="00003D89" w:rsidRPr="00003D89" w:rsidRDefault="00003D89" w:rsidP="00003D8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D89">
              <w:rPr>
                <w:rFonts w:ascii="Calibri" w:eastAsia="Times New Roman" w:hAnsi="Calibri" w:cs="Times New Roman"/>
                <w:color w:val="000000"/>
              </w:rPr>
              <w:t>19%</w:t>
            </w:r>
          </w:p>
        </w:tc>
      </w:tr>
    </w:tbl>
    <w:p w14:paraId="43840204" w14:textId="77777777" w:rsidR="00003D89" w:rsidRDefault="00132756" w:rsidP="00725B98">
      <w:pPr>
        <w:keepNext/>
        <w:rPr>
          <w:sz w:val="16"/>
          <w:szCs w:val="16"/>
        </w:rPr>
      </w:pPr>
      <w:r w:rsidRPr="00502C48">
        <w:rPr>
          <w:sz w:val="16"/>
          <w:szCs w:val="16"/>
        </w:rPr>
        <w:t>Source: U.S. Census Bureau American Community Survey 2015 5 Year Estimates, Table B25036 Tenure by Year Structure Built</w:t>
      </w:r>
      <w:r>
        <w:rPr>
          <w:sz w:val="16"/>
          <w:szCs w:val="16"/>
        </w:rPr>
        <w:t xml:space="preserve"> and author calculations.</w:t>
      </w:r>
    </w:p>
    <w:p w14:paraId="3A4E35FA" w14:textId="77777777" w:rsidR="00DB47EF" w:rsidRDefault="00DB47EF" w:rsidP="00725B98">
      <w:pPr>
        <w:keepNext/>
        <w:rPr>
          <w:sz w:val="16"/>
          <w:szCs w:val="16"/>
        </w:rPr>
        <w:sectPr w:rsidR="00DB47EF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797CE7" w14:textId="77777777" w:rsidR="00DB47EF" w:rsidRDefault="00DB47EF" w:rsidP="00725B98">
      <w:pPr>
        <w:keepNext/>
        <w:rPr>
          <w:sz w:val="16"/>
          <w:szCs w:val="16"/>
        </w:rPr>
      </w:pPr>
    </w:p>
    <w:p w14:paraId="00B995E5" w14:textId="77777777" w:rsidR="00DB47EF" w:rsidRDefault="00DB47EF" w:rsidP="00DB47EF">
      <w:pPr>
        <w:pStyle w:val="CaptionBetsy"/>
      </w:pPr>
      <w:r>
        <w:t xml:space="preserve">Table </w:t>
      </w:r>
      <w:r w:rsidR="005A4D15">
        <w:fldChar w:fldCharType="begin"/>
      </w:r>
      <w:r w:rsidR="005A4D15">
        <w:instrText xml:space="preserve"> SEQ Table \* ARABIC </w:instrText>
      </w:r>
      <w:r w:rsidR="005A4D15">
        <w:fldChar w:fldCharType="separate"/>
      </w:r>
      <w:r>
        <w:rPr>
          <w:noProof/>
        </w:rPr>
        <w:t>2</w:t>
      </w:r>
      <w:r w:rsidR="005A4D15">
        <w:rPr>
          <w:noProof/>
        </w:rPr>
        <w:fldChar w:fldCharType="end"/>
      </w:r>
      <w:r>
        <w:t>. Renter and Owner Occupied Housing Units by Year Built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422"/>
        <w:gridCol w:w="1363"/>
        <w:gridCol w:w="1218"/>
        <w:gridCol w:w="942"/>
        <w:gridCol w:w="990"/>
        <w:gridCol w:w="990"/>
        <w:gridCol w:w="990"/>
        <w:gridCol w:w="1350"/>
        <w:gridCol w:w="900"/>
        <w:gridCol w:w="990"/>
        <w:gridCol w:w="990"/>
        <w:gridCol w:w="990"/>
      </w:tblGrid>
      <w:tr w:rsidR="00DB47EF" w:rsidRPr="00DB47EF" w14:paraId="76E4FCC1" w14:textId="77777777" w:rsidTr="00DB47EF">
        <w:trPr>
          <w:divId w:val="715662126"/>
          <w:trHeight w:val="288"/>
        </w:trPr>
        <w:tc>
          <w:tcPr>
            <w:tcW w:w="1422" w:type="dxa"/>
            <w:noWrap/>
            <w:hideMark/>
          </w:tcPr>
          <w:p w14:paraId="6AB81BD9" w14:textId="77777777" w:rsidR="00DB47EF" w:rsidRPr="00DB47EF" w:rsidRDefault="00DB47EF" w:rsidP="00DB4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noWrap/>
            <w:hideMark/>
          </w:tcPr>
          <w:p w14:paraId="341153BD" w14:textId="77777777" w:rsidR="00DB47EF" w:rsidRPr="00DB47EF" w:rsidRDefault="00DB47EF" w:rsidP="00DB47E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Total occu</w:t>
            </w:r>
            <w:r w:rsidRPr="00DB47EF">
              <w:rPr>
                <w:rFonts w:ascii="Calibri" w:eastAsia="Times New Roman" w:hAnsi="Calibri" w:cs="Times New Roman"/>
                <w:color w:val="000000"/>
              </w:rPr>
              <w:t>pied units</w:t>
            </w:r>
          </w:p>
        </w:tc>
        <w:tc>
          <w:tcPr>
            <w:tcW w:w="1218" w:type="dxa"/>
            <w:noWrap/>
            <w:hideMark/>
          </w:tcPr>
          <w:p w14:paraId="17C63AED" w14:textId="77777777" w:rsidR="00DB47EF" w:rsidRPr="00DB47EF" w:rsidRDefault="00DB47EF" w:rsidP="00DB47EF">
            <w:pPr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Owner occupied:</w:t>
            </w:r>
          </w:p>
        </w:tc>
        <w:tc>
          <w:tcPr>
            <w:tcW w:w="942" w:type="dxa"/>
            <w:noWrap/>
            <w:hideMark/>
          </w:tcPr>
          <w:p w14:paraId="2ACF5198" w14:textId="77777777" w:rsidR="00DB47EF" w:rsidRPr="00DB47EF" w:rsidRDefault="00DB47EF" w:rsidP="00DB47EF">
            <w:pPr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Built 2010 or later</w:t>
            </w:r>
          </w:p>
        </w:tc>
        <w:tc>
          <w:tcPr>
            <w:tcW w:w="990" w:type="dxa"/>
            <w:noWrap/>
            <w:hideMark/>
          </w:tcPr>
          <w:p w14:paraId="6E79F03C" w14:textId="77777777" w:rsidR="00DB47EF" w:rsidRPr="00DB47EF" w:rsidRDefault="00DB47EF" w:rsidP="00DB47EF">
            <w:pPr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Built 1990 to 2009</w:t>
            </w:r>
          </w:p>
        </w:tc>
        <w:tc>
          <w:tcPr>
            <w:tcW w:w="990" w:type="dxa"/>
            <w:noWrap/>
            <w:hideMark/>
          </w:tcPr>
          <w:p w14:paraId="57021A97" w14:textId="77777777" w:rsidR="00DB47EF" w:rsidRPr="00DB47EF" w:rsidRDefault="00DB47EF" w:rsidP="00DB47EF">
            <w:pPr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Built 1970 to 1989</w:t>
            </w:r>
          </w:p>
        </w:tc>
        <w:tc>
          <w:tcPr>
            <w:tcW w:w="990" w:type="dxa"/>
            <w:noWrap/>
            <w:hideMark/>
          </w:tcPr>
          <w:p w14:paraId="06C3092C" w14:textId="77777777" w:rsidR="00DB47EF" w:rsidRPr="00DB47EF" w:rsidRDefault="00DB47EF" w:rsidP="00DB47EF">
            <w:pPr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Built 1969  or earlier</w:t>
            </w:r>
          </w:p>
        </w:tc>
        <w:tc>
          <w:tcPr>
            <w:tcW w:w="1350" w:type="dxa"/>
            <w:noWrap/>
            <w:hideMark/>
          </w:tcPr>
          <w:p w14:paraId="03438932" w14:textId="77777777" w:rsidR="00DB47EF" w:rsidRPr="00DB47EF" w:rsidRDefault="00DB47EF" w:rsidP="00DB47EF">
            <w:pPr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Renter occupied:</w:t>
            </w:r>
          </w:p>
        </w:tc>
        <w:tc>
          <w:tcPr>
            <w:tcW w:w="900" w:type="dxa"/>
            <w:noWrap/>
            <w:hideMark/>
          </w:tcPr>
          <w:p w14:paraId="50F2FD15" w14:textId="77777777" w:rsidR="00DB47EF" w:rsidRPr="00DB47EF" w:rsidRDefault="00DB47EF" w:rsidP="00DB47EF">
            <w:pPr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Built 2010 or later</w:t>
            </w:r>
          </w:p>
        </w:tc>
        <w:tc>
          <w:tcPr>
            <w:tcW w:w="990" w:type="dxa"/>
            <w:noWrap/>
            <w:hideMark/>
          </w:tcPr>
          <w:p w14:paraId="14E3F822" w14:textId="77777777" w:rsidR="00DB47EF" w:rsidRPr="00DB47EF" w:rsidRDefault="00DB47EF" w:rsidP="00DB47EF">
            <w:pPr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Built 1990 to 2009</w:t>
            </w:r>
          </w:p>
        </w:tc>
        <w:tc>
          <w:tcPr>
            <w:tcW w:w="990" w:type="dxa"/>
            <w:noWrap/>
            <w:hideMark/>
          </w:tcPr>
          <w:p w14:paraId="08B2F13E" w14:textId="77777777" w:rsidR="00DB47EF" w:rsidRPr="00DB47EF" w:rsidRDefault="00DB47EF" w:rsidP="00DB47EF">
            <w:pPr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Built 1970 to 1989</w:t>
            </w:r>
          </w:p>
        </w:tc>
        <w:tc>
          <w:tcPr>
            <w:tcW w:w="990" w:type="dxa"/>
            <w:noWrap/>
            <w:hideMark/>
          </w:tcPr>
          <w:p w14:paraId="53DD968A" w14:textId="77777777" w:rsidR="00DB47EF" w:rsidRPr="00DB47EF" w:rsidRDefault="00DB47EF" w:rsidP="00DB47EF">
            <w:pPr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Built 1969 or earlier</w:t>
            </w:r>
          </w:p>
        </w:tc>
      </w:tr>
      <w:tr w:rsidR="00DB47EF" w:rsidRPr="00DB47EF" w14:paraId="01E5B04A" w14:textId="77777777" w:rsidTr="00DB47EF">
        <w:trPr>
          <w:divId w:val="715662126"/>
          <w:trHeight w:val="288"/>
        </w:trPr>
        <w:tc>
          <w:tcPr>
            <w:tcW w:w="0" w:type="auto"/>
            <w:noWrap/>
            <w:hideMark/>
          </w:tcPr>
          <w:p w14:paraId="49C16309" w14:textId="77777777" w:rsidR="00DB47EF" w:rsidRPr="00DB47EF" w:rsidRDefault="00DB47EF" w:rsidP="00DB47EF">
            <w:pPr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United States</w:t>
            </w:r>
          </w:p>
        </w:tc>
        <w:tc>
          <w:tcPr>
            <w:tcW w:w="1363" w:type="dxa"/>
            <w:noWrap/>
            <w:hideMark/>
          </w:tcPr>
          <w:p w14:paraId="1B0131E7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116,926,305</w:t>
            </w:r>
          </w:p>
        </w:tc>
        <w:tc>
          <w:tcPr>
            <w:tcW w:w="1218" w:type="dxa"/>
            <w:noWrap/>
            <w:hideMark/>
          </w:tcPr>
          <w:p w14:paraId="17E43866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74,712,091</w:t>
            </w:r>
          </w:p>
        </w:tc>
        <w:tc>
          <w:tcPr>
            <w:tcW w:w="942" w:type="dxa"/>
            <w:noWrap/>
            <w:hideMark/>
          </w:tcPr>
          <w:p w14:paraId="29544D7D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990" w:type="dxa"/>
            <w:noWrap/>
            <w:hideMark/>
          </w:tcPr>
          <w:p w14:paraId="222D833D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31%</w:t>
            </w:r>
          </w:p>
        </w:tc>
        <w:tc>
          <w:tcPr>
            <w:tcW w:w="990" w:type="dxa"/>
            <w:noWrap/>
            <w:hideMark/>
          </w:tcPr>
          <w:p w14:paraId="471071EF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28%</w:t>
            </w:r>
          </w:p>
        </w:tc>
        <w:tc>
          <w:tcPr>
            <w:tcW w:w="990" w:type="dxa"/>
            <w:noWrap/>
            <w:hideMark/>
          </w:tcPr>
          <w:p w14:paraId="5CEFAF32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39%</w:t>
            </w:r>
          </w:p>
        </w:tc>
        <w:tc>
          <w:tcPr>
            <w:tcW w:w="1350" w:type="dxa"/>
            <w:noWrap/>
            <w:hideMark/>
          </w:tcPr>
          <w:p w14:paraId="7220F50A" w14:textId="77777777" w:rsidR="00DB47EF" w:rsidRPr="00DB47EF" w:rsidRDefault="00DB47EF" w:rsidP="00DB47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42,214,214</w:t>
            </w:r>
          </w:p>
        </w:tc>
        <w:tc>
          <w:tcPr>
            <w:tcW w:w="900" w:type="dxa"/>
            <w:noWrap/>
            <w:hideMark/>
          </w:tcPr>
          <w:p w14:paraId="756585B4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990" w:type="dxa"/>
            <w:noWrap/>
            <w:hideMark/>
          </w:tcPr>
          <w:p w14:paraId="52C73B02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  <w:tc>
          <w:tcPr>
            <w:tcW w:w="990" w:type="dxa"/>
            <w:noWrap/>
            <w:hideMark/>
          </w:tcPr>
          <w:p w14:paraId="402F95DE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31%</w:t>
            </w:r>
          </w:p>
        </w:tc>
        <w:tc>
          <w:tcPr>
            <w:tcW w:w="990" w:type="dxa"/>
            <w:noWrap/>
            <w:hideMark/>
          </w:tcPr>
          <w:p w14:paraId="7C952CD4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42%</w:t>
            </w:r>
          </w:p>
        </w:tc>
      </w:tr>
      <w:tr w:rsidR="00DB47EF" w:rsidRPr="00DB47EF" w14:paraId="17F3A4B9" w14:textId="77777777" w:rsidTr="00DB47EF">
        <w:trPr>
          <w:divId w:val="715662126"/>
          <w:trHeight w:val="288"/>
        </w:trPr>
        <w:tc>
          <w:tcPr>
            <w:tcW w:w="0" w:type="auto"/>
            <w:noWrap/>
            <w:hideMark/>
          </w:tcPr>
          <w:p w14:paraId="63A8B051" w14:textId="77777777" w:rsidR="00DB47EF" w:rsidRPr="00DB47EF" w:rsidRDefault="00DB47EF" w:rsidP="00DB47EF">
            <w:pPr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Nevada</w:t>
            </w:r>
          </w:p>
        </w:tc>
        <w:tc>
          <w:tcPr>
            <w:tcW w:w="1363" w:type="dxa"/>
            <w:noWrap/>
            <w:hideMark/>
          </w:tcPr>
          <w:p w14:paraId="5980FE6D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1,016,709</w:t>
            </w:r>
          </w:p>
        </w:tc>
        <w:tc>
          <w:tcPr>
            <w:tcW w:w="1218" w:type="dxa"/>
            <w:noWrap/>
            <w:hideMark/>
          </w:tcPr>
          <w:p w14:paraId="44AD74C3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559,793</w:t>
            </w:r>
          </w:p>
        </w:tc>
        <w:tc>
          <w:tcPr>
            <w:tcW w:w="942" w:type="dxa"/>
            <w:noWrap/>
            <w:hideMark/>
          </w:tcPr>
          <w:p w14:paraId="4D653C86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990" w:type="dxa"/>
            <w:noWrap/>
            <w:hideMark/>
          </w:tcPr>
          <w:p w14:paraId="3FCFB8CC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61%</w:t>
            </w:r>
          </w:p>
        </w:tc>
        <w:tc>
          <w:tcPr>
            <w:tcW w:w="990" w:type="dxa"/>
            <w:noWrap/>
            <w:hideMark/>
          </w:tcPr>
          <w:p w14:paraId="1EF134F7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26%</w:t>
            </w:r>
          </w:p>
        </w:tc>
        <w:tc>
          <w:tcPr>
            <w:tcW w:w="990" w:type="dxa"/>
            <w:noWrap/>
            <w:hideMark/>
          </w:tcPr>
          <w:p w14:paraId="2689ACD1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10%</w:t>
            </w:r>
          </w:p>
        </w:tc>
        <w:tc>
          <w:tcPr>
            <w:tcW w:w="1350" w:type="dxa"/>
            <w:noWrap/>
            <w:hideMark/>
          </w:tcPr>
          <w:p w14:paraId="0AB7938A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456,916</w:t>
            </w:r>
          </w:p>
        </w:tc>
        <w:tc>
          <w:tcPr>
            <w:tcW w:w="900" w:type="dxa"/>
            <w:noWrap/>
            <w:hideMark/>
          </w:tcPr>
          <w:p w14:paraId="3FA3BECB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990" w:type="dxa"/>
            <w:noWrap/>
            <w:hideMark/>
          </w:tcPr>
          <w:p w14:paraId="07DB4B4A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53%</w:t>
            </w:r>
          </w:p>
        </w:tc>
        <w:tc>
          <w:tcPr>
            <w:tcW w:w="990" w:type="dxa"/>
            <w:noWrap/>
            <w:hideMark/>
          </w:tcPr>
          <w:p w14:paraId="02E40BAF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33%</w:t>
            </w:r>
          </w:p>
        </w:tc>
        <w:tc>
          <w:tcPr>
            <w:tcW w:w="990" w:type="dxa"/>
            <w:noWrap/>
            <w:hideMark/>
          </w:tcPr>
          <w:p w14:paraId="01A0FC17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13%</w:t>
            </w:r>
          </w:p>
        </w:tc>
      </w:tr>
      <w:tr w:rsidR="00DB47EF" w:rsidRPr="00DB47EF" w14:paraId="53FE82B9" w14:textId="77777777" w:rsidTr="00DB47EF">
        <w:trPr>
          <w:divId w:val="715662126"/>
          <w:trHeight w:val="288"/>
        </w:trPr>
        <w:tc>
          <w:tcPr>
            <w:tcW w:w="0" w:type="auto"/>
            <w:noWrap/>
            <w:hideMark/>
          </w:tcPr>
          <w:p w14:paraId="790317AD" w14:textId="77777777" w:rsidR="00DB47EF" w:rsidRPr="00DB47EF" w:rsidRDefault="00DB47EF" w:rsidP="00DB47EF">
            <w:pPr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Churchill</w:t>
            </w:r>
          </w:p>
        </w:tc>
        <w:tc>
          <w:tcPr>
            <w:tcW w:w="1363" w:type="dxa"/>
            <w:noWrap/>
            <w:hideMark/>
          </w:tcPr>
          <w:p w14:paraId="06B04A0F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9,475</w:t>
            </w:r>
          </w:p>
        </w:tc>
        <w:tc>
          <w:tcPr>
            <w:tcW w:w="1218" w:type="dxa"/>
            <w:noWrap/>
            <w:hideMark/>
          </w:tcPr>
          <w:p w14:paraId="3415D108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5,818</w:t>
            </w:r>
          </w:p>
        </w:tc>
        <w:tc>
          <w:tcPr>
            <w:tcW w:w="942" w:type="dxa"/>
            <w:noWrap/>
            <w:hideMark/>
          </w:tcPr>
          <w:p w14:paraId="4400E07F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90" w:type="dxa"/>
            <w:noWrap/>
            <w:hideMark/>
          </w:tcPr>
          <w:p w14:paraId="70B131A4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49%</w:t>
            </w:r>
          </w:p>
        </w:tc>
        <w:tc>
          <w:tcPr>
            <w:tcW w:w="990" w:type="dxa"/>
            <w:noWrap/>
            <w:hideMark/>
          </w:tcPr>
          <w:p w14:paraId="58CA41AF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35%</w:t>
            </w:r>
          </w:p>
        </w:tc>
        <w:tc>
          <w:tcPr>
            <w:tcW w:w="990" w:type="dxa"/>
            <w:noWrap/>
            <w:hideMark/>
          </w:tcPr>
          <w:p w14:paraId="6246BFFF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16%</w:t>
            </w:r>
          </w:p>
        </w:tc>
        <w:tc>
          <w:tcPr>
            <w:tcW w:w="1350" w:type="dxa"/>
            <w:noWrap/>
            <w:hideMark/>
          </w:tcPr>
          <w:p w14:paraId="4F408947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3,657</w:t>
            </w:r>
          </w:p>
        </w:tc>
        <w:tc>
          <w:tcPr>
            <w:tcW w:w="900" w:type="dxa"/>
            <w:noWrap/>
            <w:hideMark/>
          </w:tcPr>
          <w:p w14:paraId="79DF5B5B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90" w:type="dxa"/>
            <w:noWrap/>
            <w:hideMark/>
          </w:tcPr>
          <w:p w14:paraId="08C0A7D9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35%</w:t>
            </w:r>
          </w:p>
        </w:tc>
        <w:tc>
          <w:tcPr>
            <w:tcW w:w="990" w:type="dxa"/>
            <w:noWrap/>
            <w:hideMark/>
          </w:tcPr>
          <w:p w14:paraId="61F3F7FC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39%</w:t>
            </w:r>
          </w:p>
        </w:tc>
        <w:tc>
          <w:tcPr>
            <w:tcW w:w="990" w:type="dxa"/>
            <w:noWrap/>
            <w:hideMark/>
          </w:tcPr>
          <w:p w14:paraId="677D7BAD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DB47EF" w:rsidRPr="00DB47EF" w14:paraId="42095A91" w14:textId="77777777" w:rsidTr="00DB47EF">
        <w:trPr>
          <w:divId w:val="715662126"/>
          <w:trHeight w:val="288"/>
        </w:trPr>
        <w:tc>
          <w:tcPr>
            <w:tcW w:w="0" w:type="auto"/>
            <w:noWrap/>
            <w:hideMark/>
          </w:tcPr>
          <w:p w14:paraId="65E9DC1B" w14:textId="77777777" w:rsidR="00DB47EF" w:rsidRPr="00DB47EF" w:rsidRDefault="00DB47EF" w:rsidP="00DB47EF">
            <w:pPr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Clark</w:t>
            </w:r>
          </w:p>
        </w:tc>
        <w:tc>
          <w:tcPr>
            <w:tcW w:w="1363" w:type="dxa"/>
            <w:noWrap/>
            <w:hideMark/>
          </w:tcPr>
          <w:p w14:paraId="57ADDD09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724,446</w:t>
            </w:r>
          </w:p>
        </w:tc>
        <w:tc>
          <w:tcPr>
            <w:tcW w:w="1218" w:type="dxa"/>
            <w:noWrap/>
            <w:hideMark/>
          </w:tcPr>
          <w:p w14:paraId="44058B52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380,425</w:t>
            </w:r>
          </w:p>
        </w:tc>
        <w:tc>
          <w:tcPr>
            <w:tcW w:w="942" w:type="dxa"/>
            <w:noWrap/>
            <w:hideMark/>
          </w:tcPr>
          <w:p w14:paraId="23BE9598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990" w:type="dxa"/>
            <w:noWrap/>
            <w:hideMark/>
          </w:tcPr>
          <w:p w14:paraId="617DA2A9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66%</w:t>
            </w:r>
          </w:p>
        </w:tc>
        <w:tc>
          <w:tcPr>
            <w:tcW w:w="990" w:type="dxa"/>
            <w:noWrap/>
            <w:hideMark/>
          </w:tcPr>
          <w:p w14:paraId="2BD6214F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23%</w:t>
            </w:r>
          </w:p>
        </w:tc>
        <w:tc>
          <w:tcPr>
            <w:tcW w:w="990" w:type="dxa"/>
            <w:noWrap/>
            <w:hideMark/>
          </w:tcPr>
          <w:p w14:paraId="50C8AD76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  <w:tc>
          <w:tcPr>
            <w:tcW w:w="1350" w:type="dxa"/>
            <w:noWrap/>
            <w:hideMark/>
          </w:tcPr>
          <w:p w14:paraId="3DB378EF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344,021</w:t>
            </w:r>
          </w:p>
        </w:tc>
        <w:tc>
          <w:tcPr>
            <w:tcW w:w="900" w:type="dxa"/>
            <w:noWrap/>
            <w:hideMark/>
          </w:tcPr>
          <w:p w14:paraId="29334656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990" w:type="dxa"/>
            <w:noWrap/>
            <w:hideMark/>
          </w:tcPr>
          <w:p w14:paraId="2F1E1F18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58%</w:t>
            </w:r>
          </w:p>
        </w:tc>
        <w:tc>
          <w:tcPr>
            <w:tcW w:w="990" w:type="dxa"/>
            <w:noWrap/>
            <w:hideMark/>
          </w:tcPr>
          <w:p w14:paraId="319BAAFE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30%</w:t>
            </w:r>
          </w:p>
        </w:tc>
        <w:tc>
          <w:tcPr>
            <w:tcW w:w="990" w:type="dxa"/>
            <w:noWrap/>
            <w:hideMark/>
          </w:tcPr>
          <w:p w14:paraId="3BFBB2DB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10%</w:t>
            </w:r>
          </w:p>
        </w:tc>
      </w:tr>
      <w:tr w:rsidR="00DB47EF" w:rsidRPr="00DB47EF" w14:paraId="1B2446E3" w14:textId="77777777" w:rsidTr="00DB47EF">
        <w:trPr>
          <w:divId w:val="715662126"/>
          <w:trHeight w:val="288"/>
        </w:trPr>
        <w:tc>
          <w:tcPr>
            <w:tcW w:w="0" w:type="auto"/>
            <w:noWrap/>
            <w:hideMark/>
          </w:tcPr>
          <w:p w14:paraId="7BE452CD" w14:textId="77777777" w:rsidR="00DB47EF" w:rsidRPr="00DB47EF" w:rsidRDefault="00DB47EF" w:rsidP="00DB47EF">
            <w:pPr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Douglas</w:t>
            </w:r>
          </w:p>
        </w:tc>
        <w:tc>
          <w:tcPr>
            <w:tcW w:w="1363" w:type="dxa"/>
            <w:noWrap/>
            <w:hideMark/>
          </w:tcPr>
          <w:p w14:paraId="0149726B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19,779</w:t>
            </w:r>
          </w:p>
        </w:tc>
        <w:tc>
          <w:tcPr>
            <w:tcW w:w="1218" w:type="dxa"/>
            <w:noWrap/>
            <w:hideMark/>
          </w:tcPr>
          <w:p w14:paraId="79B734BB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13,735</w:t>
            </w:r>
          </w:p>
        </w:tc>
        <w:tc>
          <w:tcPr>
            <w:tcW w:w="942" w:type="dxa"/>
            <w:noWrap/>
            <w:hideMark/>
          </w:tcPr>
          <w:p w14:paraId="046EDD2E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90" w:type="dxa"/>
            <w:noWrap/>
            <w:hideMark/>
          </w:tcPr>
          <w:p w14:paraId="2C27D44D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51%</w:t>
            </w:r>
          </w:p>
        </w:tc>
        <w:tc>
          <w:tcPr>
            <w:tcW w:w="990" w:type="dxa"/>
            <w:noWrap/>
            <w:hideMark/>
          </w:tcPr>
          <w:p w14:paraId="0F08565B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39%</w:t>
            </w:r>
          </w:p>
        </w:tc>
        <w:tc>
          <w:tcPr>
            <w:tcW w:w="990" w:type="dxa"/>
            <w:noWrap/>
            <w:hideMark/>
          </w:tcPr>
          <w:p w14:paraId="4DE5A65E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9%</w:t>
            </w:r>
          </w:p>
        </w:tc>
        <w:tc>
          <w:tcPr>
            <w:tcW w:w="1350" w:type="dxa"/>
            <w:noWrap/>
            <w:hideMark/>
          </w:tcPr>
          <w:p w14:paraId="7E2C3EA9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6,044</w:t>
            </w:r>
          </w:p>
        </w:tc>
        <w:tc>
          <w:tcPr>
            <w:tcW w:w="900" w:type="dxa"/>
            <w:noWrap/>
            <w:hideMark/>
          </w:tcPr>
          <w:p w14:paraId="026CC36C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990" w:type="dxa"/>
            <w:noWrap/>
            <w:hideMark/>
          </w:tcPr>
          <w:p w14:paraId="2191BA9D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45%</w:t>
            </w:r>
          </w:p>
        </w:tc>
        <w:tc>
          <w:tcPr>
            <w:tcW w:w="990" w:type="dxa"/>
            <w:noWrap/>
            <w:hideMark/>
          </w:tcPr>
          <w:p w14:paraId="6EB0CB3D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42%</w:t>
            </w:r>
          </w:p>
        </w:tc>
        <w:tc>
          <w:tcPr>
            <w:tcW w:w="990" w:type="dxa"/>
            <w:noWrap/>
            <w:hideMark/>
          </w:tcPr>
          <w:p w14:paraId="0F71C877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12%</w:t>
            </w:r>
          </w:p>
        </w:tc>
      </w:tr>
      <w:tr w:rsidR="00DB47EF" w:rsidRPr="00DB47EF" w14:paraId="788454B1" w14:textId="77777777" w:rsidTr="00DB47EF">
        <w:trPr>
          <w:divId w:val="715662126"/>
          <w:trHeight w:val="288"/>
        </w:trPr>
        <w:tc>
          <w:tcPr>
            <w:tcW w:w="0" w:type="auto"/>
            <w:noWrap/>
            <w:hideMark/>
          </w:tcPr>
          <w:p w14:paraId="59C03B25" w14:textId="77777777" w:rsidR="00DB47EF" w:rsidRPr="00DB47EF" w:rsidRDefault="00DB47EF" w:rsidP="00DB47EF">
            <w:pPr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Elko</w:t>
            </w:r>
          </w:p>
        </w:tc>
        <w:tc>
          <w:tcPr>
            <w:tcW w:w="1363" w:type="dxa"/>
            <w:noWrap/>
            <w:hideMark/>
          </w:tcPr>
          <w:p w14:paraId="3EA9DBA0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17,696</w:t>
            </w:r>
          </w:p>
        </w:tc>
        <w:tc>
          <w:tcPr>
            <w:tcW w:w="1218" w:type="dxa"/>
            <w:noWrap/>
            <w:hideMark/>
          </w:tcPr>
          <w:p w14:paraId="155B5328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12,438</w:t>
            </w:r>
          </w:p>
        </w:tc>
        <w:tc>
          <w:tcPr>
            <w:tcW w:w="942" w:type="dxa"/>
            <w:noWrap/>
            <w:hideMark/>
          </w:tcPr>
          <w:p w14:paraId="6B91EAB0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990" w:type="dxa"/>
            <w:noWrap/>
            <w:hideMark/>
          </w:tcPr>
          <w:p w14:paraId="57E554E0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43%</w:t>
            </w:r>
          </w:p>
        </w:tc>
        <w:tc>
          <w:tcPr>
            <w:tcW w:w="990" w:type="dxa"/>
            <w:noWrap/>
            <w:hideMark/>
          </w:tcPr>
          <w:p w14:paraId="13F607CB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39%</w:t>
            </w:r>
          </w:p>
        </w:tc>
        <w:tc>
          <w:tcPr>
            <w:tcW w:w="990" w:type="dxa"/>
            <w:noWrap/>
            <w:hideMark/>
          </w:tcPr>
          <w:p w14:paraId="6095B83B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  <w:tc>
          <w:tcPr>
            <w:tcW w:w="1350" w:type="dxa"/>
            <w:noWrap/>
            <w:hideMark/>
          </w:tcPr>
          <w:p w14:paraId="6AC9A631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5,258</w:t>
            </w:r>
          </w:p>
        </w:tc>
        <w:tc>
          <w:tcPr>
            <w:tcW w:w="900" w:type="dxa"/>
            <w:noWrap/>
            <w:hideMark/>
          </w:tcPr>
          <w:p w14:paraId="54F9A22E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990" w:type="dxa"/>
            <w:noWrap/>
            <w:hideMark/>
          </w:tcPr>
          <w:p w14:paraId="07CFACA2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26%</w:t>
            </w:r>
          </w:p>
        </w:tc>
        <w:tc>
          <w:tcPr>
            <w:tcW w:w="990" w:type="dxa"/>
            <w:noWrap/>
            <w:hideMark/>
          </w:tcPr>
          <w:p w14:paraId="451E883C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48%</w:t>
            </w:r>
          </w:p>
        </w:tc>
        <w:tc>
          <w:tcPr>
            <w:tcW w:w="990" w:type="dxa"/>
            <w:noWrap/>
            <w:hideMark/>
          </w:tcPr>
          <w:p w14:paraId="3F5D4747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23%</w:t>
            </w:r>
          </w:p>
        </w:tc>
      </w:tr>
      <w:tr w:rsidR="00DB47EF" w:rsidRPr="00DB47EF" w14:paraId="72B555D1" w14:textId="77777777" w:rsidTr="00DB47EF">
        <w:trPr>
          <w:divId w:val="715662126"/>
          <w:trHeight w:val="288"/>
        </w:trPr>
        <w:tc>
          <w:tcPr>
            <w:tcW w:w="0" w:type="auto"/>
            <w:noWrap/>
            <w:hideMark/>
          </w:tcPr>
          <w:p w14:paraId="07B20BB5" w14:textId="77777777" w:rsidR="00DB47EF" w:rsidRPr="00DB47EF" w:rsidRDefault="00DB47EF" w:rsidP="00DB47EF">
            <w:pPr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Esmeralda</w:t>
            </w:r>
          </w:p>
        </w:tc>
        <w:tc>
          <w:tcPr>
            <w:tcW w:w="1363" w:type="dxa"/>
            <w:noWrap/>
            <w:hideMark/>
          </w:tcPr>
          <w:p w14:paraId="5477C68A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483</w:t>
            </w:r>
          </w:p>
        </w:tc>
        <w:tc>
          <w:tcPr>
            <w:tcW w:w="1218" w:type="dxa"/>
            <w:noWrap/>
            <w:hideMark/>
          </w:tcPr>
          <w:p w14:paraId="12088749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289</w:t>
            </w:r>
          </w:p>
        </w:tc>
        <w:tc>
          <w:tcPr>
            <w:tcW w:w="942" w:type="dxa"/>
            <w:noWrap/>
            <w:hideMark/>
          </w:tcPr>
          <w:p w14:paraId="6C3AA541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90" w:type="dxa"/>
            <w:noWrap/>
            <w:hideMark/>
          </w:tcPr>
          <w:p w14:paraId="20E28F20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29%</w:t>
            </w:r>
          </w:p>
        </w:tc>
        <w:tc>
          <w:tcPr>
            <w:tcW w:w="990" w:type="dxa"/>
            <w:noWrap/>
            <w:hideMark/>
          </w:tcPr>
          <w:p w14:paraId="2E99704E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47%</w:t>
            </w:r>
          </w:p>
        </w:tc>
        <w:tc>
          <w:tcPr>
            <w:tcW w:w="990" w:type="dxa"/>
            <w:noWrap/>
            <w:hideMark/>
          </w:tcPr>
          <w:p w14:paraId="4F762438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24%</w:t>
            </w:r>
          </w:p>
        </w:tc>
        <w:tc>
          <w:tcPr>
            <w:tcW w:w="1350" w:type="dxa"/>
            <w:noWrap/>
            <w:hideMark/>
          </w:tcPr>
          <w:p w14:paraId="025867EB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  <w:tc>
          <w:tcPr>
            <w:tcW w:w="900" w:type="dxa"/>
            <w:noWrap/>
            <w:hideMark/>
          </w:tcPr>
          <w:p w14:paraId="1497413F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90" w:type="dxa"/>
            <w:noWrap/>
            <w:hideMark/>
          </w:tcPr>
          <w:p w14:paraId="09AEBB13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18%</w:t>
            </w:r>
          </w:p>
        </w:tc>
        <w:tc>
          <w:tcPr>
            <w:tcW w:w="990" w:type="dxa"/>
            <w:noWrap/>
            <w:hideMark/>
          </w:tcPr>
          <w:p w14:paraId="0F4B8054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48%</w:t>
            </w:r>
          </w:p>
        </w:tc>
        <w:tc>
          <w:tcPr>
            <w:tcW w:w="990" w:type="dxa"/>
            <w:noWrap/>
            <w:hideMark/>
          </w:tcPr>
          <w:p w14:paraId="5E86C160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34%</w:t>
            </w:r>
          </w:p>
        </w:tc>
      </w:tr>
      <w:tr w:rsidR="00DB47EF" w:rsidRPr="00DB47EF" w14:paraId="7D79343F" w14:textId="77777777" w:rsidTr="00DB47EF">
        <w:trPr>
          <w:divId w:val="715662126"/>
          <w:trHeight w:val="288"/>
        </w:trPr>
        <w:tc>
          <w:tcPr>
            <w:tcW w:w="0" w:type="auto"/>
            <w:noWrap/>
            <w:hideMark/>
          </w:tcPr>
          <w:p w14:paraId="31AA19E1" w14:textId="77777777" w:rsidR="00DB47EF" w:rsidRPr="00DB47EF" w:rsidRDefault="00DB47EF" w:rsidP="00DB47EF">
            <w:pPr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Eureka</w:t>
            </w:r>
          </w:p>
        </w:tc>
        <w:tc>
          <w:tcPr>
            <w:tcW w:w="1363" w:type="dxa"/>
            <w:noWrap/>
            <w:hideMark/>
          </w:tcPr>
          <w:p w14:paraId="65AF9664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767</w:t>
            </w:r>
          </w:p>
        </w:tc>
        <w:tc>
          <w:tcPr>
            <w:tcW w:w="1218" w:type="dxa"/>
            <w:noWrap/>
            <w:hideMark/>
          </w:tcPr>
          <w:p w14:paraId="1C296960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545</w:t>
            </w:r>
          </w:p>
        </w:tc>
        <w:tc>
          <w:tcPr>
            <w:tcW w:w="942" w:type="dxa"/>
            <w:noWrap/>
            <w:hideMark/>
          </w:tcPr>
          <w:p w14:paraId="7BBC42B1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90" w:type="dxa"/>
            <w:noWrap/>
            <w:hideMark/>
          </w:tcPr>
          <w:p w14:paraId="005770B3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44%</w:t>
            </w:r>
          </w:p>
        </w:tc>
        <w:tc>
          <w:tcPr>
            <w:tcW w:w="990" w:type="dxa"/>
            <w:noWrap/>
            <w:hideMark/>
          </w:tcPr>
          <w:p w14:paraId="358B21D3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39%</w:t>
            </w:r>
          </w:p>
        </w:tc>
        <w:tc>
          <w:tcPr>
            <w:tcW w:w="990" w:type="dxa"/>
            <w:noWrap/>
            <w:hideMark/>
          </w:tcPr>
          <w:p w14:paraId="359D683B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17%</w:t>
            </w:r>
          </w:p>
        </w:tc>
        <w:tc>
          <w:tcPr>
            <w:tcW w:w="1350" w:type="dxa"/>
            <w:noWrap/>
            <w:hideMark/>
          </w:tcPr>
          <w:p w14:paraId="72B479B8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222</w:t>
            </w:r>
          </w:p>
        </w:tc>
        <w:tc>
          <w:tcPr>
            <w:tcW w:w="900" w:type="dxa"/>
            <w:noWrap/>
            <w:hideMark/>
          </w:tcPr>
          <w:p w14:paraId="10AE8354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90" w:type="dxa"/>
            <w:noWrap/>
            <w:hideMark/>
          </w:tcPr>
          <w:p w14:paraId="11F0EE2F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30%</w:t>
            </w:r>
          </w:p>
        </w:tc>
        <w:tc>
          <w:tcPr>
            <w:tcW w:w="990" w:type="dxa"/>
            <w:noWrap/>
            <w:hideMark/>
          </w:tcPr>
          <w:p w14:paraId="62EE2B2F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58%</w:t>
            </w:r>
          </w:p>
        </w:tc>
        <w:tc>
          <w:tcPr>
            <w:tcW w:w="990" w:type="dxa"/>
            <w:noWrap/>
            <w:hideMark/>
          </w:tcPr>
          <w:p w14:paraId="65FB870F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12%</w:t>
            </w:r>
          </w:p>
        </w:tc>
      </w:tr>
      <w:tr w:rsidR="00DB47EF" w:rsidRPr="00DB47EF" w14:paraId="69D953D0" w14:textId="77777777" w:rsidTr="00DB47EF">
        <w:trPr>
          <w:divId w:val="715662126"/>
          <w:trHeight w:val="288"/>
        </w:trPr>
        <w:tc>
          <w:tcPr>
            <w:tcW w:w="0" w:type="auto"/>
            <w:noWrap/>
            <w:hideMark/>
          </w:tcPr>
          <w:p w14:paraId="2DD64102" w14:textId="77777777" w:rsidR="00DB47EF" w:rsidRPr="00DB47EF" w:rsidRDefault="00DB47EF" w:rsidP="00DB47EF">
            <w:pPr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Humboldt</w:t>
            </w:r>
          </w:p>
        </w:tc>
        <w:tc>
          <w:tcPr>
            <w:tcW w:w="1363" w:type="dxa"/>
            <w:noWrap/>
            <w:hideMark/>
          </w:tcPr>
          <w:p w14:paraId="0F88C7C4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6,149</w:t>
            </w:r>
          </w:p>
        </w:tc>
        <w:tc>
          <w:tcPr>
            <w:tcW w:w="1218" w:type="dxa"/>
            <w:noWrap/>
            <w:hideMark/>
          </w:tcPr>
          <w:p w14:paraId="0D645C1C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4,515</w:t>
            </w:r>
          </w:p>
        </w:tc>
        <w:tc>
          <w:tcPr>
            <w:tcW w:w="942" w:type="dxa"/>
            <w:noWrap/>
            <w:hideMark/>
          </w:tcPr>
          <w:p w14:paraId="5E2E5099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990" w:type="dxa"/>
            <w:noWrap/>
            <w:hideMark/>
          </w:tcPr>
          <w:p w14:paraId="31D6E0CA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42%</w:t>
            </w:r>
          </w:p>
        </w:tc>
        <w:tc>
          <w:tcPr>
            <w:tcW w:w="990" w:type="dxa"/>
            <w:noWrap/>
            <w:hideMark/>
          </w:tcPr>
          <w:p w14:paraId="1B7A6BBE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38%</w:t>
            </w:r>
          </w:p>
        </w:tc>
        <w:tc>
          <w:tcPr>
            <w:tcW w:w="990" w:type="dxa"/>
            <w:noWrap/>
            <w:hideMark/>
          </w:tcPr>
          <w:p w14:paraId="42842101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17%</w:t>
            </w:r>
          </w:p>
        </w:tc>
        <w:tc>
          <w:tcPr>
            <w:tcW w:w="1350" w:type="dxa"/>
            <w:noWrap/>
            <w:hideMark/>
          </w:tcPr>
          <w:p w14:paraId="61F2FA0E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1,634</w:t>
            </w:r>
          </w:p>
        </w:tc>
        <w:tc>
          <w:tcPr>
            <w:tcW w:w="900" w:type="dxa"/>
            <w:noWrap/>
            <w:hideMark/>
          </w:tcPr>
          <w:p w14:paraId="416FCAFF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990" w:type="dxa"/>
            <w:noWrap/>
            <w:hideMark/>
          </w:tcPr>
          <w:p w14:paraId="78CB5F4A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21%</w:t>
            </w:r>
          </w:p>
        </w:tc>
        <w:tc>
          <w:tcPr>
            <w:tcW w:w="990" w:type="dxa"/>
            <w:noWrap/>
            <w:hideMark/>
          </w:tcPr>
          <w:p w14:paraId="2D13A51A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32%</w:t>
            </w:r>
          </w:p>
        </w:tc>
        <w:tc>
          <w:tcPr>
            <w:tcW w:w="990" w:type="dxa"/>
            <w:noWrap/>
            <w:hideMark/>
          </w:tcPr>
          <w:p w14:paraId="65B19CCD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45%</w:t>
            </w:r>
          </w:p>
        </w:tc>
      </w:tr>
      <w:tr w:rsidR="00DB47EF" w:rsidRPr="00DB47EF" w14:paraId="09EFB9CE" w14:textId="77777777" w:rsidTr="00DB47EF">
        <w:trPr>
          <w:divId w:val="715662126"/>
          <w:trHeight w:val="288"/>
        </w:trPr>
        <w:tc>
          <w:tcPr>
            <w:tcW w:w="0" w:type="auto"/>
            <w:noWrap/>
            <w:hideMark/>
          </w:tcPr>
          <w:p w14:paraId="51714F9E" w14:textId="77777777" w:rsidR="00DB47EF" w:rsidRPr="00DB47EF" w:rsidRDefault="00DB47EF" w:rsidP="00DB47EF">
            <w:pPr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Lincoln</w:t>
            </w:r>
          </w:p>
        </w:tc>
        <w:tc>
          <w:tcPr>
            <w:tcW w:w="1363" w:type="dxa"/>
            <w:noWrap/>
            <w:hideMark/>
          </w:tcPr>
          <w:p w14:paraId="03084050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1,883</w:t>
            </w:r>
          </w:p>
        </w:tc>
        <w:tc>
          <w:tcPr>
            <w:tcW w:w="1218" w:type="dxa"/>
            <w:noWrap/>
            <w:hideMark/>
          </w:tcPr>
          <w:p w14:paraId="6E97DD5B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1,277</w:t>
            </w:r>
          </w:p>
        </w:tc>
        <w:tc>
          <w:tcPr>
            <w:tcW w:w="942" w:type="dxa"/>
            <w:noWrap/>
            <w:hideMark/>
          </w:tcPr>
          <w:p w14:paraId="5313D0EA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90" w:type="dxa"/>
            <w:noWrap/>
            <w:hideMark/>
          </w:tcPr>
          <w:p w14:paraId="3A427E4B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41%</w:t>
            </w:r>
          </w:p>
        </w:tc>
        <w:tc>
          <w:tcPr>
            <w:tcW w:w="990" w:type="dxa"/>
            <w:noWrap/>
            <w:hideMark/>
          </w:tcPr>
          <w:p w14:paraId="23F3E28F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28%</w:t>
            </w:r>
          </w:p>
        </w:tc>
        <w:tc>
          <w:tcPr>
            <w:tcW w:w="990" w:type="dxa"/>
            <w:noWrap/>
            <w:hideMark/>
          </w:tcPr>
          <w:p w14:paraId="5E473D39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31%</w:t>
            </w:r>
          </w:p>
        </w:tc>
        <w:tc>
          <w:tcPr>
            <w:tcW w:w="1350" w:type="dxa"/>
            <w:noWrap/>
            <w:hideMark/>
          </w:tcPr>
          <w:p w14:paraId="6E04932A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606</w:t>
            </w:r>
          </w:p>
        </w:tc>
        <w:tc>
          <w:tcPr>
            <w:tcW w:w="900" w:type="dxa"/>
            <w:noWrap/>
            <w:hideMark/>
          </w:tcPr>
          <w:p w14:paraId="408E9BD5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990" w:type="dxa"/>
            <w:noWrap/>
            <w:hideMark/>
          </w:tcPr>
          <w:p w14:paraId="39FD11AC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  <w:tc>
          <w:tcPr>
            <w:tcW w:w="990" w:type="dxa"/>
            <w:noWrap/>
            <w:hideMark/>
          </w:tcPr>
          <w:p w14:paraId="3C9BBE6A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37%</w:t>
            </w:r>
          </w:p>
        </w:tc>
        <w:tc>
          <w:tcPr>
            <w:tcW w:w="990" w:type="dxa"/>
            <w:noWrap/>
            <w:hideMark/>
          </w:tcPr>
          <w:p w14:paraId="3DE4B48F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36%</w:t>
            </w:r>
          </w:p>
        </w:tc>
      </w:tr>
      <w:tr w:rsidR="00DB47EF" w:rsidRPr="00DB47EF" w14:paraId="42C00B08" w14:textId="77777777" w:rsidTr="00DB47EF">
        <w:trPr>
          <w:divId w:val="715662126"/>
          <w:trHeight w:val="288"/>
        </w:trPr>
        <w:tc>
          <w:tcPr>
            <w:tcW w:w="0" w:type="auto"/>
            <w:noWrap/>
            <w:hideMark/>
          </w:tcPr>
          <w:p w14:paraId="4CB7BDDF" w14:textId="77777777" w:rsidR="00DB47EF" w:rsidRPr="00DB47EF" w:rsidRDefault="00DB47EF" w:rsidP="00DB47EF">
            <w:pPr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Lyon</w:t>
            </w:r>
          </w:p>
        </w:tc>
        <w:tc>
          <w:tcPr>
            <w:tcW w:w="1363" w:type="dxa"/>
            <w:noWrap/>
            <w:hideMark/>
          </w:tcPr>
          <w:p w14:paraId="3FFBEA08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19,524</w:t>
            </w:r>
          </w:p>
        </w:tc>
        <w:tc>
          <w:tcPr>
            <w:tcW w:w="1218" w:type="dxa"/>
            <w:noWrap/>
            <w:hideMark/>
          </w:tcPr>
          <w:p w14:paraId="3E4DFC77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13,702</w:t>
            </w:r>
          </w:p>
        </w:tc>
        <w:tc>
          <w:tcPr>
            <w:tcW w:w="942" w:type="dxa"/>
            <w:noWrap/>
            <w:hideMark/>
          </w:tcPr>
          <w:p w14:paraId="50DB269D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990" w:type="dxa"/>
            <w:noWrap/>
            <w:hideMark/>
          </w:tcPr>
          <w:p w14:paraId="02653685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68%</w:t>
            </w:r>
          </w:p>
        </w:tc>
        <w:tc>
          <w:tcPr>
            <w:tcW w:w="990" w:type="dxa"/>
            <w:noWrap/>
            <w:hideMark/>
          </w:tcPr>
          <w:p w14:paraId="7FE94BDA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23%</w:t>
            </w:r>
          </w:p>
        </w:tc>
        <w:tc>
          <w:tcPr>
            <w:tcW w:w="990" w:type="dxa"/>
            <w:noWrap/>
            <w:hideMark/>
          </w:tcPr>
          <w:p w14:paraId="340FEB9A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  <w:tc>
          <w:tcPr>
            <w:tcW w:w="1350" w:type="dxa"/>
            <w:noWrap/>
            <w:hideMark/>
          </w:tcPr>
          <w:p w14:paraId="61CE31A9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5,822</w:t>
            </w:r>
          </w:p>
        </w:tc>
        <w:tc>
          <w:tcPr>
            <w:tcW w:w="900" w:type="dxa"/>
            <w:noWrap/>
            <w:hideMark/>
          </w:tcPr>
          <w:p w14:paraId="3E53FB82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90" w:type="dxa"/>
            <w:noWrap/>
            <w:hideMark/>
          </w:tcPr>
          <w:p w14:paraId="36E47F45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59%</w:t>
            </w:r>
          </w:p>
        </w:tc>
        <w:tc>
          <w:tcPr>
            <w:tcW w:w="990" w:type="dxa"/>
            <w:noWrap/>
            <w:hideMark/>
          </w:tcPr>
          <w:p w14:paraId="76F35A1F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26%</w:t>
            </w:r>
          </w:p>
        </w:tc>
        <w:tc>
          <w:tcPr>
            <w:tcW w:w="990" w:type="dxa"/>
            <w:noWrap/>
            <w:hideMark/>
          </w:tcPr>
          <w:p w14:paraId="70D55237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</w:tr>
      <w:tr w:rsidR="00DB47EF" w:rsidRPr="00DB47EF" w14:paraId="77AF6803" w14:textId="77777777" w:rsidTr="00DB47EF">
        <w:trPr>
          <w:divId w:val="715662126"/>
          <w:trHeight w:val="288"/>
        </w:trPr>
        <w:tc>
          <w:tcPr>
            <w:tcW w:w="0" w:type="auto"/>
            <w:noWrap/>
            <w:hideMark/>
          </w:tcPr>
          <w:p w14:paraId="5C73FFE8" w14:textId="77777777" w:rsidR="00DB47EF" w:rsidRPr="00DB47EF" w:rsidRDefault="00DB47EF" w:rsidP="00DB47EF">
            <w:pPr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Mineral</w:t>
            </w:r>
          </w:p>
        </w:tc>
        <w:tc>
          <w:tcPr>
            <w:tcW w:w="1363" w:type="dxa"/>
            <w:noWrap/>
            <w:hideMark/>
          </w:tcPr>
          <w:p w14:paraId="692D447D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1,990</w:t>
            </w:r>
          </w:p>
        </w:tc>
        <w:tc>
          <w:tcPr>
            <w:tcW w:w="1218" w:type="dxa"/>
            <w:noWrap/>
            <w:hideMark/>
          </w:tcPr>
          <w:p w14:paraId="08A96E1E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1,272</w:t>
            </w:r>
          </w:p>
        </w:tc>
        <w:tc>
          <w:tcPr>
            <w:tcW w:w="942" w:type="dxa"/>
            <w:noWrap/>
            <w:hideMark/>
          </w:tcPr>
          <w:p w14:paraId="66F22E4B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90" w:type="dxa"/>
            <w:noWrap/>
            <w:hideMark/>
          </w:tcPr>
          <w:p w14:paraId="73E6D254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14%</w:t>
            </w:r>
          </w:p>
        </w:tc>
        <w:tc>
          <w:tcPr>
            <w:tcW w:w="990" w:type="dxa"/>
            <w:noWrap/>
            <w:hideMark/>
          </w:tcPr>
          <w:p w14:paraId="791FCD9C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48%</w:t>
            </w:r>
          </w:p>
        </w:tc>
        <w:tc>
          <w:tcPr>
            <w:tcW w:w="990" w:type="dxa"/>
            <w:noWrap/>
            <w:hideMark/>
          </w:tcPr>
          <w:p w14:paraId="541FC57E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39%</w:t>
            </w:r>
          </w:p>
        </w:tc>
        <w:tc>
          <w:tcPr>
            <w:tcW w:w="1350" w:type="dxa"/>
            <w:noWrap/>
            <w:hideMark/>
          </w:tcPr>
          <w:p w14:paraId="61E85B4C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718</w:t>
            </w:r>
          </w:p>
        </w:tc>
        <w:tc>
          <w:tcPr>
            <w:tcW w:w="900" w:type="dxa"/>
            <w:noWrap/>
            <w:hideMark/>
          </w:tcPr>
          <w:p w14:paraId="2A035B5C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90" w:type="dxa"/>
            <w:noWrap/>
            <w:hideMark/>
          </w:tcPr>
          <w:p w14:paraId="5DD4AFB6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  <w:tc>
          <w:tcPr>
            <w:tcW w:w="990" w:type="dxa"/>
            <w:noWrap/>
            <w:hideMark/>
          </w:tcPr>
          <w:p w14:paraId="4365CA69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44%</w:t>
            </w:r>
          </w:p>
        </w:tc>
        <w:tc>
          <w:tcPr>
            <w:tcW w:w="990" w:type="dxa"/>
            <w:noWrap/>
            <w:hideMark/>
          </w:tcPr>
          <w:p w14:paraId="3312EA33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41%</w:t>
            </w:r>
          </w:p>
        </w:tc>
      </w:tr>
      <w:tr w:rsidR="00DB47EF" w:rsidRPr="00DB47EF" w14:paraId="1669D736" w14:textId="77777777" w:rsidTr="00DB47EF">
        <w:trPr>
          <w:divId w:val="715662126"/>
          <w:trHeight w:val="288"/>
        </w:trPr>
        <w:tc>
          <w:tcPr>
            <w:tcW w:w="0" w:type="auto"/>
            <w:noWrap/>
            <w:hideMark/>
          </w:tcPr>
          <w:p w14:paraId="1F3631DB" w14:textId="77777777" w:rsidR="00DB47EF" w:rsidRPr="00DB47EF" w:rsidRDefault="00DB47EF" w:rsidP="00DB47EF">
            <w:pPr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Nye</w:t>
            </w:r>
          </w:p>
        </w:tc>
        <w:tc>
          <w:tcPr>
            <w:tcW w:w="1363" w:type="dxa"/>
            <w:noWrap/>
            <w:hideMark/>
          </w:tcPr>
          <w:p w14:paraId="7D234E49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17,427</w:t>
            </w:r>
          </w:p>
        </w:tc>
        <w:tc>
          <w:tcPr>
            <w:tcW w:w="1218" w:type="dxa"/>
            <w:noWrap/>
            <w:hideMark/>
          </w:tcPr>
          <w:p w14:paraId="4E7F3B68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12,287</w:t>
            </w:r>
          </w:p>
        </w:tc>
        <w:tc>
          <w:tcPr>
            <w:tcW w:w="942" w:type="dxa"/>
            <w:noWrap/>
            <w:hideMark/>
          </w:tcPr>
          <w:p w14:paraId="0216EC69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90" w:type="dxa"/>
            <w:noWrap/>
            <w:hideMark/>
          </w:tcPr>
          <w:p w14:paraId="447833A3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69%</w:t>
            </w:r>
          </w:p>
        </w:tc>
        <w:tc>
          <w:tcPr>
            <w:tcW w:w="990" w:type="dxa"/>
            <w:noWrap/>
            <w:hideMark/>
          </w:tcPr>
          <w:p w14:paraId="5261D699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  <w:tc>
          <w:tcPr>
            <w:tcW w:w="990" w:type="dxa"/>
            <w:noWrap/>
            <w:hideMark/>
          </w:tcPr>
          <w:p w14:paraId="0E728905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  <w:tc>
          <w:tcPr>
            <w:tcW w:w="1350" w:type="dxa"/>
            <w:noWrap/>
            <w:hideMark/>
          </w:tcPr>
          <w:p w14:paraId="5AFF4BB2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5,140</w:t>
            </w:r>
          </w:p>
        </w:tc>
        <w:tc>
          <w:tcPr>
            <w:tcW w:w="900" w:type="dxa"/>
            <w:noWrap/>
            <w:hideMark/>
          </w:tcPr>
          <w:p w14:paraId="0F07E56D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90" w:type="dxa"/>
            <w:noWrap/>
            <w:hideMark/>
          </w:tcPr>
          <w:p w14:paraId="3CF94071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53%</w:t>
            </w:r>
          </w:p>
        </w:tc>
        <w:tc>
          <w:tcPr>
            <w:tcW w:w="990" w:type="dxa"/>
            <w:noWrap/>
            <w:hideMark/>
          </w:tcPr>
          <w:p w14:paraId="412A1195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33%</w:t>
            </w:r>
          </w:p>
        </w:tc>
        <w:tc>
          <w:tcPr>
            <w:tcW w:w="990" w:type="dxa"/>
            <w:noWrap/>
            <w:hideMark/>
          </w:tcPr>
          <w:p w14:paraId="05F15581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14%</w:t>
            </w:r>
          </w:p>
        </w:tc>
      </w:tr>
      <w:tr w:rsidR="00DB47EF" w:rsidRPr="00DB47EF" w14:paraId="69ED58C7" w14:textId="77777777" w:rsidTr="00DB47EF">
        <w:trPr>
          <w:divId w:val="715662126"/>
          <w:trHeight w:val="288"/>
        </w:trPr>
        <w:tc>
          <w:tcPr>
            <w:tcW w:w="0" w:type="auto"/>
            <w:noWrap/>
            <w:hideMark/>
          </w:tcPr>
          <w:p w14:paraId="7571DF92" w14:textId="77777777" w:rsidR="00DB47EF" w:rsidRPr="00DB47EF" w:rsidRDefault="00DB47EF" w:rsidP="00DB47EF">
            <w:pPr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Pershing</w:t>
            </w:r>
          </w:p>
        </w:tc>
        <w:tc>
          <w:tcPr>
            <w:tcW w:w="1363" w:type="dxa"/>
            <w:noWrap/>
            <w:hideMark/>
          </w:tcPr>
          <w:p w14:paraId="2C9AE3A5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2,083</w:t>
            </w:r>
          </w:p>
        </w:tc>
        <w:tc>
          <w:tcPr>
            <w:tcW w:w="1218" w:type="dxa"/>
            <w:noWrap/>
            <w:hideMark/>
          </w:tcPr>
          <w:p w14:paraId="4D1BF14E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1,320</w:t>
            </w:r>
          </w:p>
        </w:tc>
        <w:tc>
          <w:tcPr>
            <w:tcW w:w="942" w:type="dxa"/>
            <w:noWrap/>
            <w:hideMark/>
          </w:tcPr>
          <w:p w14:paraId="4405184D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90" w:type="dxa"/>
            <w:noWrap/>
            <w:hideMark/>
          </w:tcPr>
          <w:p w14:paraId="12820915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36%</w:t>
            </w:r>
          </w:p>
        </w:tc>
        <w:tc>
          <w:tcPr>
            <w:tcW w:w="990" w:type="dxa"/>
            <w:noWrap/>
            <w:hideMark/>
          </w:tcPr>
          <w:p w14:paraId="21A32C91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40%</w:t>
            </w:r>
          </w:p>
        </w:tc>
        <w:tc>
          <w:tcPr>
            <w:tcW w:w="990" w:type="dxa"/>
            <w:noWrap/>
            <w:hideMark/>
          </w:tcPr>
          <w:p w14:paraId="0BF18A86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24%</w:t>
            </w:r>
          </w:p>
        </w:tc>
        <w:tc>
          <w:tcPr>
            <w:tcW w:w="1350" w:type="dxa"/>
            <w:noWrap/>
            <w:hideMark/>
          </w:tcPr>
          <w:p w14:paraId="4C5BF3F8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763</w:t>
            </w:r>
          </w:p>
        </w:tc>
        <w:tc>
          <w:tcPr>
            <w:tcW w:w="900" w:type="dxa"/>
            <w:noWrap/>
            <w:hideMark/>
          </w:tcPr>
          <w:p w14:paraId="7EAB6142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90" w:type="dxa"/>
            <w:noWrap/>
            <w:hideMark/>
          </w:tcPr>
          <w:p w14:paraId="0FBF1DF6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29%</w:t>
            </w:r>
          </w:p>
        </w:tc>
        <w:tc>
          <w:tcPr>
            <w:tcW w:w="990" w:type="dxa"/>
            <w:noWrap/>
            <w:hideMark/>
          </w:tcPr>
          <w:p w14:paraId="31ED18F2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41%</w:t>
            </w:r>
          </w:p>
        </w:tc>
        <w:tc>
          <w:tcPr>
            <w:tcW w:w="990" w:type="dxa"/>
            <w:noWrap/>
            <w:hideMark/>
          </w:tcPr>
          <w:p w14:paraId="6FE2C6B1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29%</w:t>
            </w:r>
          </w:p>
        </w:tc>
      </w:tr>
      <w:tr w:rsidR="00DB47EF" w:rsidRPr="00DB47EF" w14:paraId="07FA12CC" w14:textId="77777777" w:rsidTr="00DB47EF">
        <w:trPr>
          <w:divId w:val="715662126"/>
          <w:trHeight w:val="288"/>
        </w:trPr>
        <w:tc>
          <w:tcPr>
            <w:tcW w:w="0" w:type="auto"/>
            <w:noWrap/>
            <w:hideMark/>
          </w:tcPr>
          <w:p w14:paraId="5173BA76" w14:textId="77777777" w:rsidR="00DB47EF" w:rsidRPr="00DB47EF" w:rsidRDefault="00DB47EF" w:rsidP="00DB47E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47EF">
              <w:rPr>
                <w:rFonts w:ascii="Calibri" w:eastAsia="Times New Roman" w:hAnsi="Calibri" w:cs="Times New Roman"/>
                <w:color w:val="000000"/>
              </w:rPr>
              <w:t>Storey</w:t>
            </w:r>
            <w:proofErr w:type="spellEnd"/>
          </w:p>
        </w:tc>
        <w:tc>
          <w:tcPr>
            <w:tcW w:w="1363" w:type="dxa"/>
            <w:noWrap/>
            <w:hideMark/>
          </w:tcPr>
          <w:p w14:paraId="5FC5177C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1,767</w:t>
            </w:r>
          </w:p>
        </w:tc>
        <w:tc>
          <w:tcPr>
            <w:tcW w:w="1218" w:type="dxa"/>
            <w:noWrap/>
            <w:hideMark/>
          </w:tcPr>
          <w:p w14:paraId="2722C8FD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1,546</w:t>
            </w:r>
          </w:p>
        </w:tc>
        <w:tc>
          <w:tcPr>
            <w:tcW w:w="942" w:type="dxa"/>
            <w:noWrap/>
            <w:hideMark/>
          </w:tcPr>
          <w:p w14:paraId="7C855CAF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90" w:type="dxa"/>
            <w:noWrap/>
            <w:hideMark/>
          </w:tcPr>
          <w:p w14:paraId="2341B06B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61%</w:t>
            </w:r>
          </w:p>
        </w:tc>
        <w:tc>
          <w:tcPr>
            <w:tcW w:w="990" w:type="dxa"/>
            <w:noWrap/>
            <w:hideMark/>
          </w:tcPr>
          <w:p w14:paraId="2A19C2AD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29%</w:t>
            </w:r>
          </w:p>
        </w:tc>
        <w:tc>
          <w:tcPr>
            <w:tcW w:w="990" w:type="dxa"/>
            <w:noWrap/>
            <w:hideMark/>
          </w:tcPr>
          <w:p w14:paraId="394E3D77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11%</w:t>
            </w:r>
          </w:p>
        </w:tc>
        <w:tc>
          <w:tcPr>
            <w:tcW w:w="1350" w:type="dxa"/>
            <w:noWrap/>
            <w:hideMark/>
          </w:tcPr>
          <w:p w14:paraId="0998D72D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221</w:t>
            </w:r>
          </w:p>
        </w:tc>
        <w:tc>
          <w:tcPr>
            <w:tcW w:w="900" w:type="dxa"/>
            <w:noWrap/>
            <w:hideMark/>
          </w:tcPr>
          <w:p w14:paraId="47837DC3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90" w:type="dxa"/>
            <w:noWrap/>
            <w:hideMark/>
          </w:tcPr>
          <w:p w14:paraId="1A7C8652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39%</w:t>
            </w:r>
          </w:p>
        </w:tc>
        <w:tc>
          <w:tcPr>
            <w:tcW w:w="990" w:type="dxa"/>
            <w:noWrap/>
            <w:hideMark/>
          </w:tcPr>
          <w:p w14:paraId="3639C185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37%</w:t>
            </w:r>
          </w:p>
        </w:tc>
        <w:tc>
          <w:tcPr>
            <w:tcW w:w="990" w:type="dxa"/>
            <w:noWrap/>
            <w:hideMark/>
          </w:tcPr>
          <w:p w14:paraId="60C1DAF7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24%</w:t>
            </w:r>
          </w:p>
        </w:tc>
      </w:tr>
      <w:tr w:rsidR="00DB47EF" w:rsidRPr="00DB47EF" w14:paraId="24FC7CAF" w14:textId="77777777" w:rsidTr="00DB47EF">
        <w:trPr>
          <w:divId w:val="715662126"/>
          <w:trHeight w:val="288"/>
        </w:trPr>
        <w:tc>
          <w:tcPr>
            <w:tcW w:w="0" w:type="auto"/>
            <w:noWrap/>
            <w:hideMark/>
          </w:tcPr>
          <w:p w14:paraId="1FAFC027" w14:textId="77777777" w:rsidR="00DB47EF" w:rsidRPr="00DB47EF" w:rsidRDefault="00DB47EF" w:rsidP="00DB47EF">
            <w:pPr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Washoe</w:t>
            </w:r>
          </w:p>
        </w:tc>
        <w:tc>
          <w:tcPr>
            <w:tcW w:w="1363" w:type="dxa"/>
            <w:noWrap/>
            <w:hideMark/>
          </w:tcPr>
          <w:p w14:paraId="346B59CE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166,345</w:t>
            </w:r>
          </w:p>
        </w:tc>
        <w:tc>
          <w:tcPr>
            <w:tcW w:w="1218" w:type="dxa"/>
            <w:noWrap/>
            <w:hideMark/>
          </w:tcPr>
          <w:p w14:paraId="1561122C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94,470</w:t>
            </w:r>
          </w:p>
        </w:tc>
        <w:tc>
          <w:tcPr>
            <w:tcW w:w="942" w:type="dxa"/>
            <w:noWrap/>
            <w:hideMark/>
          </w:tcPr>
          <w:p w14:paraId="4802EFC3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990" w:type="dxa"/>
            <w:noWrap/>
            <w:hideMark/>
          </w:tcPr>
          <w:p w14:paraId="33B4D426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50%</w:t>
            </w:r>
          </w:p>
        </w:tc>
        <w:tc>
          <w:tcPr>
            <w:tcW w:w="990" w:type="dxa"/>
            <w:noWrap/>
            <w:hideMark/>
          </w:tcPr>
          <w:p w14:paraId="3B3B7425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31%</w:t>
            </w:r>
          </w:p>
        </w:tc>
        <w:tc>
          <w:tcPr>
            <w:tcW w:w="990" w:type="dxa"/>
            <w:noWrap/>
            <w:hideMark/>
          </w:tcPr>
          <w:p w14:paraId="72E38E13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17%</w:t>
            </w:r>
          </w:p>
        </w:tc>
        <w:tc>
          <w:tcPr>
            <w:tcW w:w="1350" w:type="dxa"/>
            <w:noWrap/>
            <w:hideMark/>
          </w:tcPr>
          <w:p w14:paraId="1ECE588E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71,875</w:t>
            </w:r>
          </w:p>
        </w:tc>
        <w:tc>
          <w:tcPr>
            <w:tcW w:w="900" w:type="dxa"/>
            <w:noWrap/>
            <w:hideMark/>
          </w:tcPr>
          <w:p w14:paraId="6D27F78E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990" w:type="dxa"/>
            <w:noWrap/>
            <w:hideMark/>
          </w:tcPr>
          <w:p w14:paraId="3150F6BA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36%</w:t>
            </w:r>
          </w:p>
        </w:tc>
        <w:tc>
          <w:tcPr>
            <w:tcW w:w="990" w:type="dxa"/>
            <w:noWrap/>
            <w:hideMark/>
          </w:tcPr>
          <w:p w14:paraId="0A160608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39%</w:t>
            </w:r>
          </w:p>
        </w:tc>
        <w:tc>
          <w:tcPr>
            <w:tcW w:w="990" w:type="dxa"/>
            <w:noWrap/>
            <w:hideMark/>
          </w:tcPr>
          <w:p w14:paraId="09F206D3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23%</w:t>
            </w:r>
          </w:p>
        </w:tc>
      </w:tr>
      <w:tr w:rsidR="00DB47EF" w:rsidRPr="00DB47EF" w14:paraId="41E71B04" w14:textId="77777777" w:rsidTr="00DB47EF">
        <w:trPr>
          <w:divId w:val="715662126"/>
          <w:trHeight w:val="288"/>
        </w:trPr>
        <w:tc>
          <w:tcPr>
            <w:tcW w:w="0" w:type="auto"/>
            <w:noWrap/>
            <w:hideMark/>
          </w:tcPr>
          <w:p w14:paraId="0548099D" w14:textId="77777777" w:rsidR="00DB47EF" w:rsidRPr="00DB47EF" w:rsidRDefault="00DB47EF" w:rsidP="00DB47EF">
            <w:pPr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White Pine</w:t>
            </w:r>
          </w:p>
        </w:tc>
        <w:tc>
          <w:tcPr>
            <w:tcW w:w="1363" w:type="dxa"/>
            <w:noWrap/>
            <w:hideMark/>
          </w:tcPr>
          <w:p w14:paraId="37A57CD0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3,187</w:t>
            </w:r>
          </w:p>
        </w:tc>
        <w:tc>
          <w:tcPr>
            <w:tcW w:w="1218" w:type="dxa"/>
            <w:noWrap/>
            <w:hideMark/>
          </w:tcPr>
          <w:p w14:paraId="62B21AEA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2,386</w:t>
            </w:r>
          </w:p>
        </w:tc>
        <w:tc>
          <w:tcPr>
            <w:tcW w:w="942" w:type="dxa"/>
            <w:noWrap/>
            <w:hideMark/>
          </w:tcPr>
          <w:p w14:paraId="65BF7DAA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90" w:type="dxa"/>
            <w:noWrap/>
            <w:hideMark/>
          </w:tcPr>
          <w:p w14:paraId="7E44C9DB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24%</w:t>
            </w:r>
          </w:p>
        </w:tc>
        <w:tc>
          <w:tcPr>
            <w:tcW w:w="990" w:type="dxa"/>
            <w:noWrap/>
            <w:hideMark/>
          </w:tcPr>
          <w:p w14:paraId="3000D45D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  <w:tc>
          <w:tcPr>
            <w:tcW w:w="990" w:type="dxa"/>
            <w:noWrap/>
            <w:hideMark/>
          </w:tcPr>
          <w:p w14:paraId="2ADFCCBA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49%</w:t>
            </w:r>
          </w:p>
        </w:tc>
        <w:tc>
          <w:tcPr>
            <w:tcW w:w="1350" w:type="dxa"/>
            <w:noWrap/>
            <w:hideMark/>
          </w:tcPr>
          <w:p w14:paraId="66BDC659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801</w:t>
            </w:r>
          </w:p>
        </w:tc>
        <w:tc>
          <w:tcPr>
            <w:tcW w:w="900" w:type="dxa"/>
            <w:noWrap/>
            <w:hideMark/>
          </w:tcPr>
          <w:p w14:paraId="196F28D0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90" w:type="dxa"/>
            <w:noWrap/>
            <w:hideMark/>
          </w:tcPr>
          <w:p w14:paraId="587D7D4A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20%</w:t>
            </w:r>
          </w:p>
        </w:tc>
        <w:tc>
          <w:tcPr>
            <w:tcW w:w="990" w:type="dxa"/>
            <w:noWrap/>
            <w:hideMark/>
          </w:tcPr>
          <w:p w14:paraId="613C75E5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28%</w:t>
            </w:r>
          </w:p>
        </w:tc>
        <w:tc>
          <w:tcPr>
            <w:tcW w:w="990" w:type="dxa"/>
            <w:noWrap/>
            <w:hideMark/>
          </w:tcPr>
          <w:p w14:paraId="6783AF40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53%</w:t>
            </w:r>
          </w:p>
        </w:tc>
      </w:tr>
      <w:tr w:rsidR="00DB47EF" w:rsidRPr="00DB47EF" w14:paraId="57209433" w14:textId="77777777" w:rsidTr="00DB47EF">
        <w:trPr>
          <w:divId w:val="715662126"/>
          <w:trHeight w:val="288"/>
        </w:trPr>
        <w:tc>
          <w:tcPr>
            <w:tcW w:w="0" w:type="auto"/>
            <w:noWrap/>
            <w:hideMark/>
          </w:tcPr>
          <w:p w14:paraId="5A045074" w14:textId="77777777" w:rsidR="00DB47EF" w:rsidRPr="00DB47EF" w:rsidRDefault="00DB47EF" w:rsidP="00DB47EF">
            <w:pPr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Carson City</w:t>
            </w:r>
          </w:p>
        </w:tc>
        <w:tc>
          <w:tcPr>
            <w:tcW w:w="1363" w:type="dxa"/>
            <w:noWrap/>
            <w:hideMark/>
          </w:tcPr>
          <w:p w14:paraId="728F5079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21,594</w:t>
            </w:r>
          </w:p>
        </w:tc>
        <w:tc>
          <w:tcPr>
            <w:tcW w:w="1218" w:type="dxa"/>
            <w:noWrap/>
            <w:hideMark/>
          </w:tcPr>
          <w:p w14:paraId="7F0F2618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12,104</w:t>
            </w:r>
          </w:p>
        </w:tc>
        <w:tc>
          <w:tcPr>
            <w:tcW w:w="942" w:type="dxa"/>
            <w:noWrap/>
            <w:hideMark/>
          </w:tcPr>
          <w:p w14:paraId="0335558B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90" w:type="dxa"/>
            <w:noWrap/>
            <w:hideMark/>
          </w:tcPr>
          <w:p w14:paraId="301F5B7C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37%</w:t>
            </w:r>
          </w:p>
        </w:tc>
        <w:tc>
          <w:tcPr>
            <w:tcW w:w="990" w:type="dxa"/>
            <w:noWrap/>
            <w:hideMark/>
          </w:tcPr>
          <w:p w14:paraId="3E058169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45%</w:t>
            </w:r>
          </w:p>
        </w:tc>
        <w:tc>
          <w:tcPr>
            <w:tcW w:w="990" w:type="dxa"/>
            <w:noWrap/>
            <w:hideMark/>
          </w:tcPr>
          <w:p w14:paraId="7442700F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18%</w:t>
            </w:r>
          </w:p>
        </w:tc>
        <w:tc>
          <w:tcPr>
            <w:tcW w:w="1350" w:type="dxa"/>
            <w:noWrap/>
            <w:hideMark/>
          </w:tcPr>
          <w:p w14:paraId="33D1E443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9,490</w:t>
            </w:r>
          </w:p>
        </w:tc>
        <w:tc>
          <w:tcPr>
            <w:tcW w:w="900" w:type="dxa"/>
            <w:noWrap/>
            <w:hideMark/>
          </w:tcPr>
          <w:p w14:paraId="162EBF13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90" w:type="dxa"/>
            <w:noWrap/>
            <w:hideMark/>
          </w:tcPr>
          <w:p w14:paraId="1A65027D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27%</w:t>
            </w:r>
          </w:p>
        </w:tc>
        <w:tc>
          <w:tcPr>
            <w:tcW w:w="990" w:type="dxa"/>
            <w:noWrap/>
            <w:hideMark/>
          </w:tcPr>
          <w:p w14:paraId="301D2CEF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53%</w:t>
            </w:r>
          </w:p>
        </w:tc>
        <w:tc>
          <w:tcPr>
            <w:tcW w:w="990" w:type="dxa"/>
            <w:noWrap/>
            <w:hideMark/>
          </w:tcPr>
          <w:p w14:paraId="6A519727" w14:textId="77777777" w:rsidR="00DB47EF" w:rsidRPr="00DB47EF" w:rsidRDefault="00DB47EF" w:rsidP="00DB47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7EF">
              <w:rPr>
                <w:rFonts w:ascii="Calibri" w:eastAsia="Times New Roman" w:hAnsi="Calibri" w:cs="Times New Roman"/>
                <w:color w:val="000000"/>
              </w:rPr>
              <w:t>20%</w:t>
            </w:r>
          </w:p>
        </w:tc>
      </w:tr>
    </w:tbl>
    <w:p w14:paraId="17E24AFC" w14:textId="77777777" w:rsidR="00DB47EF" w:rsidRPr="00502C48" w:rsidRDefault="00DB47EF" w:rsidP="00725B98">
      <w:pPr>
        <w:keepNext/>
        <w:rPr>
          <w:sz w:val="16"/>
          <w:szCs w:val="16"/>
        </w:rPr>
      </w:pPr>
      <w:r w:rsidRPr="00502C48">
        <w:rPr>
          <w:sz w:val="16"/>
          <w:szCs w:val="16"/>
        </w:rPr>
        <w:t>Source: U.S. Census Bureau American Community Survey 2015 5 Year Estimates, Table B25036 Tenure by Year Structure Built</w:t>
      </w:r>
      <w:r>
        <w:rPr>
          <w:sz w:val="16"/>
          <w:szCs w:val="16"/>
        </w:rPr>
        <w:t xml:space="preserve"> and author calculations.</w:t>
      </w:r>
    </w:p>
    <w:sectPr w:rsidR="00DB47EF" w:rsidRPr="00502C48" w:rsidSect="00DB47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19078" w14:textId="77777777" w:rsidR="005B080B" w:rsidRDefault="005B080B" w:rsidP="004967DD">
      <w:pPr>
        <w:spacing w:after="0" w:line="240" w:lineRule="auto"/>
      </w:pPr>
      <w:r>
        <w:separator/>
      </w:r>
    </w:p>
  </w:endnote>
  <w:endnote w:type="continuationSeparator" w:id="0">
    <w:p w14:paraId="3B98EB26" w14:textId="77777777" w:rsidR="005B080B" w:rsidRDefault="005B080B" w:rsidP="00496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03544" w14:textId="77777777" w:rsidR="005B080B" w:rsidRDefault="005B080B" w:rsidP="004967DD">
      <w:pPr>
        <w:spacing w:after="0" w:line="240" w:lineRule="auto"/>
      </w:pPr>
      <w:r>
        <w:separator/>
      </w:r>
    </w:p>
  </w:footnote>
  <w:footnote w:type="continuationSeparator" w:id="0">
    <w:p w14:paraId="3005762F" w14:textId="77777777" w:rsidR="005B080B" w:rsidRDefault="005B080B" w:rsidP="00496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942F4" w14:textId="77777777" w:rsidR="004967DD" w:rsidRDefault="004967DD">
    <w:pPr>
      <w:pStyle w:val="Header"/>
    </w:pPr>
    <w:r>
      <w:t>3/20/2017</w:t>
    </w:r>
    <w:r>
      <w:tab/>
    </w:r>
    <w:r>
      <w:rPr>
        <w:noProof/>
      </w:rPr>
      <w:drawing>
        <wp:inline distT="0" distB="0" distL="0" distR="0" wp14:anchorId="4B88DC69" wp14:editId="5C7C8C66">
          <wp:extent cx="350828" cy="1962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HD-mas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810" cy="214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E. Fadali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izabeth Fadali">
    <w15:presenceInfo w15:providerId="AD" w15:userId="S-1-5-21-796845957-823518204-725345543-37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52"/>
    <w:rsid w:val="00003D89"/>
    <w:rsid w:val="00045F76"/>
    <w:rsid w:val="00066BB5"/>
    <w:rsid w:val="000F41F2"/>
    <w:rsid w:val="00132756"/>
    <w:rsid w:val="001471B3"/>
    <w:rsid w:val="001D018A"/>
    <w:rsid w:val="00281A22"/>
    <w:rsid w:val="002F3411"/>
    <w:rsid w:val="0031318F"/>
    <w:rsid w:val="0032693E"/>
    <w:rsid w:val="00361652"/>
    <w:rsid w:val="0036679E"/>
    <w:rsid w:val="00457E4C"/>
    <w:rsid w:val="004967DD"/>
    <w:rsid w:val="004A5A52"/>
    <w:rsid w:val="004B244B"/>
    <w:rsid w:val="00502C48"/>
    <w:rsid w:val="005904CB"/>
    <w:rsid w:val="005A4D15"/>
    <w:rsid w:val="005B080B"/>
    <w:rsid w:val="005C0C33"/>
    <w:rsid w:val="00725B98"/>
    <w:rsid w:val="00786157"/>
    <w:rsid w:val="007D18F2"/>
    <w:rsid w:val="00935719"/>
    <w:rsid w:val="009C2672"/>
    <w:rsid w:val="00D5078F"/>
    <w:rsid w:val="00DB47EF"/>
    <w:rsid w:val="00E05807"/>
    <w:rsid w:val="00E407CE"/>
    <w:rsid w:val="00EF31F0"/>
    <w:rsid w:val="00FD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CD268A"/>
  <w15:chartTrackingRefBased/>
  <w15:docId w15:val="{F94AA6A8-795A-4C05-9B26-3A22F9F2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BetsyCaption"/>
    <w:basedOn w:val="Normal"/>
    <w:next w:val="Normal"/>
    <w:link w:val="CaptionChar"/>
    <w:uiPriority w:val="35"/>
    <w:unhideWhenUsed/>
    <w:qFormat/>
    <w:rsid w:val="00E407CE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aliases w:val="BetsyCaption Char"/>
    <w:basedOn w:val="DefaultParagraphFont"/>
    <w:link w:val="Caption"/>
    <w:uiPriority w:val="35"/>
    <w:locked/>
    <w:rsid w:val="00E407CE"/>
    <w:rPr>
      <w:b/>
      <w:bCs/>
      <w:color w:val="5B9BD5" w:themeColor="accent1"/>
      <w:sz w:val="18"/>
      <w:szCs w:val="18"/>
    </w:rPr>
  </w:style>
  <w:style w:type="paragraph" w:customStyle="1" w:styleId="CaptionBetsy">
    <w:name w:val="CaptionBetsy"/>
    <w:basedOn w:val="Caption"/>
    <w:link w:val="CaptionBetsyChar"/>
    <w:qFormat/>
    <w:rsid w:val="00E407CE"/>
    <w:pPr>
      <w:keepNext/>
      <w:spacing w:after="0"/>
    </w:pPr>
    <w:rPr>
      <w:color w:val="auto"/>
      <w:sz w:val="24"/>
      <w:szCs w:val="24"/>
    </w:rPr>
  </w:style>
  <w:style w:type="character" w:customStyle="1" w:styleId="CaptionBetsyChar">
    <w:name w:val="CaptionBetsy Char"/>
    <w:basedOn w:val="DefaultParagraphFont"/>
    <w:link w:val="CaptionBetsy"/>
    <w:rsid w:val="00E407CE"/>
    <w:rPr>
      <w:b/>
      <w:bCs/>
      <w:sz w:val="24"/>
      <w:szCs w:val="24"/>
    </w:rPr>
  </w:style>
  <w:style w:type="table" w:styleId="TableGrid">
    <w:name w:val="Table Grid"/>
    <w:basedOn w:val="TableNormal"/>
    <w:uiPriority w:val="39"/>
    <w:rsid w:val="0000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6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7DD"/>
  </w:style>
  <w:style w:type="paragraph" w:styleId="Footer">
    <w:name w:val="footer"/>
    <w:basedOn w:val="Normal"/>
    <w:link w:val="FooterChar"/>
    <w:uiPriority w:val="99"/>
    <w:unhideWhenUsed/>
    <w:rsid w:val="00496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7DD"/>
  </w:style>
  <w:style w:type="character" w:styleId="CommentReference">
    <w:name w:val="annotation reference"/>
    <w:basedOn w:val="DefaultParagraphFont"/>
    <w:uiPriority w:val="99"/>
    <w:semiHidden/>
    <w:unhideWhenUsed/>
    <w:rsid w:val="00935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7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7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7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35.58.210\Root\Programs\Low%20Income%20Housing%20Database\Low%20Income%20Housing%20Database\2a_assess_House_Market\TenurebyYearStructureBuilt201703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3"/>
          <c:order val="0"/>
          <c:tx>
            <c:strRef>
              <c:f>chart!$A$6</c:f>
              <c:strCache>
                <c:ptCount val="1"/>
                <c:pt idx="0">
                  <c:v>Built 1969  or earlier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chart!$B$2:$E$2</c:f>
              <c:strCache>
                <c:ptCount val="4"/>
                <c:pt idx="0">
                  <c:v>United States - Owner Occupied</c:v>
                </c:pt>
                <c:pt idx="1">
                  <c:v>United States - Renter Occupied</c:v>
                </c:pt>
                <c:pt idx="2">
                  <c:v>Nevada - Owner Occupied</c:v>
                </c:pt>
                <c:pt idx="3">
                  <c:v>Nevada - Renter Occupied</c:v>
                </c:pt>
              </c:strCache>
            </c:strRef>
          </c:cat>
          <c:val>
            <c:numRef>
              <c:f>chart!$B$6:$E$6</c:f>
              <c:numCache>
                <c:formatCode>0%</c:formatCode>
                <c:ptCount val="4"/>
                <c:pt idx="0">
                  <c:v>0.38903057873189495</c:v>
                </c:pt>
                <c:pt idx="1">
                  <c:v>0.41742809661219799</c:v>
                </c:pt>
                <c:pt idx="2">
                  <c:v>0.10224136421855937</c:v>
                </c:pt>
                <c:pt idx="3">
                  <c:v>0.12873263356940881</c:v>
                </c:pt>
              </c:numCache>
            </c:numRef>
          </c:val>
        </c:ser>
        <c:ser>
          <c:idx val="2"/>
          <c:order val="1"/>
          <c:tx>
            <c:strRef>
              <c:f>chart!$A$5</c:f>
              <c:strCache>
                <c:ptCount val="1"/>
                <c:pt idx="0">
                  <c:v>Built 1970 to 1989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chart!$B$2:$E$2</c:f>
              <c:strCache>
                <c:ptCount val="4"/>
                <c:pt idx="0">
                  <c:v>United States - Owner Occupied</c:v>
                </c:pt>
                <c:pt idx="1">
                  <c:v>United States - Renter Occupied</c:v>
                </c:pt>
                <c:pt idx="2">
                  <c:v>Nevada - Owner Occupied</c:v>
                </c:pt>
                <c:pt idx="3">
                  <c:v>Nevada - Renter Occupied</c:v>
                </c:pt>
              </c:strCache>
            </c:strRef>
          </c:cat>
          <c:val>
            <c:numRef>
              <c:f>chart!$B$5:$E$5</c:f>
              <c:numCache>
                <c:formatCode>0%</c:formatCode>
                <c:ptCount val="4"/>
                <c:pt idx="0">
                  <c:v>0.28143170293547265</c:v>
                </c:pt>
                <c:pt idx="1">
                  <c:v>0.31453360709262523</c:v>
                </c:pt>
                <c:pt idx="2">
                  <c:v>0.26335984908707327</c:v>
                </c:pt>
                <c:pt idx="3">
                  <c:v>0.32652828966374564</c:v>
                </c:pt>
              </c:numCache>
            </c:numRef>
          </c:val>
        </c:ser>
        <c:ser>
          <c:idx val="1"/>
          <c:order val="2"/>
          <c:tx>
            <c:strRef>
              <c:f>chart!$A$4</c:f>
              <c:strCache>
                <c:ptCount val="1"/>
                <c:pt idx="0">
                  <c:v>Built 1990 to 2009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chart!$B$2:$E$2</c:f>
              <c:strCache>
                <c:ptCount val="4"/>
                <c:pt idx="0">
                  <c:v>United States - Owner Occupied</c:v>
                </c:pt>
                <c:pt idx="1">
                  <c:v>United States - Renter Occupied</c:v>
                </c:pt>
                <c:pt idx="2">
                  <c:v>Nevada - Owner Occupied</c:v>
                </c:pt>
                <c:pt idx="3">
                  <c:v>Nevada - Renter Occupied</c:v>
                </c:pt>
              </c:strCache>
            </c:strRef>
          </c:cat>
          <c:val>
            <c:numRef>
              <c:f>chart!$B$4:$E$4</c:f>
              <c:numCache>
                <c:formatCode>0%</c:formatCode>
                <c:ptCount val="4"/>
                <c:pt idx="0">
                  <c:v>0.3128566030898533</c:v>
                </c:pt>
                <c:pt idx="1">
                  <c:v>0.24998544329168371</c:v>
                </c:pt>
                <c:pt idx="2">
                  <c:v>0.6109061742465518</c:v>
                </c:pt>
                <c:pt idx="3">
                  <c:v>0.52639434819529196</c:v>
                </c:pt>
              </c:numCache>
            </c:numRef>
          </c:val>
        </c:ser>
        <c:ser>
          <c:idx val="0"/>
          <c:order val="3"/>
          <c:tx>
            <c:strRef>
              <c:f>chart!$A$3</c:f>
              <c:strCache>
                <c:ptCount val="1"/>
                <c:pt idx="0">
                  <c:v>Built 2010 or later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chart!$B$2:$E$2</c:f>
              <c:strCache>
                <c:ptCount val="4"/>
                <c:pt idx="0">
                  <c:v>United States - Owner Occupied</c:v>
                </c:pt>
                <c:pt idx="1">
                  <c:v>United States - Renter Occupied</c:v>
                </c:pt>
                <c:pt idx="2">
                  <c:v>Nevada - Owner Occupied</c:v>
                </c:pt>
                <c:pt idx="3">
                  <c:v>Nevada - Renter Occupied</c:v>
                </c:pt>
              </c:strCache>
            </c:strRef>
          </c:cat>
          <c:val>
            <c:numRef>
              <c:f>chart!$B$3:$E$3</c:f>
              <c:numCache>
                <c:formatCode>0%</c:formatCode>
                <c:ptCount val="4"/>
                <c:pt idx="0">
                  <c:v>1.6681115242779109E-2</c:v>
                </c:pt>
                <c:pt idx="1">
                  <c:v>1.8052853003493088E-2</c:v>
                </c:pt>
                <c:pt idx="2">
                  <c:v>2.3492612447815531E-2</c:v>
                </c:pt>
                <c:pt idx="3">
                  <c:v>1.8344728571553632E-2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63880672"/>
        <c:axId val="163886176"/>
      </c:barChart>
      <c:catAx>
        <c:axId val="163880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3886176"/>
        <c:crosses val="autoZero"/>
        <c:auto val="1"/>
        <c:lblAlgn val="ctr"/>
        <c:lblOffset val="100"/>
        <c:noMultiLvlLbl val="0"/>
      </c:catAx>
      <c:valAx>
        <c:axId val="163886176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3880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EAFA2-21E6-46F0-BEDD-5029DEBE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Fadali</dc:creator>
  <cp:keywords/>
  <dc:description/>
  <cp:lastModifiedBy>Perry Faigin</cp:lastModifiedBy>
  <cp:revision>2</cp:revision>
  <dcterms:created xsi:type="dcterms:W3CDTF">2017-04-10T19:50:00Z</dcterms:created>
  <dcterms:modified xsi:type="dcterms:W3CDTF">2017-04-10T19:50:00Z</dcterms:modified>
</cp:coreProperties>
</file>